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diagrams/quickStyle1.xml" ContentType="application/vnd.openxmlformats-officedocument.drawingml.diagramStyle+xml"/>
  <Override PartName="/word/theme/themeOverride4.xml" ContentType="application/vnd.openxmlformats-officedocument.themeOverride+xml"/>
  <Override PartName="/word/theme/themeOverride5.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diagrams/data1.xml" ContentType="application/vnd.openxmlformats-officedocument.drawingml.diagramData+xml"/>
  <Override PartName="/word/theme/themeOverride1.xml" ContentType="application/vnd.openxmlformats-officedocument.themeOverride+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Default Extension="xlsx" ContentType="application/vnd.openxmlformats-officedocument.spreadsheetml.sheet"/>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3E4" w:rsidRPr="00A669E4" w:rsidRDefault="007633E4" w:rsidP="007633E4">
      <w:pPr>
        <w:spacing w:after="0"/>
        <w:jc w:val="right"/>
        <w:rPr>
          <w:lang w:eastAsia="ru-RU"/>
        </w:rPr>
      </w:pPr>
      <w:r w:rsidRPr="00A669E4">
        <w:rPr>
          <w:lang w:eastAsia="ru-RU"/>
        </w:rPr>
        <w:t>Перевод</w:t>
      </w:r>
    </w:p>
    <w:p w:rsidR="007633E4" w:rsidRPr="00A669E4" w:rsidRDefault="007633E4" w:rsidP="007633E4">
      <w:pPr>
        <w:spacing w:after="0"/>
        <w:jc w:val="right"/>
        <w:rPr>
          <w:rFonts w:eastAsia="Times New Roman"/>
          <w:bCs/>
        </w:rPr>
      </w:pPr>
      <w:r w:rsidRPr="00A669E4">
        <w:rPr>
          <w:lang w:eastAsia="ru-RU"/>
        </w:rPr>
        <w:t xml:space="preserve">Приложение </w:t>
      </w:r>
    </w:p>
    <w:p w:rsidR="007633E4" w:rsidRPr="00A669E4" w:rsidRDefault="007633E4" w:rsidP="007633E4">
      <w:pPr>
        <w:tabs>
          <w:tab w:val="left" w:pos="720"/>
        </w:tabs>
        <w:spacing w:after="0" w:line="276" w:lineRule="auto"/>
        <w:jc w:val="right"/>
        <w:rPr>
          <w:rFonts w:eastAsia="Times New Roman"/>
          <w:bCs/>
        </w:rPr>
      </w:pPr>
      <w:r w:rsidRPr="00A669E4">
        <w:rPr>
          <w:rFonts w:eastAsia="Times New Roman"/>
          <w:bCs/>
        </w:rPr>
        <w:t xml:space="preserve">к </w:t>
      </w:r>
      <w:r w:rsidRPr="00A669E4">
        <w:rPr>
          <w:rFonts w:eastAsia="Times New Roman"/>
          <w:bCs/>
          <w:lang w:eastAsia="ru-RU"/>
        </w:rPr>
        <w:t>Постановлени</w:t>
      </w:r>
      <w:r w:rsidRPr="00A669E4">
        <w:rPr>
          <w:rFonts w:eastAsia="Times New Roman"/>
          <w:bCs/>
        </w:rPr>
        <w:t xml:space="preserve">ю </w:t>
      </w:r>
      <w:r w:rsidRPr="00A669E4">
        <w:rPr>
          <w:rFonts w:eastAsia="Times New Roman"/>
          <w:bCs/>
          <w:szCs w:val="28"/>
          <w:lang w:eastAsia="ru-RU"/>
        </w:rPr>
        <w:t>Счетной палаты</w:t>
      </w:r>
    </w:p>
    <w:p w:rsidR="007633E4" w:rsidRPr="00A669E4" w:rsidRDefault="007633E4" w:rsidP="007633E4">
      <w:pPr>
        <w:tabs>
          <w:tab w:val="left" w:pos="720"/>
        </w:tabs>
        <w:spacing w:line="276" w:lineRule="auto"/>
        <w:jc w:val="right"/>
        <w:rPr>
          <w:rFonts w:eastAsia="Times New Roman"/>
          <w:bCs/>
        </w:rPr>
      </w:pPr>
      <w:r w:rsidRPr="00A669E4">
        <w:rPr>
          <w:rFonts w:eastAsia="Times New Roman"/>
          <w:bCs/>
        </w:rPr>
        <w:t>№</w:t>
      </w:r>
      <w:r>
        <w:rPr>
          <w:rFonts w:eastAsia="Times New Roman"/>
          <w:bCs/>
          <w:lang w:val="ru-RU"/>
        </w:rPr>
        <w:t xml:space="preserve"> </w:t>
      </w:r>
      <w:r w:rsidRPr="00A669E4">
        <w:rPr>
          <w:rFonts w:eastAsia="Times New Roman"/>
          <w:bCs/>
        </w:rPr>
        <w:t>65 от 30 ноября 2017 года</w:t>
      </w:r>
    </w:p>
    <w:p w:rsidR="007633E4" w:rsidRPr="00E62364" w:rsidRDefault="007633E4" w:rsidP="007633E4">
      <w:pPr>
        <w:jc w:val="center"/>
        <w:rPr>
          <w:b/>
          <w:sz w:val="32"/>
          <w:lang w:val="en-US" w:eastAsia="ru-RU"/>
        </w:rPr>
      </w:pPr>
    </w:p>
    <w:p w:rsidR="007633E4" w:rsidRDefault="007633E4" w:rsidP="007633E4">
      <w:pPr>
        <w:jc w:val="center"/>
        <w:rPr>
          <w:b/>
          <w:sz w:val="32"/>
          <w:lang w:val="ru-RU" w:eastAsia="ru-RU"/>
        </w:rPr>
      </w:pPr>
    </w:p>
    <w:p w:rsidR="007633E4" w:rsidRDefault="007633E4" w:rsidP="007633E4">
      <w:pPr>
        <w:jc w:val="center"/>
        <w:rPr>
          <w:b/>
          <w:sz w:val="32"/>
          <w:lang w:val="ru-RU" w:eastAsia="ru-RU"/>
        </w:rPr>
      </w:pPr>
    </w:p>
    <w:p w:rsidR="007633E4" w:rsidRDefault="007633E4" w:rsidP="007633E4">
      <w:pPr>
        <w:jc w:val="center"/>
        <w:rPr>
          <w:b/>
          <w:sz w:val="32"/>
          <w:lang w:val="ru-RU" w:eastAsia="ru-RU"/>
        </w:rPr>
      </w:pPr>
    </w:p>
    <w:p w:rsidR="007633E4" w:rsidRDefault="007633E4" w:rsidP="007633E4">
      <w:pPr>
        <w:jc w:val="center"/>
        <w:rPr>
          <w:b/>
          <w:sz w:val="32"/>
          <w:lang w:val="ru-RU" w:eastAsia="ru-RU"/>
        </w:rPr>
      </w:pPr>
    </w:p>
    <w:p w:rsidR="007633E4" w:rsidRDefault="007633E4" w:rsidP="007633E4">
      <w:pPr>
        <w:jc w:val="center"/>
        <w:rPr>
          <w:b/>
          <w:sz w:val="32"/>
          <w:lang w:val="ru-RU" w:eastAsia="ru-RU"/>
        </w:rPr>
      </w:pPr>
    </w:p>
    <w:p w:rsidR="007633E4" w:rsidRPr="00A669E4" w:rsidRDefault="007633E4" w:rsidP="007633E4">
      <w:pPr>
        <w:jc w:val="center"/>
        <w:rPr>
          <w:b/>
          <w:lang w:eastAsia="ru-RU"/>
        </w:rPr>
      </w:pPr>
      <w:r w:rsidRPr="00A669E4">
        <w:rPr>
          <w:b/>
          <w:sz w:val="32"/>
          <w:lang w:eastAsia="ru-RU"/>
        </w:rPr>
        <w:t>ОТЧЕТ</w:t>
      </w:r>
    </w:p>
    <w:p w:rsidR="007633E4" w:rsidRPr="00A669E4" w:rsidRDefault="007633E4" w:rsidP="007633E4">
      <w:pPr>
        <w:jc w:val="center"/>
        <w:rPr>
          <w:b/>
          <w:sz w:val="32"/>
          <w:lang w:eastAsia="ru-RU"/>
        </w:rPr>
      </w:pPr>
      <w:r w:rsidRPr="00A669E4">
        <w:rPr>
          <w:b/>
          <w:sz w:val="32"/>
          <w:lang w:eastAsia="ru-RU"/>
        </w:rPr>
        <w:t xml:space="preserve">аудита окружающей среды относительно качества воздуха </w:t>
      </w:r>
    </w:p>
    <w:p w:rsidR="007633E4" w:rsidRPr="00A669E4" w:rsidRDefault="007633E4" w:rsidP="007633E4">
      <w:pPr>
        <w:jc w:val="center"/>
        <w:rPr>
          <w:sz w:val="32"/>
          <w:lang w:eastAsia="ru-RU"/>
        </w:rPr>
      </w:pPr>
      <w:r w:rsidRPr="00A669E4">
        <w:rPr>
          <w:b/>
          <w:sz w:val="32"/>
          <w:lang w:eastAsia="ru-RU"/>
        </w:rPr>
        <w:t xml:space="preserve">в Республике Молдова </w:t>
      </w:r>
    </w:p>
    <w:p w:rsidR="007633E4" w:rsidRDefault="007633E4" w:rsidP="007633E4">
      <w:pPr>
        <w:pStyle w:val="Heading1"/>
        <w:spacing w:before="0" w:line="240" w:lineRule="auto"/>
        <w:jc w:val="center"/>
      </w:pPr>
      <w:bookmarkStart w:id="0" w:name="_Toc494709312"/>
      <w:bookmarkStart w:id="1" w:name="_Toc502835793"/>
      <w:r w:rsidRPr="00A669E4">
        <w:t>СПИСОК АББРЕВИАТУР</w:t>
      </w:r>
      <w:bookmarkEnd w:id="0"/>
      <w:bookmarkEnd w:id="1"/>
    </w:p>
    <w:p w:rsidR="007633E4" w:rsidRDefault="007633E4">
      <w:pPr>
        <w:spacing w:after="200" w:line="276" w:lineRule="auto"/>
        <w:jc w:val="left"/>
        <w:rPr>
          <w:rFonts w:eastAsia="Times New Roman"/>
          <w:b/>
          <w:szCs w:val="32"/>
        </w:rPr>
      </w:pPr>
      <w:r>
        <w:br w:type="page"/>
      </w:r>
    </w:p>
    <w:p w:rsidR="007633E4" w:rsidRPr="00A669E4" w:rsidRDefault="007633E4" w:rsidP="007633E4">
      <w:pPr>
        <w:pStyle w:val="Heading1"/>
        <w:spacing w:before="0" w:line="240" w:lineRule="auto"/>
        <w:jc w:val="center"/>
      </w:pPr>
    </w:p>
    <w:p w:rsidR="007633E4" w:rsidRPr="00A669E4" w:rsidRDefault="007633E4" w:rsidP="007633E4">
      <w:pPr>
        <w:spacing w:after="0" w:line="240" w:lineRule="auto"/>
      </w:pPr>
    </w:p>
    <w:tbl>
      <w:tblPr>
        <w:tblW w:w="4091" w:type="pct"/>
        <w:jc w:val="center"/>
        <w:tblCellMar>
          <w:top w:w="15" w:type="dxa"/>
          <w:left w:w="15" w:type="dxa"/>
          <w:bottom w:w="15" w:type="dxa"/>
          <w:right w:w="15" w:type="dxa"/>
        </w:tblCellMar>
        <w:tblLook w:val="04A0"/>
      </w:tblPr>
      <w:tblGrid>
        <w:gridCol w:w="1566"/>
        <w:gridCol w:w="5893"/>
      </w:tblGrid>
      <w:tr w:rsidR="007633E4" w:rsidRPr="00446304" w:rsidTr="00075E27">
        <w:trPr>
          <w:jc w:val="center"/>
        </w:trPr>
        <w:tc>
          <w:tcPr>
            <w:tcW w:w="76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633E4" w:rsidRPr="00446304" w:rsidRDefault="007633E4" w:rsidP="00075E27">
            <w:pPr>
              <w:spacing w:after="0" w:line="240" w:lineRule="auto"/>
              <w:rPr>
                <w:b/>
                <w:sz w:val="22"/>
              </w:rPr>
            </w:pPr>
            <w:r w:rsidRPr="00446304">
              <w:rPr>
                <w:b/>
                <w:sz w:val="22"/>
              </w:rPr>
              <w:t>ЕЖЕГОДНИК</w:t>
            </w:r>
          </w:p>
          <w:p w:rsidR="007633E4" w:rsidRPr="00446304" w:rsidRDefault="007633E4" w:rsidP="00075E27">
            <w:pPr>
              <w:spacing w:after="0" w:line="240" w:lineRule="auto"/>
              <w:rPr>
                <w:b/>
                <w:sz w:val="22"/>
              </w:rPr>
            </w:pPr>
          </w:p>
        </w:tc>
        <w:tc>
          <w:tcPr>
            <w:tcW w:w="424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633E4" w:rsidRPr="00A669E4" w:rsidRDefault="007633E4" w:rsidP="00075E27">
            <w:pPr>
              <w:spacing w:after="0" w:line="240" w:lineRule="auto"/>
              <w:rPr>
                <w:rFonts w:eastAsia="Times New Roman"/>
                <w:sz w:val="22"/>
              </w:rPr>
            </w:pPr>
            <w:r w:rsidRPr="00A669E4">
              <w:rPr>
                <w:rFonts w:eastAsia="Times New Roman"/>
                <w:sz w:val="22"/>
              </w:rPr>
              <w:t xml:space="preserve">Годовой отчет о </w:t>
            </w:r>
            <w:r w:rsidRPr="00A669E4">
              <w:rPr>
                <w:rFonts w:eastAsia="Times New Roman"/>
                <w:sz w:val="22"/>
                <w:lang w:eastAsia="ru-RU"/>
              </w:rPr>
              <w:t xml:space="preserve">деятельности, связанный с областью окружающей среды, составленный </w:t>
            </w:r>
            <w:r w:rsidRPr="00096297">
              <w:rPr>
                <w:rFonts w:eastAsia="Times New Roman"/>
                <w:sz w:val="22"/>
                <w:lang w:eastAsia="ru-RU"/>
              </w:rPr>
              <w:t xml:space="preserve">ГЭИ или </w:t>
            </w:r>
            <w:r w:rsidRPr="00096297">
              <w:rPr>
                <w:rFonts w:eastAsia="Times New Roman"/>
                <w:bCs/>
                <w:sz w:val="22"/>
              </w:rPr>
              <w:t>ГГС</w:t>
            </w:r>
          </w:p>
        </w:tc>
      </w:tr>
      <w:tr w:rsidR="007633E4" w:rsidRPr="00446304" w:rsidTr="00075E27">
        <w:trPr>
          <w:jc w:val="center"/>
        </w:trPr>
        <w:tc>
          <w:tcPr>
            <w:tcW w:w="76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633E4" w:rsidRPr="00446304" w:rsidRDefault="007633E4" w:rsidP="00075E27">
            <w:pPr>
              <w:spacing w:after="0" w:line="240" w:lineRule="auto"/>
              <w:rPr>
                <w:b/>
                <w:sz w:val="22"/>
              </w:rPr>
            </w:pPr>
            <w:r w:rsidRPr="00446304">
              <w:rPr>
                <w:b/>
                <w:sz w:val="22"/>
              </w:rPr>
              <w:t>НПУ</w:t>
            </w:r>
          </w:p>
        </w:tc>
        <w:tc>
          <w:tcPr>
            <w:tcW w:w="424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633E4" w:rsidRPr="00A669E4" w:rsidRDefault="007633E4" w:rsidP="00075E27">
            <w:pPr>
              <w:spacing w:after="0" w:line="240" w:lineRule="auto"/>
              <w:rPr>
                <w:rFonts w:eastAsia="Times New Roman"/>
                <w:sz w:val="22"/>
              </w:rPr>
            </w:pPr>
            <w:r w:rsidRPr="00446304">
              <w:rPr>
                <w:sz w:val="22"/>
              </w:rPr>
              <w:t xml:space="preserve">Неблагоприятные погодные условия </w:t>
            </w:r>
          </w:p>
        </w:tc>
      </w:tr>
      <w:tr w:rsidR="007633E4" w:rsidRPr="00446304" w:rsidTr="00075E27">
        <w:trPr>
          <w:jc w:val="center"/>
        </w:trPr>
        <w:tc>
          <w:tcPr>
            <w:tcW w:w="76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633E4" w:rsidRPr="00A669E4" w:rsidRDefault="007633E4" w:rsidP="00075E27">
            <w:pPr>
              <w:spacing w:after="0" w:line="240" w:lineRule="auto"/>
              <w:rPr>
                <w:rFonts w:eastAsia="Times New Roman"/>
                <w:b/>
                <w:sz w:val="22"/>
              </w:rPr>
            </w:pPr>
            <w:r w:rsidRPr="00A669E4">
              <w:rPr>
                <w:rFonts w:eastAsia="Times New Roman"/>
                <w:b/>
                <w:bCs/>
                <w:sz w:val="22"/>
              </w:rPr>
              <w:t xml:space="preserve">НЦОЗ </w:t>
            </w:r>
          </w:p>
        </w:tc>
        <w:tc>
          <w:tcPr>
            <w:tcW w:w="424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633E4" w:rsidRPr="00A669E4" w:rsidRDefault="007633E4" w:rsidP="00075E27">
            <w:pPr>
              <w:spacing w:after="0" w:line="240" w:lineRule="auto"/>
              <w:rPr>
                <w:rFonts w:eastAsia="Times New Roman"/>
                <w:sz w:val="22"/>
              </w:rPr>
            </w:pPr>
            <w:r w:rsidRPr="00A669E4">
              <w:rPr>
                <w:rFonts w:eastAsia="Times New Roman"/>
                <w:sz w:val="22"/>
              </w:rPr>
              <w:t xml:space="preserve">Национальный центр общественного здоровья </w:t>
            </w:r>
          </w:p>
        </w:tc>
      </w:tr>
      <w:tr w:rsidR="007633E4" w:rsidRPr="00446304" w:rsidTr="00075E27">
        <w:trPr>
          <w:jc w:val="center"/>
        </w:trPr>
        <w:tc>
          <w:tcPr>
            <w:tcW w:w="76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633E4" w:rsidRPr="00446304" w:rsidRDefault="007633E4" w:rsidP="00075E27">
            <w:pPr>
              <w:spacing w:after="0" w:line="240" w:lineRule="auto"/>
              <w:rPr>
                <w:b/>
                <w:sz w:val="22"/>
              </w:rPr>
            </w:pPr>
            <w:r w:rsidRPr="00446304">
              <w:rPr>
                <w:b/>
                <w:sz w:val="22"/>
              </w:rPr>
              <w:t>КООНИК</w:t>
            </w:r>
          </w:p>
          <w:p w:rsidR="007633E4" w:rsidRPr="00A669E4" w:rsidRDefault="007633E4" w:rsidP="00075E27">
            <w:pPr>
              <w:spacing w:after="0" w:line="240" w:lineRule="auto"/>
              <w:rPr>
                <w:rFonts w:eastAsia="Times New Roman"/>
                <w:b/>
                <w:sz w:val="22"/>
              </w:rPr>
            </w:pPr>
          </w:p>
        </w:tc>
        <w:tc>
          <w:tcPr>
            <w:tcW w:w="424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633E4" w:rsidRPr="007633E4" w:rsidRDefault="007633E4" w:rsidP="00075E27">
            <w:pPr>
              <w:spacing w:after="0" w:line="240" w:lineRule="auto"/>
              <w:rPr>
                <w:sz w:val="22"/>
              </w:rPr>
            </w:pPr>
            <w:r w:rsidRPr="007633E4">
              <w:rPr>
                <w:rFonts w:eastAsia="Times New Roman"/>
                <w:sz w:val="22"/>
              </w:rPr>
              <w:t>Рамочная Конвенция Организации Объединенных Наций об изменении климата</w:t>
            </w:r>
          </w:p>
        </w:tc>
      </w:tr>
      <w:tr w:rsidR="007633E4" w:rsidRPr="00446304" w:rsidTr="00075E27">
        <w:trPr>
          <w:jc w:val="center"/>
        </w:trPr>
        <w:tc>
          <w:tcPr>
            <w:tcW w:w="76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633E4" w:rsidRPr="00A669E4" w:rsidRDefault="007633E4" w:rsidP="00075E27">
            <w:pPr>
              <w:spacing w:after="0" w:line="240" w:lineRule="auto"/>
              <w:rPr>
                <w:rFonts w:eastAsia="Times New Roman"/>
                <w:b/>
                <w:sz w:val="22"/>
              </w:rPr>
            </w:pPr>
            <w:r w:rsidRPr="00446304">
              <w:rPr>
                <w:b/>
                <w:sz w:val="22"/>
              </w:rPr>
              <w:t xml:space="preserve">КТЗВБР </w:t>
            </w:r>
          </w:p>
        </w:tc>
        <w:tc>
          <w:tcPr>
            <w:tcW w:w="424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633E4" w:rsidRPr="007633E4" w:rsidRDefault="007633E4" w:rsidP="00075E27">
            <w:pPr>
              <w:spacing w:after="0" w:line="240" w:lineRule="auto"/>
              <w:rPr>
                <w:rFonts w:eastAsia="Times New Roman"/>
                <w:sz w:val="22"/>
              </w:rPr>
            </w:pPr>
            <w:r w:rsidRPr="007633E4">
              <w:rPr>
                <w:sz w:val="22"/>
              </w:rPr>
              <w:t xml:space="preserve">Конвенция о трансграничном загрязнении воздуха на большие расстояния </w:t>
            </w:r>
          </w:p>
        </w:tc>
      </w:tr>
      <w:tr w:rsidR="007633E4" w:rsidRPr="00446304" w:rsidTr="00075E27">
        <w:trPr>
          <w:jc w:val="center"/>
        </w:trPr>
        <w:tc>
          <w:tcPr>
            <w:tcW w:w="76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633E4" w:rsidRPr="00446304" w:rsidRDefault="007633E4" w:rsidP="00075E27">
            <w:pPr>
              <w:spacing w:after="0" w:line="240" w:lineRule="auto"/>
              <w:rPr>
                <w:b/>
                <w:sz w:val="22"/>
              </w:rPr>
            </w:pPr>
            <w:r w:rsidRPr="00446304">
              <w:rPr>
                <w:b/>
                <w:sz w:val="22"/>
              </w:rPr>
              <w:t>КЗОС</w:t>
            </w:r>
          </w:p>
        </w:tc>
        <w:tc>
          <w:tcPr>
            <w:tcW w:w="424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633E4" w:rsidRPr="007633E4" w:rsidRDefault="007633E4" w:rsidP="00075E27">
            <w:pPr>
              <w:spacing w:after="0" w:line="240" w:lineRule="auto"/>
              <w:rPr>
                <w:sz w:val="22"/>
              </w:rPr>
            </w:pPr>
            <w:r w:rsidRPr="007633E4">
              <w:rPr>
                <w:sz w:val="22"/>
              </w:rPr>
              <w:t xml:space="preserve">Конвенция по защите озонового слоя  </w:t>
            </w:r>
          </w:p>
        </w:tc>
      </w:tr>
      <w:tr w:rsidR="007633E4" w:rsidRPr="00446304" w:rsidTr="00075E27">
        <w:trPr>
          <w:jc w:val="center"/>
        </w:trPr>
        <w:tc>
          <w:tcPr>
            <w:tcW w:w="76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633E4" w:rsidRPr="00446304" w:rsidRDefault="007633E4" w:rsidP="00075E27">
            <w:pPr>
              <w:spacing w:after="0" w:line="240" w:lineRule="auto"/>
              <w:rPr>
                <w:b/>
                <w:sz w:val="22"/>
              </w:rPr>
            </w:pPr>
            <w:r w:rsidRPr="00446304">
              <w:rPr>
                <w:b/>
                <w:sz w:val="22"/>
              </w:rPr>
              <w:t>EUROSAI</w:t>
            </w:r>
          </w:p>
        </w:tc>
        <w:tc>
          <w:tcPr>
            <w:tcW w:w="424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633E4" w:rsidRPr="007633E4" w:rsidRDefault="007633E4" w:rsidP="00075E27">
            <w:pPr>
              <w:spacing w:after="0" w:line="240" w:lineRule="auto"/>
              <w:rPr>
                <w:sz w:val="22"/>
              </w:rPr>
            </w:pPr>
            <w:r w:rsidRPr="007633E4">
              <w:rPr>
                <w:sz w:val="22"/>
              </w:rPr>
              <w:t xml:space="preserve">Европейская организация Высших органов аудита </w:t>
            </w:r>
          </w:p>
        </w:tc>
      </w:tr>
      <w:tr w:rsidR="007633E4" w:rsidRPr="00446304" w:rsidTr="00075E27">
        <w:trPr>
          <w:jc w:val="center"/>
        </w:trPr>
        <w:tc>
          <w:tcPr>
            <w:tcW w:w="76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633E4" w:rsidRPr="00446304" w:rsidRDefault="007633E4" w:rsidP="00075E27">
            <w:pPr>
              <w:spacing w:after="0" w:line="240" w:lineRule="auto"/>
              <w:rPr>
                <w:b/>
                <w:sz w:val="22"/>
              </w:rPr>
            </w:pPr>
            <w:r w:rsidRPr="00A669E4">
              <w:rPr>
                <w:rFonts w:eastAsia="Times New Roman"/>
                <w:b/>
                <w:bCs/>
                <w:sz w:val="22"/>
              </w:rPr>
              <w:t>ГЭИ</w:t>
            </w:r>
          </w:p>
        </w:tc>
        <w:tc>
          <w:tcPr>
            <w:tcW w:w="424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633E4" w:rsidRPr="007633E4" w:rsidRDefault="007633E4" w:rsidP="00075E27">
            <w:pPr>
              <w:spacing w:after="0" w:line="240" w:lineRule="auto"/>
              <w:rPr>
                <w:sz w:val="22"/>
              </w:rPr>
            </w:pPr>
            <w:r>
              <w:rPr>
                <w:sz w:val="22"/>
                <w:lang w:val="ru-RU"/>
              </w:rPr>
              <w:t>Г</w:t>
            </w:r>
            <w:r w:rsidRPr="007633E4">
              <w:rPr>
                <w:sz w:val="22"/>
                <w:lang w:val="ru-RU"/>
              </w:rPr>
              <w:t>осударствен</w:t>
            </w:r>
            <w:r w:rsidRPr="007633E4">
              <w:rPr>
                <w:rFonts w:eastAsia="Times New Roman"/>
                <w:sz w:val="22"/>
              </w:rPr>
              <w:t xml:space="preserve">ая экологическая инспекция  </w:t>
            </w:r>
          </w:p>
        </w:tc>
      </w:tr>
      <w:tr w:rsidR="007633E4" w:rsidRPr="00446304" w:rsidTr="00075E27">
        <w:trPr>
          <w:jc w:val="center"/>
        </w:trPr>
        <w:tc>
          <w:tcPr>
            <w:tcW w:w="76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633E4" w:rsidRPr="00446304" w:rsidRDefault="007633E4" w:rsidP="00075E27">
            <w:pPr>
              <w:spacing w:after="0" w:line="240" w:lineRule="auto"/>
              <w:rPr>
                <w:b/>
                <w:sz w:val="22"/>
              </w:rPr>
            </w:pPr>
            <w:r w:rsidRPr="00446304">
              <w:rPr>
                <w:b/>
                <w:sz w:val="22"/>
              </w:rPr>
              <w:t xml:space="preserve">ГИП </w:t>
            </w:r>
          </w:p>
        </w:tc>
        <w:tc>
          <w:tcPr>
            <w:tcW w:w="424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633E4" w:rsidRPr="007633E4" w:rsidRDefault="007633E4" w:rsidP="00075E27">
            <w:pPr>
              <w:spacing w:after="0" w:line="240" w:lineRule="auto"/>
              <w:rPr>
                <w:sz w:val="22"/>
              </w:rPr>
            </w:pPr>
            <w:r w:rsidRPr="007633E4">
              <w:rPr>
                <w:sz w:val="22"/>
              </w:rPr>
              <w:t xml:space="preserve">Генеральный инспекторат полиции </w:t>
            </w:r>
          </w:p>
        </w:tc>
      </w:tr>
      <w:tr w:rsidR="007633E4" w:rsidRPr="00446304" w:rsidTr="00075E27">
        <w:trPr>
          <w:jc w:val="center"/>
        </w:trPr>
        <w:tc>
          <w:tcPr>
            <w:tcW w:w="76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633E4" w:rsidRPr="00446304" w:rsidRDefault="007633E4" w:rsidP="00075E27">
            <w:pPr>
              <w:spacing w:after="0" w:line="240" w:lineRule="auto"/>
              <w:rPr>
                <w:b/>
                <w:sz w:val="22"/>
              </w:rPr>
            </w:pPr>
            <w:r w:rsidRPr="00446304">
              <w:rPr>
                <w:b/>
                <w:sz w:val="22"/>
              </w:rPr>
              <w:t xml:space="preserve">ВОА </w:t>
            </w:r>
          </w:p>
        </w:tc>
        <w:tc>
          <w:tcPr>
            <w:tcW w:w="424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633E4" w:rsidRPr="007633E4" w:rsidRDefault="007633E4" w:rsidP="00075E27">
            <w:pPr>
              <w:spacing w:after="0" w:line="240" w:lineRule="auto"/>
              <w:rPr>
                <w:sz w:val="22"/>
              </w:rPr>
            </w:pPr>
            <w:r w:rsidRPr="007633E4">
              <w:rPr>
                <w:sz w:val="22"/>
              </w:rPr>
              <w:t xml:space="preserve">Высший орган аудита </w:t>
            </w:r>
          </w:p>
        </w:tc>
      </w:tr>
      <w:tr w:rsidR="007633E4" w:rsidRPr="00446304" w:rsidTr="00075E27">
        <w:trPr>
          <w:jc w:val="center"/>
        </w:trPr>
        <w:tc>
          <w:tcPr>
            <w:tcW w:w="76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633E4" w:rsidRPr="00A669E4" w:rsidRDefault="007633E4" w:rsidP="00075E27">
            <w:pPr>
              <w:spacing w:after="0" w:line="240" w:lineRule="auto"/>
              <w:rPr>
                <w:rFonts w:eastAsia="Times New Roman"/>
                <w:b/>
                <w:bCs/>
                <w:sz w:val="22"/>
              </w:rPr>
            </w:pPr>
            <w:r w:rsidRPr="00A669E4">
              <w:rPr>
                <w:rFonts w:eastAsia="Times New Roman"/>
                <w:b/>
                <w:bCs/>
                <w:sz w:val="22"/>
              </w:rPr>
              <w:t>МОС</w:t>
            </w:r>
          </w:p>
        </w:tc>
        <w:tc>
          <w:tcPr>
            <w:tcW w:w="424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633E4" w:rsidRPr="007633E4" w:rsidRDefault="007633E4" w:rsidP="00075E27">
            <w:pPr>
              <w:spacing w:after="0" w:line="240" w:lineRule="auto"/>
              <w:rPr>
                <w:rFonts w:eastAsia="Times New Roman"/>
                <w:sz w:val="22"/>
              </w:rPr>
            </w:pPr>
            <w:r w:rsidRPr="007633E4">
              <w:rPr>
                <w:rFonts w:eastAsia="Times New Roman"/>
                <w:sz w:val="22"/>
              </w:rPr>
              <w:t xml:space="preserve">Министерство окружающей среды </w:t>
            </w:r>
          </w:p>
        </w:tc>
      </w:tr>
      <w:tr w:rsidR="007633E4" w:rsidRPr="00446304" w:rsidTr="00075E27">
        <w:trPr>
          <w:jc w:val="center"/>
        </w:trPr>
        <w:tc>
          <w:tcPr>
            <w:tcW w:w="76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633E4" w:rsidRPr="00A669E4" w:rsidRDefault="007633E4" w:rsidP="00075E27">
            <w:pPr>
              <w:spacing w:after="0" w:line="240" w:lineRule="auto"/>
              <w:rPr>
                <w:rFonts w:eastAsia="Times New Roman"/>
                <w:b/>
                <w:bCs/>
                <w:sz w:val="22"/>
              </w:rPr>
            </w:pPr>
            <w:r w:rsidRPr="00A669E4">
              <w:rPr>
                <w:rFonts w:eastAsia="Times New Roman"/>
                <w:b/>
                <w:bCs/>
                <w:sz w:val="22"/>
              </w:rPr>
              <w:t>МЗ</w:t>
            </w:r>
          </w:p>
        </w:tc>
        <w:tc>
          <w:tcPr>
            <w:tcW w:w="424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633E4" w:rsidRPr="007633E4" w:rsidRDefault="007633E4" w:rsidP="00075E27">
            <w:pPr>
              <w:spacing w:after="0" w:line="240" w:lineRule="auto"/>
              <w:rPr>
                <w:rFonts w:eastAsia="Times New Roman"/>
                <w:sz w:val="22"/>
              </w:rPr>
            </w:pPr>
            <w:r w:rsidRPr="007633E4">
              <w:rPr>
                <w:rFonts w:eastAsia="Times New Roman"/>
                <w:sz w:val="22"/>
              </w:rPr>
              <w:t xml:space="preserve">Министерство </w:t>
            </w:r>
            <w:r w:rsidRPr="007633E4">
              <w:rPr>
                <w:rFonts w:eastAsia="Times New Roman"/>
                <w:bCs/>
                <w:sz w:val="22"/>
              </w:rPr>
              <w:t>здравоохранения</w:t>
            </w:r>
            <w:r w:rsidRPr="007633E4">
              <w:rPr>
                <w:rFonts w:eastAsia="Times New Roman"/>
                <w:sz w:val="22"/>
              </w:rPr>
              <w:t xml:space="preserve"> </w:t>
            </w:r>
          </w:p>
        </w:tc>
      </w:tr>
      <w:tr w:rsidR="007633E4" w:rsidRPr="00446304" w:rsidTr="00075E27">
        <w:trPr>
          <w:jc w:val="center"/>
        </w:trPr>
        <w:tc>
          <w:tcPr>
            <w:tcW w:w="76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633E4" w:rsidRPr="00A669E4" w:rsidRDefault="007633E4" w:rsidP="00075E27">
            <w:pPr>
              <w:spacing w:after="0" w:line="240" w:lineRule="auto"/>
              <w:rPr>
                <w:rFonts w:eastAsia="Times New Roman"/>
                <w:b/>
                <w:bCs/>
                <w:sz w:val="22"/>
              </w:rPr>
            </w:pPr>
            <w:r w:rsidRPr="00A669E4">
              <w:rPr>
                <w:rFonts w:eastAsia="Times New Roman"/>
                <w:b/>
                <w:sz w:val="22"/>
              </w:rPr>
              <w:t>ВОЗ</w:t>
            </w:r>
          </w:p>
        </w:tc>
        <w:tc>
          <w:tcPr>
            <w:tcW w:w="424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633E4" w:rsidRPr="007633E4" w:rsidRDefault="007633E4" w:rsidP="00075E27">
            <w:pPr>
              <w:spacing w:after="0" w:line="240" w:lineRule="auto"/>
              <w:rPr>
                <w:rFonts w:eastAsia="Times New Roman"/>
                <w:sz w:val="22"/>
              </w:rPr>
            </w:pPr>
            <w:r w:rsidRPr="007633E4">
              <w:rPr>
                <w:rFonts w:eastAsia="Times New Roman"/>
                <w:sz w:val="22"/>
              </w:rPr>
              <w:t xml:space="preserve">Всемирная организация </w:t>
            </w:r>
            <w:r w:rsidRPr="007633E4">
              <w:rPr>
                <w:rFonts w:eastAsia="Times New Roman"/>
                <w:bCs/>
                <w:sz w:val="22"/>
              </w:rPr>
              <w:t>здравоохранения</w:t>
            </w:r>
            <w:r w:rsidRPr="007633E4">
              <w:rPr>
                <w:rFonts w:eastAsia="Times New Roman"/>
                <w:sz w:val="22"/>
              </w:rPr>
              <w:t xml:space="preserve"> </w:t>
            </w:r>
          </w:p>
        </w:tc>
      </w:tr>
      <w:tr w:rsidR="007633E4" w:rsidRPr="00446304" w:rsidTr="00075E27">
        <w:trPr>
          <w:jc w:val="center"/>
        </w:trPr>
        <w:tc>
          <w:tcPr>
            <w:tcW w:w="76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633E4" w:rsidRPr="00A669E4" w:rsidRDefault="007633E4" w:rsidP="00075E27">
            <w:pPr>
              <w:spacing w:after="0" w:line="240" w:lineRule="auto"/>
              <w:rPr>
                <w:rFonts w:eastAsia="Times New Roman"/>
                <w:b/>
                <w:bCs/>
                <w:sz w:val="22"/>
              </w:rPr>
            </w:pPr>
            <w:r w:rsidRPr="00A669E4">
              <w:rPr>
                <w:rFonts w:eastAsia="Times New Roman"/>
                <w:b/>
                <w:bCs/>
                <w:sz w:val="22"/>
              </w:rPr>
              <w:t>ГГС</w:t>
            </w:r>
          </w:p>
        </w:tc>
        <w:tc>
          <w:tcPr>
            <w:tcW w:w="424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633E4" w:rsidRPr="007633E4" w:rsidRDefault="007633E4" w:rsidP="00075E27">
            <w:pPr>
              <w:spacing w:after="0" w:line="240" w:lineRule="auto"/>
              <w:rPr>
                <w:rFonts w:eastAsia="Times New Roman"/>
                <w:sz w:val="22"/>
              </w:rPr>
            </w:pPr>
            <w:r>
              <w:rPr>
                <w:rFonts w:eastAsia="Times New Roman"/>
                <w:sz w:val="22"/>
                <w:lang w:val="ru-RU"/>
              </w:rPr>
              <w:t>Государственн</w:t>
            </w:r>
            <w:r w:rsidRPr="007633E4">
              <w:rPr>
                <w:rFonts w:eastAsia="Times New Roman"/>
                <w:sz w:val="22"/>
              </w:rPr>
              <w:t>ая гидро</w:t>
            </w:r>
            <w:r w:rsidRPr="007633E4">
              <w:rPr>
                <w:sz w:val="22"/>
              </w:rPr>
              <w:t>метеорологическая служба</w:t>
            </w:r>
            <w:r w:rsidRPr="007633E4">
              <w:rPr>
                <w:rFonts w:eastAsia="Times New Roman"/>
                <w:sz w:val="22"/>
              </w:rPr>
              <w:t xml:space="preserve"> </w:t>
            </w:r>
          </w:p>
        </w:tc>
      </w:tr>
      <w:tr w:rsidR="007633E4" w:rsidRPr="00446304" w:rsidTr="00075E27">
        <w:trPr>
          <w:jc w:val="center"/>
        </w:trPr>
        <w:tc>
          <w:tcPr>
            <w:tcW w:w="76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633E4" w:rsidRPr="00446304" w:rsidRDefault="007633E4" w:rsidP="00075E27">
            <w:pPr>
              <w:spacing w:after="0" w:line="240" w:lineRule="auto"/>
              <w:rPr>
                <w:b/>
                <w:sz w:val="22"/>
              </w:rPr>
            </w:pPr>
            <w:r w:rsidRPr="00446304">
              <w:rPr>
                <w:b/>
                <w:sz w:val="22"/>
              </w:rPr>
              <w:t xml:space="preserve">ЕС  </w:t>
            </w:r>
          </w:p>
        </w:tc>
        <w:tc>
          <w:tcPr>
            <w:tcW w:w="4240" w:type="pct"/>
            <w:tcBorders>
              <w:top w:val="single" w:sz="6" w:space="0" w:color="000000"/>
              <w:left w:val="single" w:sz="6" w:space="0" w:color="000000"/>
              <w:bottom w:val="single" w:sz="6" w:space="0" w:color="000000"/>
              <w:right w:val="single" w:sz="6" w:space="0" w:color="000000"/>
            </w:tcBorders>
            <w:tcMar>
              <w:top w:w="15" w:type="dxa"/>
              <w:left w:w="45" w:type="dxa"/>
              <w:bottom w:w="15" w:type="dxa"/>
              <w:right w:w="45" w:type="dxa"/>
            </w:tcMar>
          </w:tcPr>
          <w:p w:rsidR="007633E4" w:rsidRPr="007633E4" w:rsidRDefault="007633E4" w:rsidP="00075E27">
            <w:pPr>
              <w:spacing w:after="0" w:line="240" w:lineRule="auto"/>
              <w:rPr>
                <w:rFonts w:eastAsia="Times New Roman"/>
                <w:sz w:val="22"/>
              </w:rPr>
            </w:pPr>
            <w:r w:rsidRPr="007633E4">
              <w:rPr>
                <w:rFonts w:eastAsia="Times New Roman"/>
                <w:sz w:val="22"/>
              </w:rPr>
              <w:t xml:space="preserve">Европейский Союз </w:t>
            </w:r>
          </w:p>
        </w:tc>
      </w:tr>
    </w:tbl>
    <w:p w:rsidR="007633E4" w:rsidRPr="00A669E4" w:rsidRDefault="007633E4" w:rsidP="007633E4">
      <w:pPr>
        <w:spacing w:after="0" w:line="240" w:lineRule="auto"/>
        <w:ind w:firstLine="567"/>
        <w:rPr>
          <w:rFonts w:eastAsia="Times New Roman"/>
          <w:sz w:val="24"/>
          <w:szCs w:val="24"/>
        </w:rPr>
      </w:pPr>
      <w:r w:rsidRPr="00A669E4">
        <w:rPr>
          <w:rFonts w:eastAsia="Times New Roman"/>
          <w:sz w:val="24"/>
          <w:szCs w:val="24"/>
        </w:rPr>
        <w:t> </w:t>
      </w:r>
    </w:p>
    <w:p w:rsidR="007633E4" w:rsidRPr="00A669E4" w:rsidRDefault="007633E4" w:rsidP="007633E4">
      <w:pPr>
        <w:spacing w:after="0" w:line="240" w:lineRule="auto"/>
        <w:ind w:firstLine="567"/>
        <w:rPr>
          <w:rFonts w:eastAsia="Times New Roman"/>
          <w:sz w:val="24"/>
          <w:szCs w:val="24"/>
        </w:rPr>
      </w:pPr>
      <w:r w:rsidRPr="00A669E4">
        <w:rPr>
          <w:rFonts w:eastAsia="Times New Roman"/>
          <w:sz w:val="24"/>
          <w:szCs w:val="24"/>
        </w:rPr>
        <w:t> </w:t>
      </w:r>
    </w:p>
    <w:p w:rsidR="007633E4" w:rsidRPr="00A669E4" w:rsidRDefault="007633E4" w:rsidP="007633E4">
      <w:pPr>
        <w:spacing w:line="276" w:lineRule="auto"/>
        <w:jc w:val="left"/>
        <w:outlineLvl w:val="1"/>
        <w:rPr>
          <w:b/>
        </w:rPr>
      </w:pPr>
      <w:bookmarkStart w:id="2" w:name="_Toc501524739"/>
      <w:bookmarkStart w:id="3" w:name="_Toc502835794"/>
      <w:bookmarkStart w:id="4" w:name="_Toc494709313"/>
      <w:r w:rsidRPr="00A669E4">
        <w:rPr>
          <w:b/>
        </w:rPr>
        <w:t>ТЕРМИНОЛОГИЯ</w:t>
      </w:r>
      <w:bookmarkEnd w:id="2"/>
      <w:bookmarkEnd w:id="3"/>
      <w:r w:rsidRPr="00A669E4">
        <w:rPr>
          <w:b/>
        </w:rPr>
        <w:t xml:space="preserve"> </w:t>
      </w:r>
    </w:p>
    <w:bookmarkEnd w:id="4"/>
    <w:p w:rsidR="007633E4" w:rsidRPr="00A669E4" w:rsidRDefault="007633E4" w:rsidP="007633E4">
      <w:pPr>
        <w:spacing w:after="0" w:line="240" w:lineRule="auto"/>
        <w:rPr>
          <w:b/>
          <w:bCs/>
          <w:i/>
        </w:rPr>
      </w:pPr>
      <w:r w:rsidRPr="00A669E4">
        <w:rPr>
          <w:b/>
          <w:bCs/>
          <w:i/>
        </w:rPr>
        <w:t xml:space="preserve">Качество воздуха </w:t>
      </w:r>
      <w:r w:rsidRPr="00A669E4">
        <w:rPr>
          <w:rFonts w:eastAsia="Times New Roman"/>
          <w:sz w:val="18"/>
          <w:szCs w:val="18"/>
        </w:rPr>
        <w:t xml:space="preserve">– </w:t>
      </w:r>
      <w:r w:rsidRPr="00A669E4">
        <w:rPr>
          <w:rFonts w:eastAsia="Times New Roman"/>
          <w:szCs w:val="28"/>
        </w:rPr>
        <w:t>совокупность качественных и количественных характеристик атмосферного воздуха, определяющих его состояние.</w:t>
      </w:r>
    </w:p>
    <w:p w:rsidR="007633E4" w:rsidRPr="00A669E4" w:rsidRDefault="007633E4" w:rsidP="007633E4">
      <w:pPr>
        <w:spacing w:after="0" w:line="240" w:lineRule="auto"/>
      </w:pPr>
      <w:r w:rsidRPr="00A669E4">
        <w:rPr>
          <w:rFonts w:eastAsia="Times New Roman"/>
          <w:b/>
          <w:i/>
          <w:szCs w:val="28"/>
        </w:rPr>
        <w:t xml:space="preserve">Концентрация по существу </w:t>
      </w:r>
      <w:r w:rsidRPr="00A669E4">
        <w:rPr>
          <w:rFonts w:eastAsia="Times New Roman"/>
          <w:sz w:val="18"/>
          <w:szCs w:val="18"/>
        </w:rPr>
        <w:t xml:space="preserve">– </w:t>
      </w:r>
      <w:r w:rsidRPr="00A669E4">
        <w:rPr>
          <w:rFonts w:eastAsia="Times New Roman"/>
          <w:szCs w:val="28"/>
        </w:rPr>
        <w:t xml:space="preserve">концентрация выделяемого, </w:t>
      </w:r>
      <w:r w:rsidRPr="00A669E4">
        <w:rPr>
          <w:rFonts w:eastAsia="Times New Roman"/>
          <w:szCs w:val="28"/>
          <w:lang w:eastAsia="ru-RU"/>
        </w:rPr>
        <w:t>зарегистрированного и сохраняющегося в определенной зоне</w:t>
      </w:r>
      <w:r w:rsidRPr="00A669E4">
        <w:rPr>
          <w:rFonts w:eastAsia="Times New Roman"/>
          <w:szCs w:val="28"/>
        </w:rPr>
        <w:t xml:space="preserve"> загрязняющего вещества</w:t>
      </w:r>
      <w:r w:rsidRPr="00A669E4">
        <w:t xml:space="preserve">. </w:t>
      </w:r>
    </w:p>
    <w:p w:rsidR="007633E4" w:rsidRPr="00A669E4" w:rsidRDefault="007633E4" w:rsidP="007633E4">
      <w:pPr>
        <w:spacing w:after="0" w:line="240" w:lineRule="auto"/>
        <w:rPr>
          <w:rFonts w:eastAsia="Times New Roman"/>
          <w:b/>
          <w:i/>
          <w:iCs/>
          <w:szCs w:val="28"/>
        </w:rPr>
      </w:pPr>
      <w:r w:rsidRPr="00A669E4">
        <w:rPr>
          <w:rFonts w:eastAsia="Times New Roman"/>
          <w:b/>
          <w:i/>
          <w:szCs w:val="28"/>
        </w:rPr>
        <w:t>Предельно допустимая концентрация (ПДК)</w:t>
      </w:r>
      <w:r w:rsidRPr="00A669E4">
        <w:rPr>
          <w:rFonts w:eastAsia="Times New Roman"/>
          <w:sz w:val="18"/>
          <w:szCs w:val="18"/>
        </w:rPr>
        <w:t xml:space="preserve"> – </w:t>
      </w:r>
      <w:r w:rsidRPr="00A669E4">
        <w:rPr>
          <w:rFonts w:eastAsia="Times New Roman"/>
          <w:szCs w:val="28"/>
        </w:rPr>
        <w:t>концентрация загрязнителей в атмосфере, разрешенная действующими правилами для различных зон и интервалов времени, при которой не отмечается негативного воздействия на окружающую среду, нормативы качества воздуха в населенных пунктах, критерии качества воздуха</w:t>
      </w:r>
    </w:p>
    <w:p w:rsidR="007633E4" w:rsidRPr="00446304" w:rsidRDefault="007633E4" w:rsidP="007633E4">
      <w:pPr>
        <w:pStyle w:val="NormalWeb"/>
        <w:ind w:firstLine="0"/>
        <w:rPr>
          <w:rFonts w:eastAsia="Calibri"/>
          <w:b/>
          <w:i/>
          <w:sz w:val="28"/>
          <w:szCs w:val="28"/>
        </w:rPr>
      </w:pPr>
      <w:r w:rsidRPr="00A669E4">
        <w:rPr>
          <w:b/>
          <w:i/>
          <w:sz w:val="28"/>
          <w:szCs w:val="28"/>
        </w:rPr>
        <w:t>Неблагоприятные метеорологические условия (НМУ)</w:t>
      </w:r>
      <w:r w:rsidRPr="00A669E4">
        <w:rPr>
          <w:sz w:val="18"/>
          <w:szCs w:val="18"/>
        </w:rPr>
        <w:t xml:space="preserve"> –</w:t>
      </w:r>
      <w:r w:rsidRPr="00A669E4">
        <w:t xml:space="preserve"> </w:t>
      </w:r>
      <w:r w:rsidRPr="00A669E4">
        <w:rPr>
          <w:sz w:val="28"/>
          <w:szCs w:val="28"/>
        </w:rPr>
        <w:t>период, в течение которого климатические условия ведут к концентрации эмиссий в атмосферном воздухе над поверхностью земли, превышая нормативы качества воздуха.</w:t>
      </w:r>
    </w:p>
    <w:p w:rsidR="007633E4" w:rsidRPr="00A669E4" w:rsidRDefault="007633E4" w:rsidP="007633E4">
      <w:pPr>
        <w:spacing w:after="0" w:line="240" w:lineRule="auto"/>
        <w:rPr>
          <w:rFonts w:eastAsia="Times New Roman"/>
          <w:szCs w:val="28"/>
        </w:rPr>
      </w:pPr>
      <w:r w:rsidRPr="00A669E4">
        <w:rPr>
          <w:rFonts w:eastAsia="Times New Roman"/>
          <w:b/>
          <w:i/>
          <w:szCs w:val="28"/>
        </w:rPr>
        <w:t>Предельно допустимый выброс (</w:t>
      </w:r>
      <w:r w:rsidRPr="00A669E4">
        <w:rPr>
          <w:rFonts w:eastAsia="Times New Roman"/>
          <w:b/>
          <w:i/>
          <w:iCs/>
          <w:szCs w:val="28"/>
        </w:rPr>
        <w:t>ПДВ)</w:t>
      </w:r>
      <w:r w:rsidRPr="00A669E4">
        <w:rPr>
          <w:rFonts w:eastAsia="Times New Roman"/>
          <w:szCs w:val="28"/>
        </w:rPr>
        <w:t xml:space="preserve"> – выброс загрязнителей, установленный путем расчета дисперсии в приземный слой атмосферы источником или группой источников выброса, которые не превышают нормативы качества воздуха, установленные для населения, животного и растительного мира</w:t>
      </w:r>
    </w:p>
    <w:p w:rsidR="007633E4" w:rsidRPr="00A669E4" w:rsidRDefault="007633E4" w:rsidP="007633E4">
      <w:pPr>
        <w:spacing w:after="0" w:line="240" w:lineRule="auto"/>
        <w:rPr>
          <w:rFonts w:eastAsia="Times New Roman"/>
          <w:szCs w:val="28"/>
        </w:rPr>
      </w:pPr>
      <w:r w:rsidRPr="00A669E4">
        <w:rPr>
          <w:rFonts w:eastAsia="Times New Roman"/>
          <w:b/>
          <w:i/>
          <w:iCs/>
          <w:szCs w:val="28"/>
        </w:rPr>
        <w:t>Мониторинг загрязнения воздуха</w:t>
      </w:r>
      <w:r w:rsidRPr="00A669E4">
        <w:rPr>
          <w:rFonts w:eastAsia="Times New Roman"/>
          <w:szCs w:val="28"/>
        </w:rPr>
        <w:t xml:space="preserve"> - система регулярного наблюдения за концентрацией вредных веществ в атмосферном воздухе с целью оценки уровня его загрязнения.</w:t>
      </w:r>
    </w:p>
    <w:p w:rsidR="007633E4" w:rsidRPr="00A669E4" w:rsidRDefault="007633E4" w:rsidP="007633E4">
      <w:pPr>
        <w:spacing w:after="0" w:line="240" w:lineRule="auto"/>
        <w:rPr>
          <w:rFonts w:eastAsia="Times New Roman"/>
          <w:szCs w:val="28"/>
        </w:rPr>
      </w:pPr>
      <w:r w:rsidRPr="00A669E4">
        <w:rPr>
          <w:rFonts w:eastAsia="Times New Roman"/>
          <w:b/>
          <w:i/>
          <w:szCs w:val="28"/>
        </w:rPr>
        <w:lastRenderedPageBreak/>
        <w:t>Заболеваемость</w:t>
      </w:r>
      <w:r w:rsidRPr="00A669E4">
        <w:rPr>
          <w:rFonts w:eastAsia="Times New Roman"/>
          <w:szCs w:val="28"/>
        </w:rPr>
        <w:t xml:space="preserve"> – отношение между числом больных и всем населением в данном месте в определенный период времени.</w:t>
      </w:r>
    </w:p>
    <w:p w:rsidR="007633E4" w:rsidRPr="00A669E4" w:rsidRDefault="007633E4" w:rsidP="007633E4">
      <w:pPr>
        <w:spacing w:after="0" w:line="240" w:lineRule="auto"/>
      </w:pPr>
      <w:r w:rsidRPr="00A669E4">
        <w:rPr>
          <w:b/>
          <w:i/>
        </w:rPr>
        <w:t>Смертность</w:t>
      </w:r>
      <w:r w:rsidRPr="00A669E4">
        <w:t xml:space="preserve"> – </w:t>
      </w:r>
      <w:r w:rsidRPr="00A669E4">
        <w:rPr>
          <w:rFonts w:eastAsia="Times New Roman"/>
          <w:lang w:eastAsia="ru-RU"/>
        </w:rPr>
        <w:t>показател</w:t>
      </w:r>
      <w:r w:rsidRPr="00A669E4">
        <w:t>ь, который измеряет число умерших лиц по отношению к определенному населению.</w:t>
      </w:r>
    </w:p>
    <w:p w:rsidR="007633E4" w:rsidRPr="00A669E4" w:rsidRDefault="007633E4" w:rsidP="007633E4">
      <w:pPr>
        <w:spacing w:after="0" w:line="240" w:lineRule="auto"/>
        <w:rPr>
          <w:b/>
          <w:i/>
        </w:rPr>
      </w:pPr>
      <w:r w:rsidRPr="00A669E4">
        <w:rPr>
          <w:b/>
          <w:i/>
        </w:rPr>
        <w:t xml:space="preserve">Национальный плафон выброса </w:t>
      </w:r>
      <w:r w:rsidRPr="00A669E4">
        <w:rPr>
          <w:rFonts w:eastAsia="Times New Roman"/>
          <w:sz w:val="18"/>
          <w:szCs w:val="18"/>
        </w:rPr>
        <w:t xml:space="preserve">– </w:t>
      </w:r>
      <w:r w:rsidRPr="00A669E4">
        <w:rPr>
          <w:rFonts w:eastAsia="Times New Roman"/>
          <w:szCs w:val="28"/>
        </w:rPr>
        <w:t xml:space="preserve">максимальное количество вещества, выраженное с килотоннах, которое может быть выделено в </w:t>
      </w:r>
      <w:ins w:id="5" w:author="Duşenco Tamara" w:date="2017-12-04T17:58:00Z">
        <w:r w:rsidRPr="00A669E4">
          <w:rPr>
            <w:rFonts w:eastAsia="Times New Roman"/>
            <w:sz w:val="27"/>
            <w:szCs w:val="27"/>
          </w:rPr>
          <w:t>государстве</w:t>
        </w:r>
      </w:ins>
      <w:r w:rsidRPr="00A669E4">
        <w:rPr>
          <w:rFonts w:eastAsia="Times New Roman"/>
          <w:sz w:val="27"/>
          <w:szCs w:val="27"/>
        </w:rPr>
        <w:t xml:space="preserve"> в течение одного календарного года. Для различных стран эти плафоны имеют различное значение в зависимости от особенностей стран (размера, промышленного потенциала и др.).</w:t>
      </w:r>
    </w:p>
    <w:p w:rsidR="007633E4" w:rsidRPr="00A669E4" w:rsidRDefault="007633E4" w:rsidP="007633E4">
      <w:pPr>
        <w:spacing w:after="0" w:line="240" w:lineRule="auto"/>
        <w:rPr>
          <w:rFonts w:eastAsia="Times New Roman"/>
          <w:szCs w:val="28"/>
        </w:rPr>
      </w:pPr>
      <w:r w:rsidRPr="00A669E4">
        <w:rPr>
          <w:rFonts w:eastAsia="Times New Roman"/>
          <w:b/>
          <w:i/>
          <w:iCs/>
          <w:szCs w:val="28"/>
        </w:rPr>
        <w:t>Загрязнитель</w:t>
      </w:r>
      <w:r w:rsidRPr="00A669E4">
        <w:rPr>
          <w:rFonts w:eastAsia="Times New Roman"/>
          <w:szCs w:val="28"/>
        </w:rPr>
        <w:t xml:space="preserve"> - любое находящееся в воздухе вещество - твердое, жидкое, газообразное (парообразное) или энергия (радиационная, электромагнитная, ионизированная, тепловая, звуковая или вибрационная), которые могут оказывать негативное воздействие на здоровье людей и/или на окружающую среду.</w:t>
      </w:r>
    </w:p>
    <w:p w:rsidR="007633E4" w:rsidRPr="00A669E4" w:rsidRDefault="007633E4" w:rsidP="007633E4">
      <w:pPr>
        <w:spacing w:after="0" w:line="240" w:lineRule="auto"/>
        <w:rPr>
          <w:rFonts w:eastAsia="Times New Roman"/>
          <w:sz w:val="24"/>
          <w:szCs w:val="24"/>
        </w:rPr>
      </w:pPr>
      <w:r w:rsidRPr="00A669E4">
        <w:rPr>
          <w:rFonts w:eastAsia="Times New Roman"/>
          <w:b/>
          <w:i/>
          <w:szCs w:val="28"/>
        </w:rPr>
        <w:t>Предельный размер</w:t>
      </w:r>
      <w:r w:rsidRPr="00A669E4">
        <w:rPr>
          <w:rFonts w:eastAsia="Times New Roman"/>
          <w:szCs w:val="28"/>
        </w:rPr>
        <w:t xml:space="preserve"> </w:t>
      </w:r>
      <w:r w:rsidRPr="00A669E4">
        <w:t xml:space="preserve">– фиксированный уровень загрязнителя в целом с целью уклонения, предотвращения или снижения вредного воздействия на человеческое здоровье и/или на окружающую среду, который не должен быть превышен, если достигнут. </w:t>
      </w:r>
    </w:p>
    <w:p w:rsidR="007633E4" w:rsidRPr="00A669E4" w:rsidRDefault="007633E4" w:rsidP="007633E4">
      <w:pPr>
        <w:spacing w:after="0" w:line="240" w:lineRule="auto"/>
        <w:rPr>
          <w:b/>
          <w:bCs/>
          <w:i/>
        </w:rPr>
      </w:pPr>
    </w:p>
    <w:p w:rsidR="007633E4" w:rsidRPr="00A669E4" w:rsidRDefault="007633E4" w:rsidP="007633E4">
      <w:pPr>
        <w:rPr>
          <w:rFonts w:ascii="Tahoma" w:eastAsia="Times New Roman" w:hAnsi="Tahoma" w:cs="Tahoma"/>
          <w:sz w:val="18"/>
          <w:szCs w:val="18"/>
        </w:rPr>
      </w:pPr>
      <w:r w:rsidRPr="00A669E4">
        <w:rPr>
          <w:rFonts w:ascii="Tahoma" w:eastAsia="Times New Roman" w:hAnsi="Tahoma" w:cs="Tahoma"/>
          <w:sz w:val="18"/>
          <w:szCs w:val="18"/>
        </w:rPr>
        <w:br w:type="page"/>
      </w:r>
    </w:p>
    <w:p w:rsidR="007633E4" w:rsidRPr="00A669E4" w:rsidRDefault="007633E4" w:rsidP="007633E4">
      <w:pPr>
        <w:spacing w:after="120" w:line="276" w:lineRule="auto"/>
        <w:ind w:right="28"/>
        <w:jc w:val="right"/>
        <w:rPr>
          <w:i/>
          <w:szCs w:val="28"/>
        </w:rPr>
      </w:pPr>
      <w:r w:rsidRPr="00A669E4">
        <w:rPr>
          <w:i/>
          <w:szCs w:val="28"/>
        </w:rPr>
        <w:lastRenderedPageBreak/>
        <w:t xml:space="preserve">Если одно солнце и один воздух существуют для всех, </w:t>
      </w:r>
    </w:p>
    <w:p w:rsidR="007633E4" w:rsidRPr="00A669E4" w:rsidRDefault="007633E4" w:rsidP="007633E4">
      <w:pPr>
        <w:spacing w:line="276" w:lineRule="auto"/>
        <w:ind w:right="26"/>
        <w:jc w:val="right"/>
        <w:rPr>
          <w:i/>
          <w:szCs w:val="28"/>
        </w:rPr>
      </w:pPr>
      <w:r w:rsidRPr="00A669E4">
        <w:rPr>
          <w:i/>
          <w:szCs w:val="28"/>
        </w:rPr>
        <w:t xml:space="preserve">почему некоторые стремятся загрязнить их, загрязняя себя? </w:t>
      </w:r>
    </w:p>
    <w:p w:rsidR="007633E4" w:rsidRPr="00A669E4" w:rsidRDefault="007633E4" w:rsidP="007633E4">
      <w:pPr>
        <w:ind w:right="206"/>
        <w:jc w:val="right"/>
        <w:rPr>
          <w:i/>
          <w:sz w:val="24"/>
          <w:szCs w:val="28"/>
        </w:rPr>
      </w:pPr>
      <w:r w:rsidRPr="00A669E4">
        <w:rPr>
          <w:i/>
          <w:sz w:val="24"/>
          <w:szCs w:val="28"/>
        </w:rPr>
        <w:t>(Григорий Виеру)</w:t>
      </w:r>
    </w:p>
    <w:p w:rsidR="007633E4" w:rsidRPr="00A669E4" w:rsidRDefault="007633E4" w:rsidP="007633E4">
      <w:pPr>
        <w:ind w:right="1133"/>
        <w:jc w:val="right"/>
        <w:rPr>
          <w:i/>
          <w:sz w:val="24"/>
          <w:szCs w:val="24"/>
        </w:rPr>
      </w:pPr>
    </w:p>
    <w:p w:rsidR="007633E4" w:rsidRPr="00A669E4" w:rsidRDefault="007633E4" w:rsidP="007633E4">
      <w:pPr>
        <w:pStyle w:val="Heading1"/>
        <w:jc w:val="center"/>
      </w:pPr>
      <w:bookmarkStart w:id="6" w:name="_Toc502835795"/>
      <w:bookmarkStart w:id="7" w:name="_Toc494709314"/>
      <w:r w:rsidRPr="00A669E4">
        <w:t>ОБОБЩЕНИЕ</w:t>
      </w:r>
      <w:bookmarkEnd w:id="6"/>
      <w:r w:rsidRPr="00A669E4">
        <w:t xml:space="preserve"> </w:t>
      </w:r>
      <w:bookmarkEnd w:id="7"/>
    </w:p>
    <w:p w:rsidR="007633E4" w:rsidRPr="00A669E4" w:rsidRDefault="007633E4" w:rsidP="007633E4">
      <w:pPr>
        <w:spacing w:after="0" w:line="240" w:lineRule="auto"/>
        <w:ind w:firstLine="567"/>
      </w:pPr>
      <w:r w:rsidRPr="00A669E4">
        <w:rPr>
          <w:b/>
          <w:i/>
        </w:rPr>
        <w:t xml:space="preserve">Воздушная оболочка </w:t>
      </w:r>
      <w:r w:rsidRPr="00A669E4">
        <w:rPr>
          <w:i/>
        </w:rPr>
        <w:t xml:space="preserve">Земли </w:t>
      </w:r>
      <w:r w:rsidRPr="00A669E4">
        <w:t>является</w:t>
      </w:r>
      <w:r w:rsidRPr="00A669E4">
        <w:rPr>
          <w:i/>
        </w:rPr>
        <w:t xml:space="preserve"> </w:t>
      </w:r>
      <w:r w:rsidRPr="00A669E4">
        <w:t>жизненным элементом для существования человека, так как представляет собой защиту земли от опасных лучей солнца и значительно смягчает климатическую нагрузку на поверхность земного шара. Она является одной из самых хрупких подсистем окружающей среды благодаря своей ограниченной способности абсорбировать и нейтрализовать загрязняющие вещества, постоянно выделяемые в</w:t>
      </w:r>
      <w:r w:rsidRPr="00A669E4">
        <w:rPr>
          <w:rFonts w:eastAsia="Times New Roman"/>
        </w:rPr>
        <w:t xml:space="preserve"> результате человеческой </w:t>
      </w:r>
      <w:r w:rsidRPr="00A669E4">
        <w:rPr>
          <w:rFonts w:eastAsia="Times New Roman"/>
          <w:szCs w:val="28"/>
          <w:lang w:eastAsia="ru-RU"/>
        </w:rPr>
        <w:t xml:space="preserve">деятельности, что в наше время угрожает природному равновесию воздуха, которое поддерживалось в течение миллионов лет. </w:t>
      </w:r>
      <w:r w:rsidRPr="00A669E4">
        <w:t xml:space="preserve">   </w:t>
      </w:r>
    </w:p>
    <w:p w:rsidR="007633E4" w:rsidRPr="00A669E4" w:rsidRDefault="007633E4" w:rsidP="007633E4">
      <w:pPr>
        <w:spacing w:after="0" w:line="240" w:lineRule="auto"/>
        <w:ind w:firstLine="567"/>
        <w:rPr>
          <w:b/>
          <w:i/>
        </w:rPr>
      </w:pPr>
      <w:r w:rsidRPr="00A669E4">
        <w:rPr>
          <w:b/>
          <w:i/>
        </w:rPr>
        <w:t>То, что мы называем воздухом, есть...</w:t>
      </w:r>
    </w:p>
    <w:p w:rsidR="007633E4" w:rsidRPr="00A669E4" w:rsidRDefault="007633E4" w:rsidP="007633E4">
      <w:pPr>
        <w:spacing w:after="0" w:line="240" w:lineRule="auto"/>
        <w:ind w:firstLine="567"/>
        <w:rPr>
          <w:bCs/>
        </w:rPr>
      </w:pPr>
      <w:r w:rsidRPr="00A669E4">
        <w:rPr>
          <w:b/>
          <w:bCs/>
          <w:i/>
        </w:rPr>
        <w:t>Воздух</w:t>
      </w:r>
      <w:r w:rsidRPr="00A669E4">
        <w:rPr>
          <w:bCs/>
        </w:rPr>
        <w:t xml:space="preserve"> - это смесь газов, абсолютно необходимых для жизни, при его отсутствии человек не может прожить более нескольких минут.</w:t>
      </w:r>
    </w:p>
    <w:p w:rsidR="007633E4" w:rsidRPr="00A669E4" w:rsidRDefault="007633E4" w:rsidP="007633E4">
      <w:pPr>
        <w:spacing w:after="0" w:line="240" w:lineRule="auto"/>
        <w:ind w:firstLine="567"/>
      </w:pPr>
      <w:r w:rsidRPr="00A669E4">
        <w:rPr>
          <w:b/>
          <w:i/>
        </w:rPr>
        <w:t>То, что мы называем загрязненным воздухом, есть...</w:t>
      </w:r>
      <w:r w:rsidRPr="00A669E4">
        <w:t xml:space="preserve">. </w:t>
      </w:r>
    </w:p>
    <w:p w:rsidR="007633E4" w:rsidRPr="00A669E4" w:rsidRDefault="007633E4" w:rsidP="007633E4">
      <w:pPr>
        <w:spacing w:after="0" w:line="240" w:lineRule="auto"/>
        <w:ind w:firstLine="562"/>
      </w:pPr>
      <w:r w:rsidRPr="00A669E4">
        <w:rPr>
          <w:b/>
          <w:i/>
        </w:rPr>
        <w:t xml:space="preserve">Загрязненный воздух </w:t>
      </w:r>
      <w:r w:rsidRPr="00A669E4">
        <w:t xml:space="preserve">представляет собой воздух, загрязненный загрязнителями, которые негативно влияют на человеческое здоровье и окружающую среду. Эти вещества независимо, если поступают из антропогенных или природных источников, загрязняя воздух, провоцируют негативные последствия на человеческий организм, влияя на качество жизни и снижая надежду к жизни.  </w:t>
      </w:r>
    </w:p>
    <w:p w:rsidR="007633E4" w:rsidRPr="00A669E4" w:rsidRDefault="007633E4" w:rsidP="007633E4">
      <w:pPr>
        <w:spacing w:after="0" w:line="240" w:lineRule="auto"/>
        <w:ind w:firstLine="567"/>
        <w:rPr>
          <w:b/>
          <w:i/>
        </w:rPr>
      </w:pPr>
      <w:r w:rsidRPr="00A669E4">
        <w:rPr>
          <w:b/>
          <w:i/>
        </w:rPr>
        <w:t>То, что мы называем защитой воздуха, есть...</w:t>
      </w:r>
    </w:p>
    <w:p w:rsidR="007633E4" w:rsidRPr="00A669E4" w:rsidRDefault="007633E4" w:rsidP="007633E4">
      <w:pPr>
        <w:spacing w:after="0" w:line="240" w:lineRule="auto"/>
        <w:ind w:firstLine="567"/>
      </w:pPr>
      <w:r w:rsidRPr="00A669E4">
        <w:t xml:space="preserve">Охрана воздуха представляет собой набор организационных, </w:t>
      </w:r>
      <w:r w:rsidRPr="00A669E4">
        <w:rPr>
          <w:szCs w:val="28"/>
        </w:rPr>
        <w:t xml:space="preserve">экономических, технических, юридических и других мер, предназначенных предотвращать и бороться с загрязнением атмосферы. Против загрязнения могут быть предприняты некоторые действия, такие как сохранение и повторная посадка лесов, установление плафонов выбросов, ограничение и/или приостановление чрезвычайно загрязняющей </w:t>
      </w:r>
      <w:r w:rsidRPr="00A669E4">
        <w:rPr>
          <w:rFonts w:eastAsia="Times New Roman"/>
          <w:szCs w:val="28"/>
          <w:lang w:eastAsia="ru-RU"/>
        </w:rPr>
        <w:t>деятельности, озеленение автодорог, модернизация технологических процессов и др.</w:t>
      </w:r>
    </w:p>
    <w:p w:rsidR="007633E4" w:rsidRPr="00A669E4" w:rsidRDefault="007633E4" w:rsidP="007633E4">
      <w:pPr>
        <w:spacing w:after="0" w:line="240" w:lineRule="auto"/>
        <w:ind w:firstLine="567"/>
      </w:pPr>
      <w:r w:rsidRPr="00A669E4">
        <w:t>Значимо осознание всем обществом относительно важности сохранения и улучшения качества воздуха для безопасности окружающей среды и человеческой жизни.</w:t>
      </w:r>
    </w:p>
    <w:p w:rsidR="007633E4" w:rsidRPr="00A669E4" w:rsidRDefault="007633E4" w:rsidP="007633E4">
      <w:pPr>
        <w:spacing w:after="0" w:line="240" w:lineRule="auto"/>
        <w:ind w:firstLine="567"/>
      </w:pPr>
      <w:r w:rsidRPr="00A669E4">
        <w:t xml:space="preserve">В своем развитии человек действовал без понимания того, что приходит к разрушению равновесия между выделением и потреблением кислорода, так необходимого для жизни. Резерв кислорода из атмосферы обновляется растительностью, однако это обновление недостаточно для компенсации потерь вследствие потребления. Сюда еще вмешиваются </w:t>
      </w:r>
      <w:r w:rsidRPr="00A669E4">
        <w:lastRenderedPageBreak/>
        <w:t xml:space="preserve">океан и растительность, которые реинтегрируют состояние природного равновесия. </w:t>
      </w:r>
    </w:p>
    <w:p w:rsidR="007633E4" w:rsidRPr="00A669E4" w:rsidRDefault="007633E4" w:rsidP="007633E4">
      <w:pPr>
        <w:spacing w:after="0" w:line="240" w:lineRule="auto"/>
        <w:ind w:firstLine="567"/>
      </w:pPr>
      <w:r w:rsidRPr="00A669E4">
        <w:t>Загрязнение атмосферы является серьезной социально-</w:t>
      </w:r>
      <w:r w:rsidRPr="00A669E4">
        <w:rPr>
          <w:szCs w:val="28"/>
        </w:rPr>
        <w:t>экономическо</w:t>
      </w:r>
      <w:r w:rsidRPr="00A669E4">
        <w:t xml:space="preserve">й проблемой, которая в некоторых странах мира, особенно в промышленно развитых странах, приняла массовые масштабы и заставила </w:t>
      </w:r>
      <w:r>
        <w:rPr>
          <w:sz w:val="27"/>
          <w:szCs w:val="27"/>
          <w:lang w:val="ru-RU"/>
        </w:rPr>
        <w:t>государств</w:t>
      </w:r>
      <w:r w:rsidRPr="00A669E4">
        <w:rPr>
          <w:sz w:val="27"/>
          <w:szCs w:val="27"/>
        </w:rPr>
        <w:t xml:space="preserve">а создавать режимы ограничения и/или борьбы с </w:t>
      </w:r>
      <w:r w:rsidRPr="00A669E4">
        <w:rPr>
          <w:szCs w:val="28"/>
          <w:lang w:eastAsia="ru-RU"/>
        </w:rPr>
        <w:t>загрязнением.</w:t>
      </w:r>
      <w:r w:rsidRPr="00A669E4">
        <w:t xml:space="preserve">  </w:t>
      </w:r>
    </w:p>
    <w:p w:rsidR="007633E4" w:rsidRPr="00A669E4" w:rsidRDefault="007633E4" w:rsidP="007633E4">
      <w:pPr>
        <w:spacing w:after="0" w:line="240" w:lineRule="auto"/>
        <w:ind w:firstLine="567"/>
      </w:pPr>
      <w:r w:rsidRPr="00A669E4">
        <w:t xml:space="preserve">Право собственности </w:t>
      </w:r>
      <w:r>
        <w:rPr>
          <w:lang w:val="ru-RU"/>
        </w:rPr>
        <w:t>государств</w:t>
      </w:r>
      <w:r w:rsidRPr="00A669E4">
        <w:rPr>
          <w:sz w:val="27"/>
          <w:szCs w:val="27"/>
        </w:rPr>
        <w:t>а</w:t>
      </w:r>
      <w:r w:rsidRPr="00A669E4">
        <w:rPr>
          <w:rStyle w:val="FootnoteReference"/>
        </w:rPr>
        <w:footnoteReference w:id="2"/>
      </w:r>
      <w:r w:rsidRPr="00A669E4">
        <w:rPr>
          <w:sz w:val="27"/>
          <w:szCs w:val="27"/>
        </w:rPr>
        <w:t xml:space="preserve"> на атмосферный воздух следует из принадлежности воздушного пространства к своей территориальной природной окружающей среде, право исключительно территориального превосходства и суверенности </w:t>
      </w:r>
      <w:r w:rsidRPr="00A669E4">
        <w:rPr>
          <w:rFonts w:eastAsia="Times New Roman"/>
          <w:sz w:val="27"/>
          <w:szCs w:val="27"/>
          <w:lang w:eastAsia="ru-RU"/>
        </w:rPr>
        <w:t xml:space="preserve">использовать атмосферу. Особенности правового режима атмосферного воздуха заключаются в том, что благодаря своей физической собственности, он не может быть индивидуализирован, чтобы стать объектом собственности, а его охрана должна обеспечиваться в пределах </w:t>
      </w:r>
      <w:r w:rsidRPr="00A669E4">
        <w:rPr>
          <w:rFonts w:eastAsia="Times New Roman"/>
          <w:b/>
          <w:i/>
          <w:sz w:val="27"/>
          <w:szCs w:val="27"/>
          <w:lang w:eastAsia="ru-RU"/>
        </w:rPr>
        <w:t>реальных</w:t>
      </w:r>
      <w:r w:rsidRPr="00A669E4">
        <w:rPr>
          <w:rFonts w:eastAsia="Times New Roman"/>
          <w:sz w:val="27"/>
          <w:szCs w:val="27"/>
          <w:lang w:eastAsia="ru-RU"/>
        </w:rPr>
        <w:t xml:space="preserve"> возможностей </w:t>
      </w:r>
      <w:r w:rsidRPr="00A669E4">
        <w:rPr>
          <w:rFonts w:eastAsia="Times New Roman"/>
          <w:b/>
          <w:i/>
          <w:sz w:val="27"/>
          <w:szCs w:val="27"/>
          <w:lang w:eastAsia="ru-RU"/>
        </w:rPr>
        <w:t>потребления</w:t>
      </w:r>
      <w:r w:rsidRPr="00A669E4">
        <w:rPr>
          <w:rFonts w:eastAsia="Times New Roman"/>
          <w:sz w:val="27"/>
          <w:szCs w:val="27"/>
          <w:lang w:eastAsia="ru-RU"/>
        </w:rPr>
        <w:t xml:space="preserve"> и </w:t>
      </w:r>
      <w:r w:rsidRPr="00A669E4">
        <w:rPr>
          <w:rFonts w:eastAsia="Times New Roman"/>
          <w:b/>
          <w:i/>
          <w:sz w:val="27"/>
          <w:szCs w:val="27"/>
          <w:lang w:eastAsia="ru-RU"/>
        </w:rPr>
        <w:t>практического влияния</w:t>
      </w:r>
      <w:r w:rsidRPr="00A669E4">
        <w:rPr>
          <w:rFonts w:eastAsia="Times New Roman"/>
          <w:sz w:val="27"/>
          <w:szCs w:val="27"/>
          <w:lang w:eastAsia="ru-RU"/>
        </w:rPr>
        <w:t xml:space="preserve"> на состояние атмосферы.  </w:t>
      </w:r>
    </w:p>
    <w:p w:rsidR="007633E4" w:rsidRPr="00A669E4" w:rsidRDefault="007633E4" w:rsidP="007633E4">
      <w:pPr>
        <w:spacing w:after="0" w:line="240" w:lineRule="auto"/>
        <w:ind w:firstLine="567"/>
      </w:pPr>
      <w:r w:rsidRPr="00A669E4">
        <w:t xml:space="preserve">Начиная с 1995 года, </w:t>
      </w:r>
      <w:r w:rsidRPr="00A669E4">
        <w:rPr>
          <w:rFonts w:eastAsia="Times New Roman"/>
          <w:lang w:eastAsia="ru-RU"/>
        </w:rPr>
        <w:t xml:space="preserve">Республика Молдова включилась в тему </w:t>
      </w:r>
      <w:r w:rsidRPr="00A669E4">
        <w:rPr>
          <w:rFonts w:eastAsia="Times New Roman"/>
          <w:szCs w:val="28"/>
          <w:lang w:eastAsia="ru-RU"/>
        </w:rPr>
        <w:t>загрязнения</w:t>
      </w:r>
      <w:r w:rsidRPr="00A669E4">
        <w:rPr>
          <w:rFonts w:eastAsia="Times New Roman"/>
          <w:lang w:eastAsia="ru-RU"/>
        </w:rPr>
        <w:t xml:space="preserve"> и взятия обязательств в </w:t>
      </w:r>
      <w:r w:rsidRPr="00A669E4">
        <w:rPr>
          <w:rFonts w:eastAsia="Times New Roman"/>
          <w:szCs w:val="28"/>
          <w:lang w:eastAsia="ru-RU"/>
        </w:rPr>
        <w:t>международн</w:t>
      </w:r>
      <w:r w:rsidRPr="00A669E4">
        <w:rPr>
          <w:rFonts w:eastAsia="Times New Roman"/>
          <w:lang w:eastAsia="ru-RU"/>
        </w:rPr>
        <w:t>ом плане</w:t>
      </w:r>
      <w:r w:rsidRPr="00A669E4">
        <w:rPr>
          <w:rStyle w:val="FootnoteReference"/>
        </w:rPr>
        <w:footnoteReference w:id="3"/>
      </w:r>
      <w:r w:rsidRPr="00A669E4">
        <w:t xml:space="preserve">, связанных с продвижением отношений и кооперированием в области </w:t>
      </w:r>
      <w:r w:rsidRPr="00A669E4">
        <w:rPr>
          <w:rFonts w:eastAsia="Times New Roman"/>
          <w:sz w:val="27"/>
          <w:szCs w:val="27"/>
          <w:lang w:eastAsia="ru-RU"/>
        </w:rPr>
        <w:t>охраны</w:t>
      </w:r>
      <w:r w:rsidRPr="00A669E4">
        <w:t xml:space="preserve"> окружающей среды, в частности в области атмосферного </w:t>
      </w:r>
      <w:r w:rsidRPr="00A669E4">
        <w:rPr>
          <w:szCs w:val="28"/>
        </w:rPr>
        <w:t>загрязнения.</w:t>
      </w:r>
      <w:r w:rsidRPr="00A669E4">
        <w:t xml:space="preserve"> </w:t>
      </w:r>
    </w:p>
    <w:p w:rsidR="007633E4" w:rsidRPr="00A669E4" w:rsidRDefault="007633E4" w:rsidP="007633E4">
      <w:pPr>
        <w:spacing w:after="0" w:line="240" w:lineRule="auto"/>
        <w:ind w:firstLine="567"/>
      </w:pPr>
      <w:r w:rsidRPr="00096297">
        <w:t>На момент, в условиях Соглашения об ассоциации с ЕС</w:t>
      </w:r>
      <w:r w:rsidRPr="00A669E4">
        <w:rPr>
          <w:rStyle w:val="FootnoteReference"/>
        </w:rPr>
        <w:footnoteReference w:id="4"/>
      </w:r>
      <w:r w:rsidRPr="00A669E4">
        <w:t xml:space="preserve">, наша страна взяла обязательства перед европейским сообществом и собственными гражданами развивать и укреплять сотрудничество в вопросах, связанных с окружающей средой, </w:t>
      </w:r>
      <w:r w:rsidRPr="00A669E4">
        <w:rPr>
          <w:rFonts w:eastAsia="Times New Roman"/>
        </w:rPr>
        <w:t>в том числе</w:t>
      </w:r>
      <w:r w:rsidRPr="00A669E4">
        <w:t xml:space="preserve"> путем сохранения, охраны, улучшения и восстановления качества окружающей среды, охраны человеческого здоровья, устойчивого </w:t>
      </w:r>
      <w:r w:rsidRPr="00A669E4">
        <w:rPr>
          <w:rFonts w:eastAsia="Times New Roman"/>
          <w:lang w:eastAsia="ru-RU"/>
        </w:rPr>
        <w:t>использования</w:t>
      </w:r>
      <w:r w:rsidRPr="00A669E4">
        <w:t xml:space="preserve"> природных ресурсов и продвижения мер на </w:t>
      </w:r>
      <w:r w:rsidRPr="00A669E4">
        <w:rPr>
          <w:szCs w:val="28"/>
        </w:rPr>
        <w:t>международн</w:t>
      </w:r>
      <w:r w:rsidRPr="00A669E4">
        <w:t>ом уровне для поднятия проблем, связанных с окружающей средой на региональном или глобальном уровне в области качества воздуха. Особое внимание стороны должны обратить на трансграничные аспекты и региональное сотрудничество.</w:t>
      </w:r>
    </w:p>
    <w:p w:rsidR="007633E4" w:rsidRPr="00A669E4" w:rsidRDefault="007633E4" w:rsidP="007633E4">
      <w:pPr>
        <w:spacing w:after="0" w:line="240" w:lineRule="auto"/>
        <w:ind w:firstLine="567"/>
      </w:pPr>
      <w:r w:rsidRPr="00A669E4">
        <w:t>В рамках XIII заседания Рабочей группы по аудиту окружающей среды EUROSAI</w:t>
      </w:r>
      <w:r w:rsidRPr="00A669E4">
        <w:rPr>
          <w:rStyle w:val="FootnoteReference"/>
        </w:rPr>
        <w:footnoteReference w:id="5"/>
      </w:r>
      <w:r w:rsidRPr="00A669E4">
        <w:t xml:space="preserve">, </w:t>
      </w:r>
      <w:r w:rsidRPr="00A669E4">
        <w:rPr>
          <w:rFonts w:eastAsia="Times New Roman"/>
          <w:szCs w:val="28"/>
          <w:lang w:eastAsia="ru-RU"/>
        </w:rPr>
        <w:t xml:space="preserve">Счетная </w:t>
      </w:r>
      <w:r w:rsidRPr="00096297">
        <w:rPr>
          <w:rFonts w:eastAsia="Times New Roman"/>
          <w:szCs w:val="28"/>
          <w:lang w:eastAsia="ru-RU"/>
        </w:rPr>
        <w:t>палата Республики Молдова приняла решение, совместно с другими ВОА, провести кооперативный аудит в области атмосферного воздуха</w:t>
      </w:r>
      <w:r w:rsidRPr="00096297">
        <w:rPr>
          <w:rStyle w:val="FootnoteReference"/>
        </w:rPr>
        <w:footnoteReference w:id="6"/>
      </w:r>
      <w:r w:rsidRPr="00096297">
        <w:t>. Р</w:t>
      </w:r>
      <w:r w:rsidRPr="00096297">
        <w:rPr>
          <w:rFonts w:eastAsia="Times New Roman"/>
        </w:rPr>
        <w:t xml:space="preserve">езультаты аудита </w:t>
      </w:r>
      <w:r w:rsidRPr="00096297">
        <w:rPr>
          <w:rFonts w:eastAsia="Times New Roman"/>
          <w:lang w:val="ru-RU"/>
        </w:rPr>
        <w:t>будут служить для</w:t>
      </w:r>
      <w:r w:rsidRPr="00096297">
        <w:rPr>
          <w:rFonts w:eastAsia="Times New Roman"/>
        </w:rPr>
        <w:t xml:space="preserve"> руководящих лиц по принятию законов на европейском уровне в качестве </w:t>
      </w:r>
      <w:r w:rsidRPr="00096297">
        <w:rPr>
          <w:rFonts w:eastAsia="Times New Roman"/>
        </w:rPr>
        <w:lastRenderedPageBreak/>
        <w:t>полезного источника для улучшения политической базы сообщества</w:t>
      </w:r>
      <w:r w:rsidRPr="00A669E4">
        <w:rPr>
          <w:rFonts w:eastAsia="Times New Roman"/>
        </w:rPr>
        <w:t xml:space="preserve"> и повышения качества жизни в </w:t>
      </w:r>
      <w:r w:rsidRPr="00A669E4">
        <w:rPr>
          <w:rFonts w:eastAsia="Times New Roman"/>
          <w:szCs w:val="28"/>
        </w:rPr>
        <w:t>экологическом аспекте.</w:t>
      </w:r>
    </w:p>
    <w:p w:rsidR="007633E4" w:rsidRPr="00A669E4" w:rsidRDefault="007633E4" w:rsidP="007633E4">
      <w:pPr>
        <w:spacing w:after="0" w:line="240" w:lineRule="auto"/>
        <w:ind w:firstLine="567"/>
        <w:rPr>
          <w:bCs/>
          <w:i/>
        </w:rPr>
      </w:pPr>
      <w:r w:rsidRPr="00A669E4">
        <w:rPr>
          <w:bCs/>
          <w:i/>
        </w:rPr>
        <w:t xml:space="preserve">Цель сотрудничества заключается не только в </w:t>
      </w:r>
      <w:r w:rsidRPr="00A669E4">
        <w:rPr>
          <w:rFonts w:eastAsia="Times New Roman"/>
          <w:bCs/>
          <w:i/>
          <w:lang w:eastAsia="ru-RU"/>
        </w:rPr>
        <w:t>разработке</w:t>
      </w:r>
      <w:r w:rsidRPr="00A669E4">
        <w:rPr>
          <w:bCs/>
          <w:i/>
        </w:rPr>
        <w:t xml:space="preserve"> общего отчета, который предоставит надежное и точное отражение ситуации касательно качества воздуха в различных странах, а также сделать обзор передовых практик и </w:t>
      </w:r>
      <w:r w:rsidRPr="00A669E4">
        <w:rPr>
          <w:rFonts w:eastAsia="Times New Roman"/>
          <w:bCs/>
          <w:i/>
          <w:lang w:eastAsia="ru-RU"/>
        </w:rPr>
        <w:t>эффективных решений, отмеченных в данной области.</w:t>
      </w:r>
    </w:p>
    <w:p w:rsidR="007633E4" w:rsidRPr="00A669E4" w:rsidRDefault="007633E4" w:rsidP="007633E4">
      <w:pPr>
        <w:spacing w:after="0" w:line="240" w:lineRule="auto"/>
        <w:ind w:firstLine="567"/>
        <w:rPr>
          <w:rFonts w:eastAsia="Times New Roman"/>
          <w:szCs w:val="24"/>
        </w:rPr>
      </w:pPr>
      <w:r w:rsidRPr="00A669E4">
        <w:rPr>
          <w:rFonts w:eastAsia="Times New Roman"/>
          <w:szCs w:val="24"/>
        </w:rPr>
        <w:t xml:space="preserve">В </w:t>
      </w:r>
      <w:r w:rsidRPr="00A669E4">
        <w:rPr>
          <w:rFonts w:eastAsia="Times New Roman"/>
          <w:szCs w:val="24"/>
          <w:lang w:eastAsia="ru-RU"/>
        </w:rPr>
        <w:t xml:space="preserve">соответствии с Программой </w:t>
      </w:r>
      <w:r w:rsidRPr="00A669E4">
        <w:rPr>
          <w:rFonts w:eastAsia="Times New Roman"/>
          <w:szCs w:val="28"/>
          <w:lang w:eastAsia="ru-RU"/>
        </w:rPr>
        <w:t>деятельности внешнего публичного аудита</w:t>
      </w:r>
      <w:r w:rsidRPr="00A669E4">
        <w:rPr>
          <w:rStyle w:val="FootnoteReference"/>
          <w:rFonts w:eastAsia="Times New Roman"/>
          <w:szCs w:val="24"/>
        </w:rPr>
        <w:footnoteReference w:id="7"/>
      </w:r>
      <w:r w:rsidRPr="00A669E4">
        <w:rPr>
          <w:rFonts w:eastAsia="Times New Roman"/>
          <w:szCs w:val="24"/>
        </w:rPr>
        <w:t xml:space="preserve">, аудиторская миссия окружающей среды относительно качества атмосферного воздуха была </w:t>
      </w:r>
      <w:r w:rsidRPr="00A669E4">
        <w:rPr>
          <w:szCs w:val="24"/>
        </w:rPr>
        <w:t xml:space="preserve">инициирована и реализована впервые с целью оценки области сквозь призму </w:t>
      </w:r>
      <w:r w:rsidRPr="00A669E4">
        <w:rPr>
          <w:rFonts w:eastAsia="Times New Roman"/>
          <w:szCs w:val="24"/>
          <w:lang w:eastAsia="ru-RU"/>
        </w:rPr>
        <w:t>эффективност</w:t>
      </w:r>
      <w:r w:rsidRPr="00A669E4">
        <w:rPr>
          <w:szCs w:val="24"/>
        </w:rPr>
        <w:t xml:space="preserve">и национальной базы политик и </w:t>
      </w:r>
      <w:r w:rsidRPr="00A669E4">
        <w:rPr>
          <w:rFonts w:eastAsia="Times New Roman"/>
          <w:szCs w:val="24"/>
          <w:lang w:eastAsia="ru-RU"/>
        </w:rPr>
        <w:t>результативности</w:t>
      </w:r>
      <w:r w:rsidRPr="00A669E4">
        <w:rPr>
          <w:szCs w:val="24"/>
        </w:rPr>
        <w:t xml:space="preserve"> </w:t>
      </w:r>
      <w:r w:rsidRPr="00A669E4">
        <w:rPr>
          <w:rFonts w:eastAsia="Times New Roman"/>
          <w:szCs w:val="28"/>
          <w:lang w:eastAsia="ru-RU"/>
        </w:rPr>
        <w:t xml:space="preserve">деятельности </w:t>
      </w:r>
      <w:r>
        <w:rPr>
          <w:rFonts w:eastAsia="Times New Roman"/>
          <w:sz w:val="27"/>
          <w:szCs w:val="27"/>
          <w:lang w:val="ru-RU" w:eastAsia="ru-RU"/>
        </w:rPr>
        <w:t>государственн</w:t>
      </w:r>
      <w:r w:rsidRPr="00A669E4">
        <w:rPr>
          <w:rFonts w:eastAsia="Times New Roman"/>
          <w:szCs w:val="28"/>
          <w:lang w:eastAsia="ru-RU"/>
        </w:rPr>
        <w:t xml:space="preserve">ых учреждений, вовлеченных в охрану и борьбу с загрязнением воздуха в Республике Молдова. </w:t>
      </w:r>
      <w:r w:rsidRPr="00A669E4">
        <w:rPr>
          <w:szCs w:val="24"/>
        </w:rPr>
        <w:t xml:space="preserve"> </w:t>
      </w:r>
    </w:p>
    <w:p w:rsidR="007633E4" w:rsidRPr="00A669E4" w:rsidRDefault="007633E4" w:rsidP="007633E4">
      <w:pPr>
        <w:spacing w:after="0" w:line="240" w:lineRule="auto"/>
        <w:ind w:firstLine="567"/>
        <w:rPr>
          <w:rFonts w:eastAsia="Times New Roman"/>
          <w:szCs w:val="24"/>
        </w:rPr>
      </w:pPr>
      <w:r w:rsidRPr="00A669E4">
        <w:rPr>
          <w:rFonts w:eastAsia="Times New Roman"/>
          <w:szCs w:val="24"/>
        </w:rPr>
        <w:t>Хотя, согласно официальным источникам</w:t>
      </w:r>
      <w:r w:rsidRPr="00A669E4">
        <w:rPr>
          <w:rStyle w:val="FootnoteReference"/>
          <w:rFonts w:eastAsia="Times New Roman"/>
          <w:szCs w:val="24"/>
        </w:rPr>
        <w:footnoteReference w:id="8"/>
      </w:r>
      <w:r w:rsidRPr="00A669E4">
        <w:rPr>
          <w:rFonts w:eastAsia="Times New Roman"/>
          <w:szCs w:val="24"/>
        </w:rPr>
        <w:t xml:space="preserve">, ситуация относительно качества воздуха в </w:t>
      </w:r>
      <w:r w:rsidRPr="00A669E4">
        <w:rPr>
          <w:rFonts w:eastAsia="Times New Roman"/>
          <w:szCs w:val="24"/>
          <w:lang w:eastAsia="ru-RU"/>
        </w:rPr>
        <w:t>Республике Молдова</w:t>
      </w:r>
      <w:r w:rsidRPr="00A669E4">
        <w:rPr>
          <w:rFonts w:eastAsia="Times New Roman"/>
          <w:szCs w:val="24"/>
        </w:rPr>
        <w:t xml:space="preserve"> еще не является тревожной, количество выброшенных </w:t>
      </w:r>
      <w:r w:rsidRPr="00A669E4">
        <w:rPr>
          <w:rFonts w:eastAsia="Times New Roman"/>
          <w:szCs w:val="28"/>
        </w:rPr>
        <w:t>загрязнений в атмосферу сохраняется ниже допустимо установленного уровня (</w:t>
      </w:r>
      <w:r w:rsidRPr="00A669E4">
        <w:rPr>
          <w:rFonts w:eastAsia="Times New Roman"/>
          <w:szCs w:val="24"/>
        </w:rPr>
        <w:t>350,0 тыс. тонн выбросов/год)</w:t>
      </w:r>
      <w:r w:rsidRPr="00A669E4">
        <w:rPr>
          <w:rStyle w:val="FootnoteReference"/>
          <w:rFonts w:eastAsia="Times New Roman"/>
          <w:szCs w:val="24"/>
        </w:rPr>
        <w:footnoteReference w:id="9"/>
      </w:r>
      <w:r w:rsidRPr="00A669E4">
        <w:rPr>
          <w:rFonts w:eastAsia="Times New Roman"/>
          <w:szCs w:val="24"/>
        </w:rPr>
        <w:t>, экологи не прекращают бить тревогу, что является мотивом для беспокойства, в том числе для п</w:t>
      </w:r>
      <w:r w:rsidRPr="00A669E4">
        <w:rPr>
          <w:rFonts w:eastAsia="Times New Roman"/>
          <w:szCs w:val="28"/>
          <w:lang w:eastAsia="ru-RU"/>
        </w:rPr>
        <w:t>равительственных учреждений.</w:t>
      </w:r>
    </w:p>
    <w:p w:rsidR="007633E4" w:rsidRPr="00A669E4" w:rsidRDefault="007633E4" w:rsidP="007633E4">
      <w:pPr>
        <w:spacing w:after="0" w:line="240" w:lineRule="auto"/>
        <w:ind w:firstLine="567"/>
        <w:rPr>
          <w:rFonts w:eastAsia="Times New Roman"/>
          <w:szCs w:val="24"/>
        </w:rPr>
      </w:pPr>
      <w:r w:rsidRPr="00A669E4">
        <w:rPr>
          <w:rStyle w:val="FontStyle22"/>
          <w:rFonts w:eastAsia="Times New Roman"/>
          <w:szCs w:val="24"/>
          <w:lang w:eastAsia="ro-RO"/>
        </w:rPr>
        <w:t xml:space="preserve">Необходимо признать факт, что проблемы по охране воздуха не являются </w:t>
      </w:r>
      <w:r w:rsidRPr="00A669E4">
        <w:rPr>
          <w:rFonts w:eastAsia="Times New Roman"/>
          <w:szCs w:val="24"/>
        </w:rPr>
        <w:t>п</w:t>
      </w:r>
      <w:r w:rsidRPr="00A669E4">
        <w:rPr>
          <w:rFonts w:eastAsia="Times New Roman"/>
          <w:szCs w:val="28"/>
          <w:lang w:eastAsia="ru-RU"/>
        </w:rPr>
        <w:t>равительственным приоритетом</w:t>
      </w:r>
      <w:r w:rsidRPr="00A669E4">
        <w:rPr>
          <w:rFonts w:eastAsia="Times New Roman"/>
          <w:szCs w:val="24"/>
        </w:rPr>
        <w:t xml:space="preserve">. В этой связи, посредством настоящего Отчета аудита </w:t>
      </w:r>
      <w:r w:rsidRPr="00A669E4">
        <w:rPr>
          <w:rFonts w:eastAsia="Times New Roman"/>
          <w:szCs w:val="28"/>
          <w:lang w:eastAsia="ru-RU"/>
        </w:rPr>
        <w:t xml:space="preserve">Счетная палата предложила проинформировать и таким образом способствовать повышению уровня осведомленности всех заинтересованных сторон в том, что касается острого эффекта загрязненной окружающей среды и влияния плохого качества воздуха на человеческое здоровье и экосистемы в целом. </w:t>
      </w:r>
    </w:p>
    <w:p w:rsidR="007633E4" w:rsidRPr="00A669E4" w:rsidRDefault="007633E4" w:rsidP="007633E4">
      <w:pPr>
        <w:spacing w:after="0" w:line="240" w:lineRule="auto"/>
        <w:ind w:firstLine="567"/>
        <w:rPr>
          <w:rFonts w:eastAsia="Times New Roman"/>
          <w:szCs w:val="24"/>
        </w:rPr>
      </w:pPr>
      <w:r w:rsidRPr="00A669E4">
        <w:rPr>
          <w:rFonts w:eastAsia="Times New Roman"/>
          <w:szCs w:val="24"/>
        </w:rPr>
        <w:t>Вызов, с которым мы сталкиваемся, заключается в том, чтобы подтвердить факт, что политики в отношении воздуха сосредоточились на взаимовыгодном сценарии в рамках формулы ,,Здоровье - Окружающая среда”, а руководство ориентировать в смысле п</w:t>
      </w:r>
      <w:r>
        <w:rPr>
          <w:rFonts w:eastAsia="Times New Roman"/>
          <w:sz w:val="27"/>
          <w:szCs w:val="27"/>
          <w:lang w:val="ru-RU"/>
        </w:rPr>
        <w:t>реобразования</w:t>
      </w:r>
      <w:r w:rsidRPr="00A669E4">
        <w:rPr>
          <w:rFonts w:eastAsia="Times New Roman"/>
          <w:sz w:val="27"/>
          <w:szCs w:val="27"/>
        </w:rPr>
        <w:t xml:space="preserve"> вызовов в возможности, в том числе устойчивый бизнес, что касается окружающей среды.</w:t>
      </w:r>
    </w:p>
    <w:p w:rsidR="007633E4" w:rsidRPr="00A669E4" w:rsidRDefault="007633E4" w:rsidP="007633E4">
      <w:pPr>
        <w:spacing w:after="0" w:line="240" w:lineRule="auto"/>
        <w:ind w:firstLine="567"/>
        <w:rPr>
          <w:rFonts w:eastAsia="Times New Roman"/>
          <w:szCs w:val="24"/>
        </w:rPr>
      </w:pPr>
      <w:r w:rsidRPr="00A669E4">
        <w:rPr>
          <w:rFonts w:eastAsia="Times New Roman"/>
          <w:szCs w:val="24"/>
        </w:rPr>
        <w:t xml:space="preserve">Необходимо подчеркнуть факт, что Европейский Союз обращает внимание на необходимость бороться, в том числе на национальном уровне, с глобальной проблемой </w:t>
      </w:r>
      <w:r w:rsidRPr="00A669E4">
        <w:rPr>
          <w:rFonts w:eastAsia="Times New Roman"/>
          <w:szCs w:val="28"/>
        </w:rPr>
        <w:t xml:space="preserve">загрязнения воздуха и просит активной поддержки с целью устойчивого управления этим ресурсом путем исследования проблем из данной области на национальном уровне, а </w:t>
      </w:r>
      <w:r w:rsidRPr="00A669E4">
        <w:rPr>
          <w:rFonts w:eastAsia="Times New Roman"/>
          <w:szCs w:val="28"/>
        </w:rPr>
        <w:lastRenderedPageBreak/>
        <w:t xml:space="preserve">также разрабатывать практические решения для руководящих лиц. В этом контексте, основные уязвимости, связанные с обеспечением качества воздуха в </w:t>
      </w:r>
      <w:r w:rsidRPr="00A669E4">
        <w:rPr>
          <w:rFonts w:eastAsia="Times New Roman"/>
          <w:szCs w:val="28"/>
          <w:lang w:eastAsia="ru-RU"/>
        </w:rPr>
        <w:t>Республике Молдова</w:t>
      </w:r>
      <w:r w:rsidRPr="00A669E4">
        <w:rPr>
          <w:rFonts w:eastAsia="Times New Roman"/>
          <w:szCs w:val="28"/>
        </w:rPr>
        <w:t>, выявленные в рамках этой аудиторской миссии, изложены следующим образом:</w:t>
      </w:r>
      <w:r w:rsidRPr="00A669E4">
        <w:rPr>
          <w:rFonts w:eastAsia="Times New Roman"/>
          <w:szCs w:val="24"/>
        </w:rPr>
        <w:t xml:space="preserve"> </w:t>
      </w:r>
    </w:p>
    <w:p w:rsidR="007633E4" w:rsidRPr="00A669E4" w:rsidRDefault="007633E4" w:rsidP="007633E4">
      <w:pPr>
        <w:numPr>
          <w:ilvl w:val="0"/>
          <w:numId w:val="34"/>
        </w:numPr>
        <w:spacing w:after="0" w:line="240" w:lineRule="auto"/>
        <w:ind w:left="0" w:firstLine="450"/>
        <w:rPr>
          <w:i/>
          <w:szCs w:val="28"/>
        </w:rPr>
      </w:pPr>
      <w:r w:rsidRPr="00A669E4">
        <w:rPr>
          <w:i/>
          <w:szCs w:val="28"/>
        </w:rPr>
        <w:t xml:space="preserve">отсутствие интегрированной системы </w:t>
      </w:r>
      <w:r w:rsidRPr="00A669E4">
        <w:rPr>
          <w:rFonts w:eastAsia="Times New Roman"/>
          <w:i/>
          <w:szCs w:val="28"/>
          <w:lang w:eastAsia="ru-RU"/>
        </w:rPr>
        <w:t>менеджмента</w:t>
      </w:r>
      <w:r w:rsidRPr="00A669E4">
        <w:rPr>
          <w:i/>
          <w:szCs w:val="28"/>
        </w:rPr>
        <w:t xml:space="preserve"> качества воздуха, которая бы обеспечивала абсолютное соблюдение принципа ,,Загрязнитель платит”;</w:t>
      </w:r>
    </w:p>
    <w:p w:rsidR="007633E4" w:rsidRPr="00A669E4" w:rsidRDefault="007633E4" w:rsidP="007633E4">
      <w:pPr>
        <w:numPr>
          <w:ilvl w:val="0"/>
          <w:numId w:val="34"/>
        </w:numPr>
        <w:spacing w:after="0" w:line="240" w:lineRule="auto"/>
        <w:ind w:left="0" w:firstLine="450"/>
        <w:rPr>
          <w:i/>
          <w:szCs w:val="28"/>
        </w:rPr>
      </w:pPr>
      <w:r w:rsidRPr="00A669E4">
        <w:rPr>
          <w:i/>
          <w:szCs w:val="28"/>
        </w:rPr>
        <w:t xml:space="preserve">неприведение в </w:t>
      </w:r>
      <w:r w:rsidRPr="00A669E4">
        <w:rPr>
          <w:rFonts w:eastAsia="Times New Roman"/>
          <w:i/>
          <w:szCs w:val="28"/>
          <w:lang w:eastAsia="ru-RU"/>
        </w:rPr>
        <w:t>соответствие к нынешним требованиям механизмов, связанных с управлением областью;</w:t>
      </w:r>
    </w:p>
    <w:p w:rsidR="007633E4" w:rsidRPr="00A669E4" w:rsidRDefault="007633E4" w:rsidP="007633E4">
      <w:pPr>
        <w:numPr>
          <w:ilvl w:val="0"/>
          <w:numId w:val="34"/>
        </w:numPr>
        <w:spacing w:after="0" w:line="240" w:lineRule="auto"/>
        <w:ind w:left="0" w:firstLine="450"/>
        <w:rPr>
          <w:i/>
          <w:szCs w:val="28"/>
        </w:rPr>
      </w:pPr>
      <w:r w:rsidRPr="00A669E4">
        <w:rPr>
          <w:i/>
          <w:szCs w:val="28"/>
        </w:rPr>
        <w:t>не</w:t>
      </w:r>
      <w:r w:rsidRPr="00A669E4">
        <w:rPr>
          <w:rFonts w:eastAsia="Times New Roman"/>
          <w:i/>
          <w:szCs w:val="28"/>
          <w:lang w:eastAsia="ru-RU"/>
        </w:rPr>
        <w:t>эффективност</w:t>
      </w:r>
      <w:r w:rsidRPr="00A669E4">
        <w:rPr>
          <w:i/>
          <w:szCs w:val="28"/>
        </w:rPr>
        <w:t xml:space="preserve">ь актуальной системы </w:t>
      </w:r>
      <w:r w:rsidRPr="00A669E4">
        <w:rPr>
          <w:rFonts w:eastAsia="Times New Roman"/>
          <w:i/>
          <w:szCs w:val="28"/>
        </w:rPr>
        <w:t>мониторинг</w:t>
      </w:r>
      <w:r w:rsidRPr="00A669E4">
        <w:rPr>
          <w:i/>
          <w:szCs w:val="28"/>
        </w:rPr>
        <w:t>а качества воздуха;</w:t>
      </w:r>
    </w:p>
    <w:p w:rsidR="007633E4" w:rsidRPr="00A669E4" w:rsidRDefault="007633E4" w:rsidP="007633E4">
      <w:pPr>
        <w:numPr>
          <w:ilvl w:val="0"/>
          <w:numId w:val="34"/>
        </w:numPr>
        <w:spacing w:after="0" w:line="240" w:lineRule="auto"/>
        <w:ind w:left="0" w:firstLine="450"/>
        <w:rPr>
          <w:i/>
          <w:szCs w:val="28"/>
        </w:rPr>
      </w:pPr>
      <w:r w:rsidRPr="00A669E4">
        <w:rPr>
          <w:i/>
        </w:rPr>
        <w:t xml:space="preserve">нереализация </w:t>
      </w:r>
      <w:r w:rsidRPr="00A669E4">
        <w:rPr>
          <w:i/>
          <w:szCs w:val="28"/>
        </w:rPr>
        <w:t>международн</w:t>
      </w:r>
      <w:r w:rsidRPr="00A669E4">
        <w:rPr>
          <w:i/>
        </w:rPr>
        <w:t>ых обязательств по причине частичной отчетности;</w:t>
      </w:r>
    </w:p>
    <w:p w:rsidR="007633E4" w:rsidRPr="00A669E4" w:rsidRDefault="007633E4" w:rsidP="007633E4">
      <w:pPr>
        <w:numPr>
          <w:ilvl w:val="0"/>
          <w:numId w:val="34"/>
        </w:numPr>
        <w:spacing w:after="0" w:line="240" w:lineRule="auto"/>
        <w:ind w:left="0" w:firstLine="450"/>
        <w:rPr>
          <w:i/>
          <w:szCs w:val="28"/>
        </w:rPr>
      </w:pPr>
      <w:r w:rsidRPr="00A669E4">
        <w:rPr>
          <w:i/>
          <w:szCs w:val="28"/>
        </w:rPr>
        <w:t>ограниченная доступность к информации о качестве воздуха;</w:t>
      </w:r>
    </w:p>
    <w:p w:rsidR="007633E4" w:rsidRPr="00A669E4" w:rsidRDefault="007633E4" w:rsidP="007633E4">
      <w:pPr>
        <w:numPr>
          <w:ilvl w:val="0"/>
          <w:numId w:val="34"/>
        </w:numPr>
        <w:spacing w:after="0" w:line="240" w:lineRule="auto"/>
        <w:ind w:left="0" w:firstLine="450"/>
        <w:rPr>
          <w:i/>
          <w:szCs w:val="28"/>
        </w:rPr>
      </w:pPr>
      <w:r w:rsidRPr="00A669E4">
        <w:rPr>
          <w:i/>
          <w:szCs w:val="28"/>
        </w:rPr>
        <w:t>не</w:t>
      </w:r>
      <w:r w:rsidRPr="00A669E4">
        <w:rPr>
          <w:rFonts w:eastAsia="Times New Roman"/>
          <w:i/>
          <w:szCs w:val="28"/>
          <w:lang w:eastAsia="ru-RU"/>
        </w:rPr>
        <w:t>результативное сотрудничество между ответственными лицами с полномочиями в данной области</w:t>
      </w:r>
      <w:r w:rsidRPr="00A669E4">
        <w:rPr>
          <w:i/>
          <w:szCs w:val="28"/>
        </w:rPr>
        <w:t>;</w:t>
      </w:r>
    </w:p>
    <w:p w:rsidR="007633E4" w:rsidRPr="00A669E4" w:rsidRDefault="007633E4" w:rsidP="007633E4">
      <w:pPr>
        <w:numPr>
          <w:ilvl w:val="0"/>
          <w:numId w:val="34"/>
        </w:numPr>
        <w:spacing w:after="0" w:line="240" w:lineRule="auto"/>
        <w:ind w:left="0" w:firstLine="450"/>
        <w:rPr>
          <w:i/>
          <w:szCs w:val="28"/>
        </w:rPr>
      </w:pPr>
      <w:r w:rsidRPr="00A669E4">
        <w:rPr>
          <w:i/>
          <w:szCs w:val="28"/>
        </w:rPr>
        <w:t xml:space="preserve">упущение части возможных платежей за загрязнение по причине неполного учета </w:t>
      </w:r>
      <w:r w:rsidRPr="00A669E4">
        <w:rPr>
          <w:rFonts w:eastAsia="Times New Roman"/>
          <w:bCs/>
          <w:i/>
          <w:szCs w:val="28"/>
        </w:rPr>
        <w:t>экономических агент</w:t>
      </w:r>
      <w:r w:rsidRPr="00A669E4">
        <w:rPr>
          <w:i/>
          <w:szCs w:val="28"/>
        </w:rPr>
        <w:t xml:space="preserve">ов, генерирующих загрязнения (1,4 </w:t>
      </w:r>
      <w:r w:rsidRPr="00A669E4">
        <w:rPr>
          <w:rFonts w:eastAsia="Times New Roman"/>
          <w:i/>
          <w:szCs w:val="28"/>
        </w:rPr>
        <w:t>млн. леев</w:t>
      </w:r>
      <w:r w:rsidRPr="00A669E4">
        <w:rPr>
          <w:i/>
          <w:szCs w:val="28"/>
        </w:rPr>
        <w:t xml:space="preserve"> за 2016 год);</w:t>
      </w:r>
    </w:p>
    <w:p w:rsidR="007633E4" w:rsidRPr="00A669E4" w:rsidRDefault="007633E4" w:rsidP="007633E4">
      <w:pPr>
        <w:pStyle w:val="ListParagraph"/>
        <w:numPr>
          <w:ilvl w:val="0"/>
          <w:numId w:val="34"/>
        </w:numPr>
        <w:spacing w:after="0" w:line="240" w:lineRule="auto"/>
        <w:ind w:left="0" w:firstLine="450"/>
        <w:rPr>
          <w:i/>
          <w:szCs w:val="28"/>
        </w:rPr>
      </w:pPr>
      <w:r w:rsidRPr="00A669E4">
        <w:rPr>
          <w:i/>
          <w:szCs w:val="28"/>
        </w:rPr>
        <w:t xml:space="preserve">невыделение </w:t>
      </w:r>
      <w:r w:rsidRPr="00A669E4">
        <w:rPr>
          <w:rFonts w:eastAsia="Times New Roman"/>
          <w:i/>
          <w:szCs w:val="28"/>
        </w:rPr>
        <w:t>финансов</w:t>
      </w:r>
      <w:r w:rsidRPr="00A669E4">
        <w:rPr>
          <w:i/>
          <w:szCs w:val="28"/>
        </w:rPr>
        <w:t xml:space="preserve">ых средств для развития области; </w:t>
      </w:r>
    </w:p>
    <w:p w:rsidR="007633E4" w:rsidRPr="00A669E4" w:rsidRDefault="007633E4" w:rsidP="007633E4">
      <w:pPr>
        <w:numPr>
          <w:ilvl w:val="0"/>
          <w:numId w:val="34"/>
        </w:numPr>
        <w:spacing w:after="0" w:line="240" w:lineRule="auto"/>
        <w:ind w:left="0" w:firstLine="450"/>
        <w:rPr>
          <w:i/>
          <w:szCs w:val="28"/>
        </w:rPr>
      </w:pPr>
      <w:r w:rsidRPr="00096297">
        <w:rPr>
          <w:i/>
          <w:szCs w:val="28"/>
        </w:rPr>
        <w:t>непроведение</w:t>
      </w:r>
      <w:r w:rsidRPr="00A669E4">
        <w:rPr>
          <w:i/>
          <w:szCs w:val="28"/>
        </w:rPr>
        <w:t xml:space="preserve"> оценки влияния загрязнения воздуха на состояние здоровья;</w:t>
      </w:r>
    </w:p>
    <w:p w:rsidR="007633E4" w:rsidRPr="00A669E4" w:rsidRDefault="007633E4" w:rsidP="007633E4">
      <w:pPr>
        <w:numPr>
          <w:ilvl w:val="0"/>
          <w:numId w:val="34"/>
        </w:numPr>
        <w:spacing w:after="0" w:line="240" w:lineRule="auto"/>
        <w:ind w:left="0" w:firstLine="450"/>
        <w:rPr>
          <w:i/>
          <w:szCs w:val="28"/>
        </w:rPr>
      </w:pPr>
      <w:r w:rsidRPr="00A669E4">
        <w:rPr>
          <w:i/>
        </w:rPr>
        <w:t xml:space="preserve">неустановление плафонов выбросов </w:t>
      </w:r>
      <w:r w:rsidRPr="00A669E4">
        <w:rPr>
          <w:i/>
          <w:szCs w:val="28"/>
        </w:rPr>
        <w:t>загрязнителей</w:t>
      </w:r>
      <w:r w:rsidRPr="00A669E4">
        <w:rPr>
          <w:i/>
        </w:rPr>
        <w:t>;</w:t>
      </w:r>
    </w:p>
    <w:p w:rsidR="007633E4" w:rsidRPr="00A669E4" w:rsidRDefault="007633E4" w:rsidP="007633E4">
      <w:pPr>
        <w:numPr>
          <w:ilvl w:val="0"/>
          <w:numId w:val="34"/>
        </w:numPr>
        <w:spacing w:after="0" w:line="240" w:lineRule="auto"/>
        <w:ind w:left="0" w:firstLine="450"/>
        <w:rPr>
          <w:i/>
          <w:szCs w:val="28"/>
        </w:rPr>
      </w:pPr>
      <w:r w:rsidRPr="00A669E4">
        <w:rPr>
          <w:i/>
          <w:szCs w:val="28"/>
        </w:rPr>
        <w:t xml:space="preserve">нереальная информация об объеме </w:t>
      </w:r>
      <w:r w:rsidRPr="00A669E4">
        <w:rPr>
          <w:i/>
        </w:rPr>
        <w:t xml:space="preserve">выбросов </w:t>
      </w:r>
      <w:r w:rsidRPr="00A669E4">
        <w:rPr>
          <w:i/>
          <w:szCs w:val="28"/>
        </w:rPr>
        <w:t>загрязнителей в воздух как от фиксированных источников, так и от движимых;</w:t>
      </w:r>
    </w:p>
    <w:p w:rsidR="007633E4" w:rsidRPr="00A669E4" w:rsidRDefault="007633E4" w:rsidP="007633E4">
      <w:pPr>
        <w:numPr>
          <w:ilvl w:val="0"/>
          <w:numId w:val="34"/>
        </w:numPr>
        <w:spacing w:after="0" w:line="240" w:lineRule="auto"/>
        <w:ind w:left="0" w:firstLine="450"/>
        <w:rPr>
          <w:i/>
          <w:szCs w:val="28"/>
        </w:rPr>
      </w:pPr>
      <w:r w:rsidRPr="00A669E4">
        <w:rPr>
          <w:i/>
          <w:szCs w:val="28"/>
        </w:rPr>
        <w:t>необеспечение принципа запрещения загрязнения в условиях отношения плата за загрязнение – воздействие, вызванное окружающей среде;</w:t>
      </w:r>
    </w:p>
    <w:p w:rsidR="007633E4" w:rsidRPr="00A669E4" w:rsidRDefault="007633E4" w:rsidP="007633E4">
      <w:pPr>
        <w:numPr>
          <w:ilvl w:val="0"/>
          <w:numId w:val="34"/>
        </w:numPr>
        <w:spacing w:after="0" w:line="240" w:lineRule="auto"/>
        <w:ind w:left="0" w:firstLine="450"/>
        <w:rPr>
          <w:i/>
          <w:szCs w:val="28"/>
        </w:rPr>
      </w:pPr>
      <w:r w:rsidRPr="00A669E4">
        <w:rPr>
          <w:i/>
          <w:szCs w:val="28"/>
        </w:rPr>
        <w:t xml:space="preserve">необеспечение исчерпывающего </w:t>
      </w:r>
      <w:r w:rsidRPr="00A669E4">
        <w:rPr>
          <w:bCs/>
          <w:i/>
          <w:szCs w:val="28"/>
        </w:rPr>
        <w:t>регламентирован</w:t>
      </w:r>
      <w:r w:rsidRPr="00A669E4">
        <w:rPr>
          <w:i/>
          <w:szCs w:val="28"/>
        </w:rPr>
        <w:t>ия размера налагаемого штрафа в тех же условиях за превышение допустимых выбросов;</w:t>
      </w:r>
    </w:p>
    <w:p w:rsidR="007633E4" w:rsidRPr="00A669E4" w:rsidRDefault="007633E4" w:rsidP="007633E4">
      <w:pPr>
        <w:numPr>
          <w:ilvl w:val="0"/>
          <w:numId w:val="34"/>
        </w:numPr>
        <w:spacing w:after="0" w:line="240" w:lineRule="auto"/>
        <w:ind w:left="0" w:firstLine="450"/>
        <w:rPr>
          <w:i/>
          <w:szCs w:val="28"/>
        </w:rPr>
      </w:pPr>
      <w:r w:rsidRPr="00A669E4">
        <w:rPr>
          <w:i/>
          <w:szCs w:val="28"/>
        </w:rPr>
        <w:t>не</w:t>
      </w:r>
      <w:r w:rsidRPr="00A669E4">
        <w:rPr>
          <w:bCs/>
          <w:i/>
          <w:szCs w:val="28"/>
        </w:rPr>
        <w:t>регламентирован</w:t>
      </w:r>
      <w:r w:rsidRPr="00A669E4">
        <w:rPr>
          <w:i/>
          <w:szCs w:val="28"/>
        </w:rPr>
        <w:t xml:space="preserve">ие экологического фактора при ввозе и размещении в таможенном режиме временного допуска на территорию </w:t>
      </w:r>
      <w:r w:rsidRPr="00A669E4">
        <w:rPr>
          <w:rFonts w:eastAsia="Times New Roman"/>
          <w:i/>
          <w:szCs w:val="28"/>
          <w:lang w:eastAsia="ru-RU"/>
        </w:rPr>
        <w:t>Республики Молдова автотранспортных средств</w:t>
      </w:r>
      <w:r w:rsidRPr="00A669E4">
        <w:rPr>
          <w:i/>
          <w:szCs w:val="28"/>
        </w:rPr>
        <w:t>;</w:t>
      </w:r>
    </w:p>
    <w:p w:rsidR="007633E4" w:rsidRPr="00A669E4" w:rsidRDefault="007633E4" w:rsidP="007633E4">
      <w:pPr>
        <w:numPr>
          <w:ilvl w:val="0"/>
          <w:numId w:val="34"/>
        </w:numPr>
        <w:spacing w:after="0" w:line="240" w:lineRule="auto"/>
        <w:ind w:left="0" w:firstLine="567"/>
        <w:rPr>
          <w:i/>
          <w:szCs w:val="28"/>
        </w:rPr>
      </w:pPr>
      <w:r w:rsidRPr="00A669E4">
        <w:rPr>
          <w:i/>
          <w:szCs w:val="28"/>
        </w:rPr>
        <w:t>не</w:t>
      </w:r>
      <w:r w:rsidRPr="00A669E4">
        <w:rPr>
          <w:rFonts w:eastAsia="Times New Roman"/>
          <w:i/>
          <w:szCs w:val="28"/>
          <w:lang w:eastAsia="ru-RU"/>
        </w:rPr>
        <w:t>эффективност</w:t>
      </w:r>
      <w:r w:rsidRPr="00A669E4">
        <w:rPr>
          <w:i/>
          <w:szCs w:val="28"/>
        </w:rPr>
        <w:t>ь существующих процедур контроля загрязнения в неблагоприятных погодных условиях;</w:t>
      </w:r>
    </w:p>
    <w:p w:rsidR="007633E4" w:rsidRPr="00A669E4" w:rsidRDefault="007633E4" w:rsidP="007633E4">
      <w:pPr>
        <w:numPr>
          <w:ilvl w:val="0"/>
          <w:numId w:val="34"/>
        </w:numPr>
        <w:spacing w:after="0" w:line="240" w:lineRule="auto"/>
        <w:ind w:left="0" w:firstLine="450"/>
        <w:rPr>
          <w:i/>
          <w:szCs w:val="28"/>
        </w:rPr>
      </w:pPr>
      <w:r w:rsidRPr="00A669E4">
        <w:rPr>
          <w:i/>
          <w:szCs w:val="28"/>
        </w:rPr>
        <w:t>отсутствие сети по авто</w:t>
      </w:r>
      <w:r w:rsidRPr="00A669E4">
        <w:rPr>
          <w:rFonts w:eastAsia="Times New Roman"/>
          <w:i/>
          <w:szCs w:val="28"/>
        </w:rPr>
        <w:t>мониторинг</w:t>
      </w:r>
      <w:r w:rsidRPr="00A669E4">
        <w:rPr>
          <w:i/>
          <w:szCs w:val="28"/>
        </w:rPr>
        <w:t>у и автоматической регистрации выбросов загрязнителей в атмосферный воздух.</w:t>
      </w:r>
    </w:p>
    <w:p w:rsidR="007633E4" w:rsidRPr="00A669E4" w:rsidRDefault="007633E4" w:rsidP="007633E4">
      <w:pPr>
        <w:spacing w:line="240" w:lineRule="auto"/>
        <w:ind w:firstLine="450"/>
        <w:rPr>
          <w:rFonts w:eastAsia="Times New Roman"/>
          <w:szCs w:val="24"/>
        </w:rPr>
      </w:pPr>
      <w:r w:rsidRPr="00A669E4">
        <w:rPr>
          <w:rFonts w:eastAsia="Times New Roman"/>
          <w:szCs w:val="24"/>
        </w:rPr>
        <w:t xml:space="preserve">Окончательные итоги аудита предполагают возможность </w:t>
      </w:r>
      <w:r w:rsidRPr="00A669E4">
        <w:rPr>
          <w:rFonts w:eastAsia="Times New Roman"/>
          <w:szCs w:val="24"/>
          <w:lang w:eastAsia="ru-RU"/>
        </w:rPr>
        <w:t>использования</w:t>
      </w:r>
      <w:r w:rsidRPr="00A669E4">
        <w:rPr>
          <w:rFonts w:eastAsia="Times New Roman"/>
          <w:szCs w:val="24"/>
        </w:rPr>
        <w:t xml:space="preserve"> полученных результатов путем предоставления их в распоряжение руководящих лиц </w:t>
      </w:r>
      <w:r w:rsidRPr="00A669E4">
        <w:rPr>
          <w:szCs w:val="24"/>
        </w:rPr>
        <w:t xml:space="preserve">законодательного и исполнительного органов на национальном уровне в форме ряда выводов и </w:t>
      </w:r>
      <w:r w:rsidRPr="00A669E4">
        <w:rPr>
          <w:rFonts w:eastAsia="Times New Roman"/>
          <w:szCs w:val="24"/>
          <w:lang w:eastAsia="ru-RU"/>
        </w:rPr>
        <w:t>рекомендаций</w:t>
      </w:r>
      <w:r w:rsidRPr="00A669E4">
        <w:rPr>
          <w:szCs w:val="24"/>
        </w:rPr>
        <w:t xml:space="preserve"> относительно мер, которые должны быть приняты для устранения установленных возможных </w:t>
      </w:r>
      <w:r w:rsidRPr="00A669E4">
        <w:rPr>
          <w:szCs w:val="28"/>
          <w:lang w:eastAsia="ru-RU"/>
        </w:rPr>
        <w:t>недостатк</w:t>
      </w:r>
      <w:r w:rsidRPr="00A669E4">
        <w:rPr>
          <w:szCs w:val="28"/>
        </w:rPr>
        <w:t xml:space="preserve">ов и нарушений, а также для повышения </w:t>
      </w:r>
      <w:r w:rsidRPr="00A669E4">
        <w:rPr>
          <w:rFonts w:eastAsia="Times New Roman"/>
          <w:szCs w:val="28"/>
          <w:lang w:eastAsia="ru-RU"/>
        </w:rPr>
        <w:t>эффективност</w:t>
      </w:r>
      <w:r w:rsidRPr="00A669E4">
        <w:rPr>
          <w:szCs w:val="28"/>
        </w:rPr>
        <w:t xml:space="preserve">и </w:t>
      </w:r>
      <w:r w:rsidRPr="00A669E4">
        <w:rPr>
          <w:rFonts w:eastAsia="Times New Roman"/>
          <w:szCs w:val="28"/>
          <w:lang w:eastAsia="ru-RU"/>
        </w:rPr>
        <w:t>менеджмента</w:t>
      </w:r>
      <w:r w:rsidRPr="00A669E4">
        <w:rPr>
          <w:szCs w:val="28"/>
        </w:rPr>
        <w:t xml:space="preserve"> в </w:t>
      </w:r>
      <w:r w:rsidRPr="00A669E4">
        <w:rPr>
          <w:rFonts w:eastAsia="Times New Roman"/>
          <w:szCs w:val="28"/>
          <w:lang w:eastAsia="ru-RU"/>
        </w:rPr>
        <w:t>аудируемой</w:t>
      </w:r>
      <w:r w:rsidRPr="00A669E4">
        <w:rPr>
          <w:szCs w:val="28"/>
        </w:rPr>
        <w:t xml:space="preserve"> области.</w:t>
      </w:r>
      <w:r w:rsidRPr="00A669E4">
        <w:rPr>
          <w:rFonts w:eastAsia="Times New Roman"/>
          <w:szCs w:val="24"/>
        </w:rPr>
        <w:t xml:space="preserve"> </w:t>
      </w:r>
      <w:r w:rsidRPr="00A669E4">
        <w:rPr>
          <w:rFonts w:eastAsia="Times New Roman"/>
          <w:szCs w:val="24"/>
          <w:lang w:eastAsia="ru-RU"/>
        </w:rPr>
        <w:lastRenderedPageBreak/>
        <w:t xml:space="preserve">Рекомендации аудита ориентированы на придание импульса развитию интегрированной системы менеджмента качества воздуха, базирующейся на качественной правовой базе, гармонизированной с европейской, поддерживаемой финансово и политически со стороны руководящих лиц, в рамках которой с целью обеспечения качества воздуха действуют совместно и активно как </w:t>
      </w:r>
      <w:r w:rsidRPr="00A669E4">
        <w:rPr>
          <w:rFonts w:eastAsia="Times New Roman"/>
          <w:szCs w:val="28"/>
          <w:lang w:eastAsia="ru-RU"/>
        </w:rPr>
        <w:t>Правительство</w:t>
      </w:r>
      <w:r w:rsidRPr="00A669E4">
        <w:rPr>
          <w:rFonts w:eastAsia="Times New Roman"/>
          <w:szCs w:val="24"/>
          <w:lang w:eastAsia="ru-RU"/>
        </w:rPr>
        <w:t xml:space="preserve">, предприниматели, так и граждане. </w:t>
      </w:r>
    </w:p>
    <w:p w:rsidR="007633E4" w:rsidRPr="00A669E4" w:rsidRDefault="007633E4" w:rsidP="007633E4">
      <w:pPr>
        <w:spacing w:line="240" w:lineRule="auto"/>
        <w:rPr>
          <w:i/>
          <w:sz w:val="24"/>
          <w:szCs w:val="24"/>
        </w:rPr>
      </w:pPr>
      <w:r w:rsidRPr="00A669E4">
        <w:rPr>
          <w:b/>
          <w:i/>
          <w:sz w:val="24"/>
          <w:szCs w:val="24"/>
        </w:rPr>
        <w:t>Справка.</w:t>
      </w:r>
      <w:r w:rsidRPr="00A669E4">
        <w:rPr>
          <w:i/>
          <w:sz w:val="24"/>
          <w:szCs w:val="24"/>
        </w:rPr>
        <w:t xml:space="preserve"> Отчет аудита не охватывает все аспекты и проблемы, связанные с охраной атмосферного воздуха в </w:t>
      </w:r>
      <w:r w:rsidRPr="00A669E4">
        <w:rPr>
          <w:rFonts w:eastAsia="Times New Roman"/>
          <w:i/>
          <w:sz w:val="24"/>
          <w:szCs w:val="24"/>
          <w:lang w:eastAsia="ru-RU"/>
        </w:rPr>
        <w:t>Республике Молдова</w:t>
      </w:r>
      <w:r w:rsidRPr="00A669E4">
        <w:rPr>
          <w:i/>
          <w:sz w:val="24"/>
          <w:szCs w:val="24"/>
        </w:rPr>
        <w:t xml:space="preserve">, какими являются сельское хозяйство и некоторые области национальной </w:t>
      </w:r>
      <w:r w:rsidRPr="00096297">
        <w:rPr>
          <w:i/>
          <w:sz w:val="24"/>
          <w:szCs w:val="24"/>
        </w:rPr>
        <w:t>экономики. Были</w:t>
      </w:r>
      <w:r w:rsidRPr="00A669E4">
        <w:rPr>
          <w:i/>
          <w:sz w:val="24"/>
          <w:szCs w:val="24"/>
        </w:rPr>
        <w:t xml:space="preserve"> рассмотрены наиболее существенные виды </w:t>
      </w:r>
      <w:r w:rsidRPr="00A669E4">
        <w:rPr>
          <w:rFonts w:eastAsia="Times New Roman"/>
          <w:i/>
          <w:sz w:val="24"/>
          <w:szCs w:val="24"/>
          <w:lang w:eastAsia="ru-RU"/>
        </w:rPr>
        <w:t xml:space="preserve">деятельности со значительным воздействием на качество воздуха, такие как промышленность, транспорт и др. </w:t>
      </w:r>
    </w:p>
    <w:p w:rsidR="007633E4" w:rsidRDefault="007633E4" w:rsidP="007633E4">
      <w:pPr>
        <w:pStyle w:val="Heading1"/>
        <w:numPr>
          <w:ilvl w:val="0"/>
          <w:numId w:val="1"/>
        </w:numPr>
        <w:spacing w:line="240" w:lineRule="auto"/>
        <w:ind w:left="360" w:hanging="360"/>
        <w:jc w:val="center"/>
      </w:pPr>
      <w:bookmarkStart w:id="8" w:name="_Toc494709315"/>
      <w:bookmarkStart w:id="9" w:name="_Toc502835796"/>
      <w:r w:rsidRPr="00A669E4">
        <w:t>ВВЕДЕНИЕ</w:t>
      </w:r>
      <w:bookmarkEnd w:id="8"/>
      <w:bookmarkEnd w:id="9"/>
    </w:p>
    <w:p w:rsidR="007633E4" w:rsidRPr="00A669E4" w:rsidRDefault="007633E4" w:rsidP="007633E4">
      <w:pPr>
        <w:rPr>
          <w:sz w:val="12"/>
          <w:szCs w:val="12"/>
        </w:rPr>
      </w:pPr>
    </w:p>
    <w:p w:rsidR="007633E4" w:rsidRPr="00446304" w:rsidRDefault="007633E4" w:rsidP="007633E4">
      <w:pPr>
        <w:pStyle w:val="NormalWeb"/>
        <w:ind w:firstLine="720"/>
        <w:rPr>
          <w:rFonts w:eastAsia="Calibri"/>
          <w:sz w:val="28"/>
          <w:szCs w:val="28"/>
        </w:rPr>
      </w:pPr>
      <w:r w:rsidRPr="00446304">
        <w:rPr>
          <w:rFonts w:eastAsia="Calibri"/>
          <w:sz w:val="28"/>
          <w:szCs w:val="28"/>
        </w:rPr>
        <w:t xml:space="preserve">Право на безвредную окружающую среду с экологической точки зрения для жизни и здоровья, </w:t>
      </w:r>
      <w:r w:rsidRPr="00A669E4">
        <w:rPr>
          <w:sz w:val="28"/>
          <w:szCs w:val="28"/>
        </w:rPr>
        <w:t>в том числе</w:t>
      </w:r>
      <w:r w:rsidRPr="00446304">
        <w:rPr>
          <w:rFonts w:eastAsia="Calibri"/>
          <w:sz w:val="28"/>
          <w:szCs w:val="28"/>
        </w:rPr>
        <w:t xml:space="preserve"> наше право дышать чистым воздухом, представляет собой бесспорно основополагающее право человека, предусмотренное Конституцией.</w:t>
      </w:r>
    </w:p>
    <w:p w:rsidR="007633E4" w:rsidRPr="00446304" w:rsidRDefault="007633E4" w:rsidP="007633E4">
      <w:pPr>
        <w:pStyle w:val="NormalWeb"/>
        <w:ind w:firstLine="720"/>
        <w:rPr>
          <w:rFonts w:eastAsia="Calibri"/>
          <w:sz w:val="28"/>
          <w:szCs w:val="28"/>
        </w:rPr>
      </w:pPr>
      <w:r w:rsidRPr="00446304">
        <w:rPr>
          <w:rFonts w:eastAsia="Calibri"/>
          <w:sz w:val="28"/>
          <w:szCs w:val="28"/>
        </w:rPr>
        <w:t>Охрана воздуха является проблемой глобального значения, которая должна стать национальным приоритетом, так как непосредственно касается условий жизни и здоровья населения, осуществления экономических интересов, а также способностей общества к устойчивому развитию. В мире все более урбанизированном люди нуждаются в чистом воздухе.</w:t>
      </w:r>
    </w:p>
    <w:p w:rsidR="007633E4" w:rsidRPr="00446304" w:rsidRDefault="007633E4" w:rsidP="007633E4">
      <w:pPr>
        <w:pStyle w:val="HTMLPreformatted"/>
        <w:shd w:val="clear" w:color="auto" w:fill="FFFFFF"/>
        <w:ind w:firstLine="720"/>
        <w:jc w:val="both"/>
        <w:rPr>
          <w:rFonts w:ascii="Times New Roman" w:eastAsia="Calibri" w:hAnsi="Times New Roman" w:cs="Times New Roman"/>
          <w:sz w:val="28"/>
          <w:szCs w:val="28"/>
          <w:lang w:val="ru-RU"/>
        </w:rPr>
      </w:pPr>
      <w:r w:rsidRPr="00446304">
        <w:rPr>
          <w:rFonts w:ascii="Times New Roman" w:eastAsia="Calibri" w:hAnsi="Times New Roman" w:cs="Times New Roman"/>
          <w:sz w:val="28"/>
          <w:szCs w:val="28"/>
          <w:lang w:val="ru-RU"/>
        </w:rPr>
        <w:t xml:space="preserve">Признан факт, что состояние хорошего здоровья населения и здоровой окружающей среды не может быть реализовано в условиях экологически деградированной ситуации, а новые технологии из области охраны атмосферного воздуха не могут сами нейтрализовать негативные последствия явления загрязнения атмосферного воздуха. Для охраны человеческого здоровья и окружающей среды как целого, особенно важно бороться с источниками выбросов загрязнений, выявлять и применять наиболее </w:t>
      </w:r>
      <w:r w:rsidRPr="00446304">
        <w:rPr>
          <w:rFonts w:ascii="Times New Roman" w:hAnsi="Times New Roman" w:cs="Times New Roman"/>
          <w:sz w:val="28"/>
          <w:szCs w:val="28"/>
          <w:lang w:val="ru-RU" w:eastAsia="ru-RU"/>
        </w:rPr>
        <w:t xml:space="preserve">эффективные меры по снижению выбросов в местном, национальном и коммунитарном плане, учитывая стандарты, пособия и программы Всемирной организации </w:t>
      </w:r>
      <w:r w:rsidRPr="00446304">
        <w:rPr>
          <w:rFonts w:ascii="Times New Roman" w:hAnsi="Times New Roman" w:cs="Times New Roman"/>
          <w:bCs/>
          <w:sz w:val="28"/>
          <w:szCs w:val="28"/>
          <w:lang w:val="ru-RU" w:eastAsia="ru-RU"/>
        </w:rPr>
        <w:t>здравоохранения.</w:t>
      </w:r>
    </w:p>
    <w:p w:rsidR="007633E4" w:rsidRPr="00A669E4" w:rsidRDefault="007633E4" w:rsidP="007633E4">
      <w:pPr>
        <w:shd w:val="clear" w:color="auto" w:fill="FFFFFF"/>
        <w:spacing w:after="0" w:line="240" w:lineRule="auto"/>
        <w:ind w:firstLine="720"/>
        <w:rPr>
          <w:szCs w:val="28"/>
        </w:rPr>
      </w:pPr>
      <w:r w:rsidRPr="00A669E4">
        <w:rPr>
          <w:szCs w:val="28"/>
        </w:rPr>
        <w:t xml:space="preserve">Обеспечение охраны атмосферного воздуха должно быть незаменимой частью политики окружающей среды и устойчивого развития </w:t>
      </w:r>
      <w:r w:rsidRPr="00A669E4">
        <w:rPr>
          <w:rFonts w:eastAsia="Times New Roman"/>
          <w:szCs w:val="28"/>
          <w:lang w:eastAsia="ru-RU"/>
        </w:rPr>
        <w:t>Республики Молдова</w:t>
      </w:r>
      <w:r w:rsidRPr="00A669E4">
        <w:rPr>
          <w:szCs w:val="28"/>
        </w:rPr>
        <w:t xml:space="preserve">. В этой связи для развития соответствующих политик </w:t>
      </w:r>
      <w:r w:rsidRPr="00A669E4">
        <w:rPr>
          <w:rFonts w:eastAsia="Times New Roman"/>
          <w:szCs w:val="28"/>
          <w:lang w:eastAsia="ru-RU"/>
        </w:rPr>
        <w:t xml:space="preserve">Республика Молдова обязалась прогрессивно приблизить национальное </w:t>
      </w:r>
      <w:r w:rsidRPr="00A669E4">
        <w:rPr>
          <w:szCs w:val="28"/>
          <w:lang w:eastAsia="ru-RU"/>
        </w:rPr>
        <w:t xml:space="preserve">законодательство к законодательству Европейского Союза в сроки, предусмотренные </w:t>
      </w:r>
      <w:r w:rsidRPr="00A669E4">
        <w:t>Соглашением об ассоциации</w:t>
      </w:r>
      <w:r w:rsidRPr="00A669E4">
        <w:rPr>
          <w:rStyle w:val="FootnoteReference"/>
          <w:szCs w:val="28"/>
        </w:rPr>
        <w:footnoteReference w:id="10"/>
      </w:r>
      <w:r w:rsidRPr="00A669E4">
        <w:rPr>
          <w:szCs w:val="28"/>
        </w:rPr>
        <w:t>.</w:t>
      </w:r>
    </w:p>
    <w:p w:rsidR="007633E4" w:rsidRPr="00446304" w:rsidRDefault="007633E4" w:rsidP="007633E4">
      <w:pPr>
        <w:pStyle w:val="HTMLPreformatted"/>
        <w:shd w:val="clear" w:color="auto" w:fill="FFFFFF"/>
        <w:ind w:firstLine="720"/>
        <w:jc w:val="both"/>
        <w:rPr>
          <w:rFonts w:ascii="Times New Roman" w:eastAsia="Calibri" w:hAnsi="Times New Roman" w:cs="Times New Roman"/>
          <w:sz w:val="28"/>
          <w:szCs w:val="28"/>
          <w:lang w:val="ru-RU"/>
        </w:rPr>
      </w:pPr>
      <w:r w:rsidRPr="00446304">
        <w:rPr>
          <w:rFonts w:ascii="Times New Roman" w:eastAsia="Calibri" w:hAnsi="Times New Roman" w:cs="Times New Roman"/>
          <w:sz w:val="28"/>
          <w:szCs w:val="28"/>
          <w:lang w:val="ru-RU"/>
        </w:rPr>
        <w:lastRenderedPageBreak/>
        <w:t xml:space="preserve">Нынешнее европейское законодательство о качестве воздуха базируется на принципе, что страны члены Союза делят территории на множество зон управления, по которым должны оценивать </w:t>
      </w:r>
      <w:r w:rsidRPr="00446304">
        <w:rPr>
          <w:rFonts w:ascii="Times New Roman" w:hAnsi="Times New Roman" w:cs="Times New Roman"/>
          <w:sz w:val="28"/>
          <w:szCs w:val="24"/>
          <w:lang w:val="ru-RU" w:eastAsia="ru-RU"/>
        </w:rPr>
        <w:t>качество воздуха</w:t>
      </w:r>
      <w:r w:rsidRPr="00446304">
        <w:rPr>
          <w:rFonts w:ascii="Times New Roman" w:eastAsia="Calibri" w:hAnsi="Times New Roman" w:cs="Times New Roman"/>
          <w:sz w:val="28"/>
          <w:szCs w:val="28"/>
          <w:lang w:val="ru-RU"/>
        </w:rPr>
        <w:t xml:space="preserve">. Основные </w:t>
      </w:r>
      <w:r w:rsidRPr="00446304">
        <w:rPr>
          <w:rFonts w:ascii="Times New Roman" w:eastAsia="Calibri" w:hAnsi="Times New Roman" w:cs="Times New Roman"/>
          <w:sz w:val="28"/>
          <w:szCs w:val="28"/>
          <w:lang w:val="ru-RU" w:eastAsia="ru-RU"/>
        </w:rPr>
        <w:t xml:space="preserve">законодательные </w:t>
      </w:r>
      <w:r w:rsidRPr="00446304">
        <w:rPr>
          <w:rFonts w:ascii="Times New Roman" w:hAnsi="Times New Roman" w:cs="Times New Roman"/>
          <w:sz w:val="28"/>
          <w:szCs w:val="28"/>
          <w:lang w:val="ru-RU" w:eastAsia="ru-RU"/>
        </w:rPr>
        <w:t>акты, которые устанавливают лимиты по всей Европе, включают Директива о качестве окружающего воздуха и более чистого воздуха для Европы</w:t>
      </w:r>
      <w:r w:rsidRPr="00446304">
        <w:rPr>
          <w:rStyle w:val="FootnoteReference"/>
          <w:rFonts w:ascii="Times New Roman" w:eastAsia="Calibri" w:hAnsi="Times New Roman" w:cs="Times New Roman"/>
          <w:sz w:val="28"/>
          <w:szCs w:val="28"/>
        </w:rPr>
        <w:footnoteReference w:id="11"/>
      </w:r>
      <w:r w:rsidRPr="00446304">
        <w:rPr>
          <w:rFonts w:ascii="Times New Roman" w:hAnsi="Times New Roman" w:cs="Times New Roman"/>
          <w:sz w:val="28"/>
          <w:szCs w:val="28"/>
          <w:lang w:val="ru-RU" w:eastAsia="ru-RU"/>
        </w:rPr>
        <w:t xml:space="preserve"> и Директива относительно оценки и управления качеством окружающего воздуха</w:t>
      </w:r>
      <w:r w:rsidRPr="00446304">
        <w:rPr>
          <w:rStyle w:val="FootnoteReference"/>
          <w:rFonts w:ascii="Times New Roman" w:eastAsia="Calibri" w:hAnsi="Times New Roman" w:cs="Times New Roman"/>
          <w:sz w:val="28"/>
          <w:szCs w:val="28"/>
        </w:rPr>
        <w:footnoteReference w:id="12"/>
      </w:r>
      <w:r w:rsidRPr="00446304">
        <w:rPr>
          <w:rFonts w:ascii="Times New Roman" w:eastAsia="Calibri" w:hAnsi="Times New Roman" w:cs="Times New Roman"/>
          <w:sz w:val="28"/>
          <w:szCs w:val="28"/>
          <w:lang w:val="ru-RU"/>
        </w:rPr>
        <w:t>.</w:t>
      </w:r>
    </w:p>
    <w:p w:rsidR="007633E4" w:rsidRPr="00446304" w:rsidRDefault="007633E4" w:rsidP="007633E4">
      <w:pPr>
        <w:pStyle w:val="HTMLPreformatted"/>
        <w:shd w:val="clear" w:color="auto" w:fill="FFFFFF"/>
        <w:ind w:firstLine="720"/>
        <w:jc w:val="both"/>
        <w:rPr>
          <w:rFonts w:ascii="Times New Roman" w:eastAsia="Calibri" w:hAnsi="Times New Roman" w:cs="Times New Roman"/>
          <w:sz w:val="28"/>
          <w:szCs w:val="28"/>
          <w:lang w:val="ru-RU"/>
        </w:rPr>
      </w:pPr>
      <w:r w:rsidRPr="00446304">
        <w:rPr>
          <w:rFonts w:ascii="Times New Roman" w:eastAsia="Calibri" w:hAnsi="Times New Roman" w:cs="Times New Roman"/>
          <w:sz w:val="28"/>
          <w:szCs w:val="28"/>
          <w:lang w:val="ru-RU"/>
        </w:rPr>
        <w:t xml:space="preserve">Другим подходом для улучшения качества воздуха является установление годовых лимитов выбросов для определенных загрязнителей. В этих случаях, европейские страны </w:t>
      </w:r>
      <w:r w:rsidRPr="00446304">
        <w:rPr>
          <w:rFonts w:ascii="Times New Roman" w:hAnsi="Times New Roman" w:cs="Times New Roman"/>
          <w:sz w:val="28"/>
          <w:szCs w:val="28"/>
          <w:lang w:val="ru-RU" w:eastAsia="ru-RU"/>
        </w:rPr>
        <w:t>ответственн</w:t>
      </w:r>
      <w:r w:rsidRPr="00446304">
        <w:rPr>
          <w:rFonts w:ascii="Times New Roman" w:eastAsia="Calibri" w:hAnsi="Times New Roman" w:cs="Times New Roman"/>
          <w:sz w:val="28"/>
          <w:szCs w:val="28"/>
          <w:lang w:val="ru-RU"/>
        </w:rPr>
        <w:t xml:space="preserve">ы за </w:t>
      </w:r>
      <w:r w:rsidRPr="00446304">
        <w:rPr>
          <w:rFonts w:ascii="Times New Roman" w:hAnsi="Times New Roman" w:cs="Times New Roman"/>
          <w:sz w:val="28"/>
          <w:szCs w:val="28"/>
          <w:lang w:val="ru-RU" w:eastAsia="ru-RU"/>
        </w:rPr>
        <w:t xml:space="preserve">разработку мер, необходимых для обеспечения того, чтобы уровни их выбросов располагались ниже национального плафона, установленного для </w:t>
      </w:r>
      <w:r w:rsidRPr="00446304">
        <w:rPr>
          <w:rFonts w:ascii="Times New Roman" w:eastAsia="Calibri" w:hAnsi="Times New Roman" w:cs="Times New Roman"/>
          <w:sz w:val="28"/>
          <w:szCs w:val="28"/>
          <w:lang w:val="ru-RU"/>
        </w:rPr>
        <w:t>определенных загрязнителей, согласно Гетеборгскому протоколу, а также Директивы о национальных плафонах выбросов для определенных атмосферных загрязнителей</w:t>
      </w:r>
      <w:r w:rsidRPr="00446304">
        <w:rPr>
          <w:rStyle w:val="FootnoteReference"/>
          <w:rFonts w:ascii="Times New Roman" w:eastAsia="Calibri" w:hAnsi="Times New Roman" w:cs="Times New Roman"/>
          <w:sz w:val="28"/>
          <w:szCs w:val="28"/>
        </w:rPr>
        <w:footnoteReference w:id="13"/>
      </w:r>
      <w:r w:rsidRPr="00446304">
        <w:rPr>
          <w:rFonts w:ascii="Times New Roman" w:eastAsia="Calibri" w:hAnsi="Times New Roman" w:cs="Times New Roman"/>
          <w:sz w:val="28"/>
          <w:szCs w:val="28"/>
          <w:lang w:val="ru-RU"/>
        </w:rPr>
        <w:t>.</w:t>
      </w:r>
      <w:r w:rsidRPr="00446304">
        <w:rPr>
          <w:rFonts w:ascii="Times New Roman" w:hAnsi="Times New Roman" w:cs="Times New Roman"/>
          <w:sz w:val="28"/>
          <w:szCs w:val="28"/>
          <w:lang w:val="ru-RU" w:eastAsia="ru-RU"/>
        </w:rPr>
        <w:t xml:space="preserve"> </w:t>
      </w:r>
    </w:p>
    <w:p w:rsidR="007633E4" w:rsidRPr="00446304" w:rsidRDefault="007633E4" w:rsidP="007633E4">
      <w:pPr>
        <w:pStyle w:val="HTMLPreformatted"/>
        <w:shd w:val="clear" w:color="auto" w:fill="FFFFFF"/>
        <w:ind w:firstLine="720"/>
        <w:jc w:val="both"/>
        <w:rPr>
          <w:rFonts w:ascii="Times New Roman" w:eastAsia="Calibri" w:hAnsi="Times New Roman" w:cs="Times New Roman"/>
          <w:sz w:val="28"/>
          <w:szCs w:val="28"/>
          <w:lang w:val="ru-RU"/>
        </w:rPr>
      </w:pPr>
      <w:r w:rsidRPr="00446304">
        <w:rPr>
          <w:rFonts w:ascii="Times New Roman" w:eastAsia="Calibri" w:hAnsi="Times New Roman" w:cs="Times New Roman"/>
          <w:sz w:val="28"/>
          <w:szCs w:val="28"/>
          <w:lang w:val="ru-RU"/>
        </w:rPr>
        <w:t xml:space="preserve">Европейские </w:t>
      </w:r>
      <w:r w:rsidRPr="00446304">
        <w:rPr>
          <w:rFonts w:ascii="Times New Roman" w:hAnsi="Times New Roman" w:cs="Times New Roman"/>
          <w:sz w:val="28"/>
          <w:szCs w:val="28"/>
          <w:lang w:val="ru-RU" w:eastAsia="ru-RU"/>
        </w:rPr>
        <w:t xml:space="preserve">положения в области воздуха устанавливают необходимость обеспечения оценки и осуществления мониторинга </w:t>
      </w:r>
      <w:r w:rsidRPr="00446304">
        <w:rPr>
          <w:rFonts w:ascii="Times New Roman" w:hAnsi="Times New Roman" w:cs="Times New Roman"/>
          <w:sz w:val="28"/>
          <w:szCs w:val="24"/>
          <w:lang w:val="ru-RU" w:eastAsia="ru-RU"/>
        </w:rPr>
        <w:t>качества воздуха, а также</w:t>
      </w:r>
      <w:r w:rsidRPr="00446304">
        <w:rPr>
          <w:rFonts w:ascii="Times New Roman" w:hAnsi="Times New Roman" w:cs="Times New Roman"/>
          <w:sz w:val="28"/>
          <w:szCs w:val="28"/>
          <w:lang w:val="ru-RU" w:eastAsia="ru-RU"/>
        </w:rPr>
        <w:t xml:space="preserve"> предоставления необходимой информации общественности.</w:t>
      </w:r>
    </w:p>
    <w:p w:rsidR="007633E4" w:rsidRPr="00446304" w:rsidRDefault="007633E4" w:rsidP="007633E4">
      <w:pPr>
        <w:pStyle w:val="HTMLPreformatted"/>
        <w:shd w:val="clear" w:color="auto" w:fill="FFFFFF"/>
        <w:ind w:firstLine="720"/>
        <w:jc w:val="both"/>
        <w:rPr>
          <w:rFonts w:ascii="Times New Roman" w:eastAsia="Calibri" w:hAnsi="Times New Roman" w:cs="Times New Roman"/>
          <w:sz w:val="28"/>
          <w:szCs w:val="28"/>
          <w:lang w:val="ru-RU"/>
        </w:rPr>
      </w:pPr>
      <w:r w:rsidRPr="00446304">
        <w:rPr>
          <w:rFonts w:ascii="Times New Roman" w:eastAsia="Calibri" w:hAnsi="Times New Roman" w:cs="Times New Roman"/>
          <w:sz w:val="28"/>
          <w:szCs w:val="28"/>
          <w:lang w:val="ru-RU"/>
        </w:rPr>
        <w:t>Нынешняя национальная правовая база, которая регламентирует область воздуха, представлена Законом об охране атмосферного воздуха</w:t>
      </w:r>
      <w:r w:rsidRPr="00A669E4">
        <w:rPr>
          <w:rStyle w:val="FootnoteReference"/>
          <w:rFonts w:ascii="Times New Roman" w:hAnsi="Times New Roman" w:cs="Times New Roman"/>
          <w:bCs/>
          <w:sz w:val="28"/>
          <w:szCs w:val="28"/>
        </w:rPr>
        <w:footnoteReference w:id="14"/>
      </w:r>
      <w:r w:rsidRPr="00446304">
        <w:rPr>
          <w:rFonts w:ascii="Times New Roman" w:hAnsi="Times New Roman" w:cs="Times New Roman"/>
          <w:bCs/>
          <w:sz w:val="28"/>
          <w:szCs w:val="28"/>
          <w:lang w:val="ru-RU"/>
        </w:rPr>
        <w:t>,</w:t>
      </w:r>
      <w:r w:rsidRPr="00446304">
        <w:rPr>
          <w:rFonts w:ascii="Times New Roman" w:eastAsia="Calibri" w:hAnsi="Times New Roman" w:cs="Times New Roman"/>
          <w:sz w:val="28"/>
          <w:szCs w:val="28"/>
          <w:lang w:val="ru-RU"/>
        </w:rPr>
        <w:t xml:space="preserve"> </w:t>
      </w:r>
      <w:r w:rsidRPr="00446304">
        <w:rPr>
          <w:rFonts w:ascii="Times New Roman" w:hAnsi="Times New Roman" w:cs="Times New Roman"/>
          <w:sz w:val="28"/>
          <w:szCs w:val="28"/>
          <w:lang w:val="ru-RU" w:eastAsia="ru-RU"/>
        </w:rPr>
        <w:t>утвержденным еще в 1997 году, а также Стратегии окружающей среды на 2014-2023 годы</w:t>
      </w:r>
      <w:r w:rsidRPr="00A669E4">
        <w:rPr>
          <w:rFonts w:ascii="Times New Roman" w:hAnsi="Times New Roman" w:cs="Times New Roman"/>
          <w:bCs/>
          <w:sz w:val="28"/>
          <w:szCs w:val="28"/>
          <w:vertAlign w:val="superscript"/>
        </w:rPr>
        <w:footnoteReference w:id="15"/>
      </w:r>
      <w:r w:rsidRPr="00446304">
        <w:rPr>
          <w:rFonts w:cs="Times New Roman"/>
          <w:szCs w:val="28"/>
          <w:lang w:val="ru-RU"/>
        </w:rPr>
        <w:t>.</w:t>
      </w:r>
    </w:p>
    <w:p w:rsidR="007633E4" w:rsidRPr="00A669E4" w:rsidRDefault="007633E4" w:rsidP="007633E4">
      <w:pPr>
        <w:spacing w:after="0"/>
        <w:ind w:firstLine="720"/>
        <w:rPr>
          <w:rFonts w:eastAsia="Times New Roman"/>
          <w:szCs w:val="28"/>
        </w:rPr>
      </w:pPr>
      <w:bookmarkStart w:id="10" w:name="_Toc494709316"/>
      <w:r w:rsidRPr="00A669E4">
        <w:rPr>
          <w:rFonts w:eastAsia="Times New Roman"/>
          <w:szCs w:val="28"/>
          <w:lang w:eastAsia="ru-RU"/>
        </w:rPr>
        <w:t xml:space="preserve">Администрирование области охраны </w:t>
      </w:r>
      <w:r w:rsidRPr="00A669E4">
        <w:rPr>
          <w:szCs w:val="28"/>
          <w:lang w:eastAsia="ru-RU"/>
        </w:rPr>
        <w:t xml:space="preserve">атмосферного воздуха </w:t>
      </w:r>
      <w:r w:rsidRPr="00A669E4">
        <w:rPr>
          <w:rFonts w:eastAsia="Times New Roman"/>
          <w:szCs w:val="28"/>
          <w:lang w:eastAsia="ru-RU"/>
        </w:rPr>
        <w:t xml:space="preserve">осуществляется Правительством посредством Министерства окружающей среды, Министерства </w:t>
      </w:r>
      <w:r w:rsidRPr="00A669E4">
        <w:rPr>
          <w:rFonts w:eastAsia="Times New Roman"/>
          <w:bCs/>
          <w:szCs w:val="28"/>
          <w:lang w:eastAsia="ru-RU"/>
        </w:rPr>
        <w:t>здравоохранения</w:t>
      </w:r>
      <w:r w:rsidRPr="00A669E4">
        <w:rPr>
          <w:rFonts w:eastAsia="Times New Roman"/>
          <w:szCs w:val="28"/>
          <w:lang w:eastAsia="ru-RU"/>
        </w:rPr>
        <w:t>, а также органов местного публичного управления в соответствии с возложенными полномочиями.</w:t>
      </w:r>
    </w:p>
    <w:p w:rsidR="007633E4" w:rsidRPr="00A669E4" w:rsidRDefault="007633E4" w:rsidP="007633E4">
      <w:pPr>
        <w:pStyle w:val="FootnoteText"/>
        <w:ind w:firstLine="720"/>
        <w:rPr>
          <w:rFonts w:eastAsia="Times New Roman"/>
          <w:i/>
          <w:sz w:val="28"/>
        </w:rPr>
      </w:pPr>
      <w:r w:rsidRPr="00A669E4">
        <w:rPr>
          <w:rFonts w:eastAsia="Times New Roman"/>
          <w:b/>
          <w:i/>
          <w:sz w:val="28"/>
        </w:rPr>
        <w:t xml:space="preserve">Справка. </w:t>
      </w:r>
      <w:r w:rsidRPr="00A669E4">
        <w:rPr>
          <w:rFonts w:eastAsia="Times New Roman"/>
          <w:i/>
          <w:sz w:val="28"/>
        </w:rPr>
        <w:t xml:space="preserve">В результате реформы </w:t>
      </w:r>
      <w:r w:rsidRPr="00A669E4">
        <w:rPr>
          <w:rFonts w:eastAsia="Times New Roman"/>
          <w:i/>
          <w:sz w:val="28"/>
          <w:szCs w:val="28"/>
          <w:lang w:eastAsia="ru-RU"/>
        </w:rPr>
        <w:t>Правительства Министерство окружающей среды, путем объединения с двумя министерствами, было переименовано в Министерство сельского хозяйства, регионального развития и окружающей среды</w:t>
      </w:r>
      <w:r w:rsidRPr="00A669E4">
        <w:rPr>
          <w:rStyle w:val="FootnoteReference"/>
          <w:rFonts w:eastAsia="Times New Roman"/>
          <w:i/>
          <w:sz w:val="28"/>
        </w:rPr>
        <w:footnoteReference w:id="16"/>
      </w:r>
      <w:r w:rsidRPr="00A669E4">
        <w:rPr>
          <w:rFonts w:eastAsia="Times New Roman"/>
          <w:i/>
          <w:sz w:val="28"/>
        </w:rPr>
        <w:t>,</w:t>
      </w:r>
      <w:r w:rsidRPr="00A669E4">
        <w:rPr>
          <w:rFonts w:eastAsia="Times New Roman"/>
          <w:i/>
          <w:sz w:val="28"/>
          <w:szCs w:val="28"/>
          <w:lang w:eastAsia="ru-RU"/>
        </w:rPr>
        <w:t xml:space="preserve"> а Министерство </w:t>
      </w:r>
      <w:r w:rsidRPr="00A669E4">
        <w:rPr>
          <w:rFonts w:eastAsia="Times New Roman"/>
          <w:bCs/>
          <w:i/>
          <w:sz w:val="28"/>
          <w:szCs w:val="28"/>
          <w:lang w:eastAsia="ru-RU"/>
        </w:rPr>
        <w:t>здравоохранения</w:t>
      </w:r>
      <w:r w:rsidRPr="00A669E4">
        <w:rPr>
          <w:rFonts w:eastAsia="Times New Roman"/>
          <w:i/>
          <w:sz w:val="28"/>
          <w:szCs w:val="28"/>
          <w:lang w:eastAsia="ru-RU"/>
        </w:rPr>
        <w:t xml:space="preserve">, путем объединения с Министерством труда, социальной защиты и </w:t>
      </w:r>
      <w:r w:rsidRPr="00A669E4">
        <w:rPr>
          <w:rFonts w:eastAsia="Times New Roman"/>
          <w:i/>
          <w:sz w:val="28"/>
          <w:szCs w:val="28"/>
          <w:lang w:eastAsia="ru-RU"/>
        </w:rPr>
        <w:lastRenderedPageBreak/>
        <w:t xml:space="preserve">семьи, было переименовано в Министерство </w:t>
      </w:r>
      <w:r w:rsidRPr="00A669E4">
        <w:rPr>
          <w:rFonts w:eastAsia="Times New Roman"/>
          <w:bCs/>
          <w:i/>
          <w:sz w:val="28"/>
          <w:szCs w:val="28"/>
          <w:lang w:eastAsia="ru-RU"/>
        </w:rPr>
        <w:t>здравоохранения</w:t>
      </w:r>
      <w:r w:rsidRPr="00A669E4">
        <w:rPr>
          <w:rFonts w:eastAsia="Times New Roman"/>
          <w:i/>
          <w:sz w:val="28"/>
          <w:szCs w:val="28"/>
          <w:lang w:eastAsia="ru-RU"/>
        </w:rPr>
        <w:t>, труда и социальной защиты</w:t>
      </w:r>
      <w:r w:rsidRPr="00A669E4">
        <w:rPr>
          <w:rStyle w:val="FootnoteReference"/>
          <w:i/>
          <w:sz w:val="28"/>
          <w:szCs w:val="24"/>
        </w:rPr>
        <w:footnoteReference w:id="17"/>
      </w:r>
      <w:r w:rsidRPr="00A669E4">
        <w:rPr>
          <w:i/>
          <w:sz w:val="28"/>
          <w:szCs w:val="24"/>
        </w:rPr>
        <w:t>.</w:t>
      </w:r>
    </w:p>
    <w:p w:rsidR="007633E4" w:rsidRPr="00A669E4" w:rsidRDefault="007633E4" w:rsidP="007633E4">
      <w:pPr>
        <w:spacing w:after="0"/>
        <w:ind w:firstLine="720"/>
        <w:rPr>
          <w:rFonts w:eastAsia="Times New Roman"/>
          <w:b/>
          <w:sz w:val="16"/>
          <w:szCs w:val="16"/>
        </w:rPr>
      </w:pPr>
    </w:p>
    <w:p w:rsidR="007633E4" w:rsidRPr="00A669E4" w:rsidRDefault="007633E4" w:rsidP="007633E4">
      <w:pPr>
        <w:spacing w:after="0" w:line="240" w:lineRule="auto"/>
        <w:ind w:firstLine="720"/>
        <w:rPr>
          <w:rFonts w:eastAsia="Times New Roman"/>
          <w:szCs w:val="28"/>
        </w:rPr>
      </w:pPr>
      <w:r w:rsidRPr="00A669E4">
        <w:rPr>
          <w:rFonts w:eastAsia="Times New Roman"/>
          <w:b/>
          <w:szCs w:val="28"/>
        </w:rPr>
        <w:t xml:space="preserve">Министерство окружающей среды </w:t>
      </w:r>
      <w:r w:rsidRPr="00A669E4">
        <w:rPr>
          <w:rFonts w:eastAsia="Times New Roman"/>
          <w:szCs w:val="28"/>
        </w:rPr>
        <w:t xml:space="preserve">разрабатывает и продвигает экологическую политику в данной области; разрабатывает нормативы предельно допустимых выбросов (ПДВ); обеспечивает национальную систему для </w:t>
      </w:r>
      <w:r>
        <w:rPr>
          <w:rFonts w:eastAsia="Times New Roman"/>
          <w:sz w:val="27"/>
          <w:szCs w:val="27"/>
          <w:lang w:val="ru-RU"/>
        </w:rPr>
        <w:t>государственн</w:t>
      </w:r>
      <w:r w:rsidRPr="00A669E4">
        <w:rPr>
          <w:rFonts w:eastAsia="Times New Roman"/>
          <w:szCs w:val="28"/>
        </w:rPr>
        <w:t xml:space="preserve">ого учета вредного воздействия на </w:t>
      </w:r>
      <w:r w:rsidRPr="00A669E4">
        <w:rPr>
          <w:szCs w:val="28"/>
        </w:rPr>
        <w:t>атмосферный воздух;</w:t>
      </w:r>
      <w:r w:rsidRPr="00A669E4">
        <w:rPr>
          <w:rFonts w:eastAsia="Times New Roman"/>
          <w:szCs w:val="28"/>
        </w:rPr>
        <w:t xml:space="preserve"> осуществляет посредством </w:t>
      </w:r>
      <w:r w:rsidRPr="00A669E4">
        <w:rPr>
          <w:rFonts w:eastAsia="Times New Roman"/>
          <w:i/>
          <w:szCs w:val="28"/>
        </w:rPr>
        <w:t>Государственной гидрометеорологической службы</w:t>
      </w:r>
      <w:r w:rsidRPr="00A669E4">
        <w:rPr>
          <w:rFonts w:eastAsia="Times New Roman"/>
          <w:szCs w:val="28"/>
        </w:rPr>
        <w:t xml:space="preserve"> мониторинг загрязнения воздуха, информируя </w:t>
      </w:r>
      <w:r w:rsidRPr="00A669E4">
        <w:rPr>
          <w:rFonts w:eastAsia="Times New Roman"/>
          <w:szCs w:val="28"/>
          <w:lang w:eastAsia="ru-RU"/>
        </w:rPr>
        <w:t>Правительство</w:t>
      </w:r>
      <w:r w:rsidRPr="00A669E4">
        <w:rPr>
          <w:rFonts w:eastAsia="Times New Roman"/>
          <w:szCs w:val="28"/>
        </w:rPr>
        <w:t>, органы публичной администрации и население об уровне загрязнения воздуха</w:t>
      </w:r>
      <w:r>
        <w:rPr>
          <w:rFonts w:eastAsia="Times New Roman"/>
          <w:szCs w:val="28"/>
        </w:rPr>
        <w:t>;</w:t>
      </w:r>
      <w:r w:rsidRPr="00A669E4">
        <w:rPr>
          <w:rFonts w:eastAsia="Times New Roman"/>
          <w:szCs w:val="28"/>
        </w:rPr>
        <w:t xml:space="preserve"> посредством </w:t>
      </w:r>
      <w:r w:rsidRPr="00A669E4">
        <w:rPr>
          <w:rFonts w:eastAsia="Times New Roman"/>
          <w:i/>
          <w:szCs w:val="28"/>
        </w:rPr>
        <w:t>Г</w:t>
      </w:r>
      <w:r>
        <w:rPr>
          <w:rFonts w:eastAsia="Times New Roman"/>
          <w:sz w:val="27"/>
          <w:szCs w:val="27"/>
          <w:lang w:val="ru-RU"/>
        </w:rPr>
        <w:t>осударственн</w:t>
      </w:r>
      <w:r w:rsidRPr="00A669E4">
        <w:rPr>
          <w:rFonts w:eastAsia="Times New Roman"/>
          <w:i/>
          <w:szCs w:val="28"/>
        </w:rPr>
        <w:t>ой экологической инспекции</w:t>
      </w:r>
      <w:r w:rsidRPr="00A669E4">
        <w:rPr>
          <w:rFonts w:eastAsia="Times New Roman"/>
          <w:szCs w:val="28"/>
        </w:rPr>
        <w:t xml:space="preserve">, предоставляет разрешения физическим и юридическим лицам, осуществляющим производственную </w:t>
      </w:r>
      <w:r w:rsidRPr="00A669E4">
        <w:rPr>
          <w:rFonts w:eastAsia="Times New Roman"/>
          <w:szCs w:val="28"/>
          <w:lang w:eastAsia="ru-RU"/>
        </w:rPr>
        <w:t xml:space="preserve">деятельность, связанную с выбросом загрязнителей в </w:t>
      </w:r>
      <w:r w:rsidRPr="00A669E4">
        <w:rPr>
          <w:szCs w:val="28"/>
          <w:lang w:eastAsia="ru-RU"/>
        </w:rPr>
        <w:t xml:space="preserve">атмосферный воздух, и осуществляет </w:t>
      </w:r>
      <w:r>
        <w:rPr>
          <w:rFonts w:eastAsia="Times New Roman"/>
          <w:sz w:val="27"/>
          <w:szCs w:val="27"/>
          <w:lang w:val="ru-RU"/>
        </w:rPr>
        <w:t>государственн</w:t>
      </w:r>
      <w:r w:rsidRPr="00A669E4">
        <w:rPr>
          <w:szCs w:val="28"/>
          <w:lang w:eastAsia="ru-RU"/>
        </w:rPr>
        <w:t xml:space="preserve">ый контроль в данной области, </w:t>
      </w:r>
      <w:r w:rsidRPr="00A669E4">
        <w:rPr>
          <w:rFonts w:eastAsia="Times New Roman"/>
          <w:szCs w:val="28"/>
          <w:lang w:eastAsia="ru-RU"/>
        </w:rPr>
        <w:t>в том числе</w:t>
      </w:r>
      <w:r w:rsidRPr="00A669E4">
        <w:rPr>
          <w:szCs w:val="28"/>
          <w:lang w:eastAsia="ru-RU"/>
        </w:rPr>
        <w:t xml:space="preserve"> по соблюдению нормативов </w:t>
      </w:r>
      <w:r w:rsidRPr="00A669E4">
        <w:rPr>
          <w:rFonts w:eastAsia="Times New Roman"/>
          <w:szCs w:val="28"/>
        </w:rPr>
        <w:t xml:space="preserve">ПДВ загрязнителей. В случае, когда превышены нормативы выбросов загрязнителей, Государственная экологическая инспекция может требовать приостановить </w:t>
      </w:r>
      <w:r w:rsidRPr="00A669E4">
        <w:rPr>
          <w:rFonts w:eastAsia="Times New Roman"/>
          <w:szCs w:val="28"/>
          <w:lang w:eastAsia="ru-RU"/>
        </w:rPr>
        <w:t>деятельность</w:t>
      </w:r>
      <w:r w:rsidRPr="00A669E4">
        <w:rPr>
          <w:rFonts w:eastAsia="Times New Roman"/>
          <w:szCs w:val="28"/>
        </w:rPr>
        <w:t xml:space="preserve"> </w:t>
      </w:r>
      <w:r w:rsidRPr="00A669E4">
        <w:rPr>
          <w:rFonts w:eastAsia="Times New Roman"/>
          <w:bCs/>
          <w:szCs w:val="28"/>
        </w:rPr>
        <w:t>бенефициара природных ресурсов и/или вправе наложить санкции в пределах, установленных Кодексом о правонарушениях.</w:t>
      </w:r>
      <w:r w:rsidRPr="00A669E4">
        <w:rPr>
          <w:rFonts w:eastAsia="Times New Roman"/>
          <w:szCs w:val="28"/>
        </w:rPr>
        <w:t xml:space="preserve"> </w:t>
      </w:r>
    </w:p>
    <w:p w:rsidR="007633E4" w:rsidRPr="00A669E4" w:rsidRDefault="007633E4" w:rsidP="007633E4">
      <w:pPr>
        <w:spacing w:after="0" w:line="240" w:lineRule="auto"/>
        <w:ind w:firstLine="720"/>
        <w:rPr>
          <w:rFonts w:eastAsia="Times New Roman"/>
          <w:szCs w:val="28"/>
        </w:rPr>
      </w:pPr>
      <w:r w:rsidRPr="00A669E4">
        <w:rPr>
          <w:rFonts w:eastAsia="Times New Roman"/>
          <w:b/>
          <w:szCs w:val="28"/>
        </w:rPr>
        <w:t xml:space="preserve">Министерство </w:t>
      </w:r>
      <w:r w:rsidRPr="00A669E4">
        <w:rPr>
          <w:rFonts w:eastAsia="Times New Roman"/>
          <w:b/>
          <w:bCs/>
          <w:szCs w:val="28"/>
        </w:rPr>
        <w:t>здравоохранения</w:t>
      </w:r>
      <w:r w:rsidRPr="00A669E4">
        <w:rPr>
          <w:rFonts w:eastAsia="Times New Roman"/>
          <w:szCs w:val="28"/>
        </w:rPr>
        <w:t xml:space="preserve"> продвигает политику обеспечения </w:t>
      </w:r>
      <w:r w:rsidRPr="00A669E4">
        <w:rPr>
          <w:rFonts w:eastAsia="Times New Roman"/>
          <w:szCs w:val="24"/>
          <w:lang w:eastAsia="ru-RU"/>
        </w:rPr>
        <w:t xml:space="preserve">качества воздуха </w:t>
      </w:r>
      <w:r w:rsidRPr="00A669E4">
        <w:rPr>
          <w:rFonts w:eastAsia="Times New Roman"/>
          <w:szCs w:val="28"/>
        </w:rPr>
        <w:t xml:space="preserve">соответствующего безопасности здоровья и благосостоянию людей; разрабатывает нормативы предельно допустимых концентраций загрязнения (ПДК) и уровень их вредного физического воздействия на </w:t>
      </w:r>
      <w:r w:rsidRPr="00A669E4">
        <w:rPr>
          <w:szCs w:val="28"/>
        </w:rPr>
        <w:t xml:space="preserve">атмосферный воздух; оценивает состояние здоровья населения в сравнении с уровнем загрязнения воздуха и возможным ущербом для здоровья людей; осуществляет </w:t>
      </w:r>
      <w:r>
        <w:rPr>
          <w:rFonts w:eastAsia="Times New Roman"/>
          <w:sz w:val="27"/>
          <w:szCs w:val="27"/>
          <w:lang w:val="ru-RU"/>
        </w:rPr>
        <w:t>государственн</w:t>
      </w:r>
      <w:r w:rsidRPr="00A669E4">
        <w:rPr>
          <w:szCs w:val="28"/>
        </w:rPr>
        <w:t xml:space="preserve">ый контроль за соблюдением норм ПДК посредством </w:t>
      </w:r>
      <w:r w:rsidRPr="00A669E4">
        <w:rPr>
          <w:i/>
          <w:szCs w:val="28"/>
        </w:rPr>
        <w:t xml:space="preserve">Службы </w:t>
      </w:r>
      <w:r>
        <w:rPr>
          <w:rFonts w:eastAsia="Times New Roman"/>
          <w:sz w:val="27"/>
          <w:szCs w:val="27"/>
          <w:lang w:val="ru-RU"/>
        </w:rPr>
        <w:t>государственн</w:t>
      </w:r>
      <w:r w:rsidRPr="00A669E4">
        <w:rPr>
          <w:i/>
          <w:szCs w:val="28"/>
        </w:rPr>
        <w:t>ого надзора за общественным здоровьем</w:t>
      </w:r>
      <w:r w:rsidRPr="00A669E4">
        <w:rPr>
          <w:szCs w:val="28"/>
        </w:rPr>
        <w:t>.</w:t>
      </w:r>
    </w:p>
    <w:p w:rsidR="007633E4" w:rsidRPr="00A669E4" w:rsidRDefault="007633E4" w:rsidP="007633E4">
      <w:pPr>
        <w:spacing w:after="0" w:line="240" w:lineRule="auto"/>
        <w:ind w:firstLine="720"/>
        <w:rPr>
          <w:rFonts w:eastAsia="Times New Roman"/>
          <w:b/>
          <w:szCs w:val="28"/>
        </w:rPr>
      </w:pPr>
      <w:r w:rsidRPr="00A669E4">
        <w:rPr>
          <w:rFonts w:eastAsia="Times New Roman"/>
          <w:b/>
          <w:szCs w:val="28"/>
          <w:lang w:eastAsia="ru-RU"/>
        </w:rPr>
        <w:t>Органы местного публичного управления</w:t>
      </w:r>
      <w:r w:rsidRPr="00A669E4">
        <w:rPr>
          <w:rFonts w:eastAsia="Times New Roman"/>
          <w:szCs w:val="28"/>
          <w:lang w:eastAsia="ru-RU"/>
        </w:rPr>
        <w:t xml:space="preserve"> </w:t>
      </w:r>
      <w:r w:rsidRPr="00A669E4">
        <w:rPr>
          <w:rFonts w:eastAsia="Times New Roman"/>
          <w:szCs w:val="28"/>
        </w:rPr>
        <w:t xml:space="preserve">разрабатывают </w:t>
      </w:r>
      <w:r w:rsidRPr="00A669E4">
        <w:rPr>
          <w:rFonts w:eastAsia="Times New Roman"/>
          <w:szCs w:val="28"/>
          <w:lang w:eastAsia="ru-RU"/>
        </w:rPr>
        <w:t xml:space="preserve">мероприятия по обустройству и созданию зеленых насаждений в населенных пунктах; обеспечивают планирование и реализацию мер по предотвращению вредного воздействия загрязнителей на </w:t>
      </w:r>
      <w:r w:rsidRPr="00A669E4">
        <w:rPr>
          <w:szCs w:val="28"/>
          <w:lang w:eastAsia="ru-RU"/>
        </w:rPr>
        <w:t xml:space="preserve">атмосферный воздух; </w:t>
      </w:r>
      <w:r w:rsidRPr="00A669E4">
        <w:rPr>
          <w:rFonts w:eastAsia="Times New Roman"/>
          <w:szCs w:val="28"/>
          <w:lang w:eastAsia="ru-RU"/>
        </w:rPr>
        <w:t>обеспечивают систематическое и оперативное информирование</w:t>
      </w:r>
      <w:r w:rsidRPr="00A669E4">
        <w:rPr>
          <w:szCs w:val="28"/>
          <w:lang w:eastAsia="ru-RU"/>
        </w:rPr>
        <w:t xml:space="preserve"> населения и заинтересованных лиц об уровне загрязнения воздуха.</w:t>
      </w:r>
    </w:p>
    <w:p w:rsidR="007633E4" w:rsidRPr="00A669E4" w:rsidRDefault="007633E4" w:rsidP="007633E4">
      <w:pPr>
        <w:spacing w:after="0" w:line="240" w:lineRule="auto"/>
        <w:ind w:firstLine="720"/>
        <w:rPr>
          <w:rFonts w:eastAsia="Times New Roman"/>
          <w:szCs w:val="28"/>
        </w:rPr>
      </w:pPr>
      <w:r w:rsidRPr="00A669E4">
        <w:rPr>
          <w:rFonts w:eastAsia="Times New Roman"/>
          <w:szCs w:val="28"/>
          <w:lang w:eastAsia="ru-RU"/>
        </w:rPr>
        <w:t>Вместе с тем</w:t>
      </w:r>
      <w:r w:rsidRPr="00A669E4">
        <w:rPr>
          <w:rFonts w:eastAsia="Times New Roman"/>
          <w:szCs w:val="28"/>
        </w:rPr>
        <w:t xml:space="preserve">, </w:t>
      </w:r>
      <w:r w:rsidRPr="00A669E4">
        <w:rPr>
          <w:rFonts w:eastAsia="Times New Roman"/>
          <w:b/>
          <w:szCs w:val="28"/>
        </w:rPr>
        <w:t>физические и юридические лица</w:t>
      </w:r>
      <w:r w:rsidRPr="00A669E4">
        <w:rPr>
          <w:rFonts w:eastAsia="Times New Roman"/>
          <w:szCs w:val="28"/>
        </w:rPr>
        <w:t xml:space="preserve">, осуществляющие производственную </w:t>
      </w:r>
      <w:r w:rsidRPr="00A669E4">
        <w:rPr>
          <w:rFonts w:eastAsia="Times New Roman"/>
          <w:szCs w:val="28"/>
          <w:lang w:eastAsia="ru-RU"/>
        </w:rPr>
        <w:t xml:space="preserve">деятельность, генерирующие выброс загрязнителей в </w:t>
      </w:r>
      <w:r w:rsidRPr="00A669E4">
        <w:rPr>
          <w:szCs w:val="28"/>
          <w:lang w:eastAsia="ru-RU"/>
        </w:rPr>
        <w:t>атмосферный воздух,</w:t>
      </w:r>
      <w:r w:rsidRPr="00A669E4">
        <w:rPr>
          <w:rFonts w:eastAsia="Times New Roman"/>
          <w:szCs w:val="28"/>
        </w:rPr>
        <w:t xml:space="preserve"> обязаны создать сеть автомониторинга и автоматической регистрации </w:t>
      </w:r>
      <w:r w:rsidRPr="00A669E4">
        <w:rPr>
          <w:rFonts w:eastAsia="Times New Roman"/>
          <w:szCs w:val="28"/>
          <w:lang w:eastAsia="ru-RU"/>
        </w:rPr>
        <w:t xml:space="preserve">выброса загрязнителей, предпринять действия для обеспечения </w:t>
      </w:r>
      <w:r w:rsidRPr="00A669E4">
        <w:rPr>
          <w:rFonts w:eastAsia="Times New Roman"/>
          <w:bCs/>
          <w:szCs w:val="28"/>
          <w:lang w:eastAsia="ro-RO"/>
        </w:rPr>
        <w:t xml:space="preserve">выполнения </w:t>
      </w:r>
      <w:r w:rsidRPr="00A669E4">
        <w:rPr>
          <w:rFonts w:eastAsia="Times New Roman"/>
          <w:szCs w:val="28"/>
          <w:lang w:eastAsia="ru-RU"/>
        </w:rPr>
        <w:t xml:space="preserve">условий и положений разрешений на выбросы, соблюдать нормы по охране воздуха, принимать меры с целью снижения выбросов загрязнителей, а также соблюдать принцип </w:t>
      </w:r>
      <w:r w:rsidRPr="00A669E4">
        <w:rPr>
          <w:rFonts w:eastAsia="Times New Roman"/>
          <w:szCs w:val="28"/>
        </w:rPr>
        <w:t>,,Загрязнитель платит”.</w:t>
      </w:r>
    </w:p>
    <w:p w:rsidR="007633E4" w:rsidRPr="00A669E4" w:rsidRDefault="007633E4" w:rsidP="007633E4">
      <w:pPr>
        <w:pStyle w:val="Heading1"/>
        <w:numPr>
          <w:ilvl w:val="0"/>
          <w:numId w:val="1"/>
        </w:numPr>
        <w:ind w:left="450" w:hanging="450"/>
        <w:jc w:val="center"/>
      </w:pPr>
      <w:bookmarkStart w:id="11" w:name="_Toc502835797"/>
      <w:r w:rsidRPr="00A669E4">
        <w:lastRenderedPageBreak/>
        <w:t>СФЕРА И ПОДХОД АУДИТА</w:t>
      </w:r>
      <w:bookmarkEnd w:id="11"/>
      <w:r w:rsidRPr="00A669E4">
        <w:t xml:space="preserve"> </w:t>
      </w:r>
      <w:bookmarkEnd w:id="10"/>
    </w:p>
    <w:p w:rsidR="007633E4" w:rsidRPr="00A669E4" w:rsidRDefault="007633E4" w:rsidP="007633E4">
      <w:pPr>
        <w:spacing w:after="0" w:line="240" w:lineRule="auto"/>
        <w:ind w:firstLine="450"/>
      </w:pPr>
      <w:r w:rsidRPr="00A669E4">
        <w:t xml:space="preserve">Европейский Союз является общим автором и играет важную роль в </w:t>
      </w:r>
      <w:r w:rsidRPr="00A669E4">
        <w:rPr>
          <w:szCs w:val="28"/>
        </w:rPr>
        <w:t>международн</w:t>
      </w:r>
      <w:r w:rsidRPr="00A669E4">
        <w:t xml:space="preserve">ых действиях, касающихся стандартов охраны окружающей среды. Политики окружающей среды Союза продвигают устойчивую экологическую базу, которая способствует экологизации экономики и охране природы, здоровья и качества жизни лиц, живущих на европейском континенте. </w:t>
      </w:r>
    </w:p>
    <w:p w:rsidR="007633E4" w:rsidRPr="00A669E4" w:rsidRDefault="007633E4" w:rsidP="007633E4">
      <w:pPr>
        <w:spacing w:after="0" w:line="240" w:lineRule="auto"/>
        <w:ind w:firstLine="450"/>
      </w:pPr>
      <w:r w:rsidRPr="00A669E4">
        <w:t>По мере того, как население мира возрастает, проблемы окружающей среды становятся одними из наиболее неотложных, в этой связи было необходимо предусмотреть множество действий для гарантирования того, что воздух и другие природные ресурсы содержатся чистыми, почва и экосистемы устойчиво эксплуатируются, а климатические изменения поддерживаются в управляемых пределах.</w:t>
      </w:r>
    </w:p>
    <w:p w:rsidR="007633E4" w:rsidRPr="00A669E4" w:rsidRDefault="007633E4" w:rsidP="007633E4">
      <w:pPr>
        <w:spacing w:after="0" w:line="240" w:lineRule="auto"/>
        <w:ind w:firstLine="450"/>
        <w:rPr>
          <w:bCs/>
        </w:rPr>
      </w:pPr>
      <w:r w:rsidRPr="00A669E4">
        <w:rPr>
          <w:bCs/>
          <w:i/>
          <w:szCs w:val="28"/>
        </w:rPr>
        <w:t>Загрязнение</w:t>
      </w:r>
      <w:r w:rsidRPr="00A669E4">
        <w:rPr>
          <w:bCs/>
          <w:i/>
        </w:rPr>
        <w:t xml:space="preserve"> воздуха </w:t>
      </w:r>
      <w:r w:rsidRPr="00A669E4">
        <w:rPr>
          <w:bCs/>
        </w:rPr>
        <w:t>числится среди основных проблем окружающей среды, которой занимаются европейские граждане.</w:t>
      </w:r>
    </w:p>
    <w:p w:rsidR="007633E4" w:rsidRPr="00A669E4" w:rsidRDefault="007633E4" w:rsidP="007633E4">
      <w:pPr>
        <w:spacing w:after="0" w:line="240" w:lineRule="auto"/>
        <w:ind w:firstLine="450"/>
      </w:pPr>
      <w:r w:rsidRPr="00A669E4">
        <w:t>Согласно отчету Европейской комиссии</w:t>
      </w:r>
      <w:r w:rsidRPr="00A669E4">
        <w:rPr>
          <w:rStyle w:val="FootnoteReference"/>
        </w:rPr>
        <w:footnoteReference w:id="18"/>
      </w:r>
      <w:r w:rsidRPr="00A669E4">
        <w:t xml:space="preserve">, политика и законодательство ЕС для чистого воздуха требуют значительно улучшить </w:t>
      </w:r>
      <w:r w:rsidRPr="00A669E4">
        <w:rPr>
          <w:rFonts w:eastAsia="Times New Roman"/>
          <w:szCs w:val="24"/>
          <w:lang w:eastAsia="ru-RU"/>
        </w:rPr>
        <w:t xml:space="preserve">качество воздуха для приближения к уровням, рекомендованным ВОЗ. В этой связи необходимо интенсифицировать совместные усилия с целью обеспечить полное соответствие с </w:t>
      </w:r>
      <w:r w:rsidRPr="00A669E4">
        <w:rPr>
          <w:szCs w:val="24"/>
          <w:lang w:eastAsia="ru-RU"/>
        </w:rPr>
        <w:t xml:space="preserve">законодательством Союза в области </w:t>
      </w:r>
      <w:r w:rsidRPr="00A669E4">
        <w:rPr>
          <w:rFonts w:eastAsia="Times New Roman"/>
          <w:szCs w:val="24"/>
          <w:lang w:eastAsia="ru-RU"/>
        </w:rPr>
        <w:t>качества воздуха</w:t>
      </w:r>
      <w:r w:rsidRPr="00A669E4">
        <w:rPr>
          <w:szCs w:val="24"/>
          <w:lang w:eastAsia="ru-RU"/>
        </w:rPr>
        <w:t xml:space="preserve"> и определить долгосрочные стратегические цели и действия. </w:t>
      </w:r>
      <w:r w:rsidRPr="00A669E4">
        <w:rPr>
          <w:rFonts w:eastAsia="Times New Roman"/>
          <w:szCs w:val="24"/>
          <w:lang w:eastAsia="ru-RU"/>
        </w:rPr>
        <w:t xml:space="preserve"> </w:t>
      </w:r>
    </w:p>
    <w:p w:rsidR="007633E4" w:rsidRPr="00A669E4" w:rsidRDefault="007633E4" w:rsidP="007633E4">
      <w:pPr>
        <w:spacing w:after="0" w:line="240" w:lineRule="auto"/>
        <w:ind w:firstLine="450"/>
      </w:pPr>
      <w:r w:rsidRPr="00A669E4">
        <w:t xml:space="preserve">С целью снижения </w:t>
      </w:r>
      <w:r w:rsidRPr="00A669E4">
        <w:rPr>
          <w:szCs w:val="28"/>
        </w:rPr>
        <w:t xml:space="preserve">загрязнения, лучшего интегрирования требований окружающей среды с секторными политиками и укрепления сотрудничества с европейским сообществом, Европейский Союз </w:t>
      </w:r>
      <w:r w:rsidRPr="00A669E4">
        <w:rPr>
          <w:rFonts w:eastAsia="Times New Roman"/>
          <w:szCs w:val="28"/>
          <w:lang w:eastAsia="ru-RU"/>
        </w:rPr>
        <w:t xml:space="preserve">разработал полный набор </w:t>
      </w:r>
      <w:r w:rsidRPr="00A669E4">
        <w:rPr>
          <w:szCs w:val="28"/>
          <w:lang w:eastAsia="ru-RU"/>
        </w:rPr>
        <w:t xml:space="preserve">законодательных актов о </w:t>
      </w:r>
      <w:r w:rsidRPr="00A669E4">
        <w:rPr>
          <w:rFonts w:eastAsia="Times New Roman"/>
          <w:szCs w:val="24"/>
          <w:lang w:eastAsia="ru-RU"/>
        </w:rPr>
        <w:t>качестве воздуха</w:t>
      </w:r>
      <w:r w:rsidRPr="00A669E4">
        <w:rPr>
          <w:rStyle w:val="FootnoteReference"/>
        </w:rPr>
        <w:footnoteReference w:id="19"/>
      </w:r>
      <w:r w:rsidRPr="00A669E4">
        <w:t>,</w:t>
      </w:r>
      <w:r w:rsidRPr="00A669E4">
        <w:rPr>
          <w:rFonts w:eastAsia="Times New Roman"/>
          <w:szCs w:val="28"/>
          <w:lang w:eastAsia="ru-RU"/>
        </w:rPr>
        <w:t xml:space="preserve"> которые устанавливают цели и стандарты, связанные со здоровьем, для ряда </w:t>
      </w:r>
      <w:r w:rsidRPr="00A669E4">
        <w:rPr>
          <w:szCs w:val="28"/>
          <w:lang w:eastAsia="ru-RU"/>
        </w:rPr>
        <w:t>атмосферных загрязнителей</w:t>
      </w:r>
      <w:r w:rsidRPr="00A669E4">
        <w:t xml:space="preserve">. В этом контексте, европейские страны также имеют обязательство обеспечить то, чтобы выбросы на национальном уровне не превышали установленные плафоны, а актуализованные информации о концентрациях различных </w:t>
      </w:r>
      <w:r w:rsidRPr="00A669E4">
        <w:rPr>
          <w:szCs w:val="28"/>
        </w:rPr>
        <w:t>загрязнителей в окружающей среде являются реальными и систематически предоставляются в распоряжение общественности.</w:t>
      </w:r>
    </w:p>
    <w:p w:rsidR="007633E4" w:rsidRPr="00A669E4" w:rsidRDefault="007633E4" w:rsidP="007633E4">
      <w:pPr>
        <w:spacing w:after="0" w:line="240" w:lineRule="auto"/>
        <w:ind w:firstLine="450"/>
        <w:rPr>
          <w:szCs w:val="28"/>
        </w:rPr>
      </w:pPr>
      <w:r w:rsidRPr="00A669E4">
        <w:rPr>
          <w:szCs w:val="28"/>
        </w:rPr>
        <w:t>Европейский Союз</w:t>
      </w:r>
      <w:r w:rsidRPr="00A669E4">
        <w:t xml:space="preserve"> признает европейские стремления </w:t>
      </w:r>
      <w:r w:rsidRPr="00A669E4">
        <w:rPr>
          <w:rFonts w:eastAsia="Times New Roman"/>
          <w:lang w:eastAsia="ru-RU"/>
        </w:rPr>
        <w:t>Республики Молдова</w:t>
      </w:r>
      <w:r w:rsidRPr="00A669E4">
        <w:t xml:space="preserve"> и желание страны интегрироваться в Союз. Так, с целью консолидации совместных усилий по введению в действие политик окружающей среды, в частности о качестве воздуха, Рабочая группа EUROSAI</w:t>
      </w:r>
      <w:r w:rsidRPr="00A669E4">
        <w:rPr>
          <w:rStyle w:val="FootnoteReference"/>
        </w:rPr>
        <w:footnoteReference w:id="20"/>
      </w:r>
      <w:r w:rsidRPr="00A669E4">
        <w:t xml:space="preserve"> по аудиту окружающей среды запустила инициативу по реализации совместного аудита по </w:t>
      </w:r>
      <w:r w:rsidRPr="00A669E4">
        <w:rPr>
          <w:rFonts w:eastAsia="Times New Roman"/>
          <w:szCs w:val="24"/>
          <w:lang w:eastAsia="ru-RU"/>
        </w:rPr>
        <w:t xml:space="preserve">качеству воздуха в 16 европейских странах, в том числе в Республике Молдова. В рамках заседаний </w:t>
      </w:r>
      <w:r w:rsidRPr="00A669E4">
        <w:t xml:space="preserve">Рабочей группы был сделан акцент на важность перенесения </w:t>
      </w:r>
      <w:r w:rsidRPr="00A669E4">
        <w:rPr>
          <w:szCs w:val="28"/>
        </w:rPr>
        <w:t xml:space="preserve">атмосферных </w:t>
      </w:r>
      <w:r w:rsidRPr="00A669E4">
        <w:rPr>
          <w:szCs w:val="28"/>
        </w:rPr>
        <w:lastRenderedPageBreak/>
        <w:t xml:space="preserve">загрязнителей и их вредного воздействия на длинные дистанции, на трансграничный уровень, особенно твердых порошков (РМ), которыми обеспокоена и Всемирная организация </w:t>
      </w:r>
      <w:r w:rsidRPr="00A669E4">
        <w:rPr>
          <w:bCs/>
          <w:szCs w:val="28"/>
        </w:rPr>
        <w:t>здравоохранения</w:t>
      </w:r>
      <w:r w:rsidRPr="00A669E4">
        <w:rPr>
          <w:szCs w:val="28"/>
        </w:rPr>
        <w:t xml:space="preserve">. </w:t>
      </w:r>
    </w:p>
    <w:p w:rsidR="007633E4" w:rsidRPr="00A669E4" w:rsidRDefault="007633E4" w:rsidP="007633E4">
      <w:pPr>
        <w:spacing w:after="0" w:line="240" w:lineRule="auto"/>
        <w:ind w:firstLine="450"/>
      </w:pPr>
      <w:r w:rsidRPr="00A669E4">
        <w:rPr>
          <w:i/>
        </w:rPr>
        <w:t xml:space="preserve">Цель аудита </w:t>
      </w:r>
      <w:r w:rsidRPr="00A669E4">
        <w:t xml:space="preserve">заключается в оценке </w:t>
      </w:r>
      <w:r w:rsidRPr="00A669E4">
        <w:rPr>
          <w:rFonts w:eastAsia="Times New Roman"/>
          <w:lang w:eastAsia="ru-RU"/>
        </w:rPr>
        <w:t>результативности</w:t>
      </w:r>
      <w:r w:rsidRPr="00A669E4">
        <w:t xml:space="preserve"> политик в области охраны воздуха, а также </w:t>
      </w:r>
      <w:r w:rsidRPr="00A669E4">
        <w:rPr>
          <w:rFonts w:eastAsia="Times New Roman"/>
          <w:lang w:eastAsia="ru-RU"/>
        </w:rPr>
        <w:t>эффективност</w:t>
      </w:r>
      <w:r w:rsidRPr="00A669E4">
        <w:t xml:space="preserve">и </w:t>
      </w:r>
      <w:r w:rsidRPr="00A669E4">
        <w:rPr>
          <w:rFonts w:eastAsia="Times New Roman"/>
        </w:rPr>
        <w:t>институционального потенциала в област</w:t>
      </w:r>
      <w:r>
        <w:rPr>
          <w:rFonts w:eastAsia="Times New Roman"/>
        </w:rPr>
        <w:t xml:space="preserve">и </w:t>
      </w:r>
      <w:r w:rsidRPr="00A669E4">
        <w:rPr>
          <w:rFonts w:eastAsia="Times New Roman"/>
        </w:rPr>
        <w:t>управлени</w:t>
      </w:r>
      <w:r>
        <w:rPr>
          <w:rFonts w:eastAsia="Times New Roman"/>
        </w:rPr>
        <w:t xml:space="preserve">я </w:t>
      </w:r>
      <w:r w:rsidRPr="00E62364">
        <w:rPr>
          <w:rFonts w:eastAsia="Times New Roman"/>
          <w:szCs w:val="24"/>
          <w:lang w:val="ru-RU" w:eastAsia="ru-RU"/>
        </w:rPr>
        <w:t>качеств</w:t>
      </w:r>
      <w:r>
        <w:rPr>
          <w:rFonts w:eastAsia="Times New Roman"/>
          <w:szCs w:val="24"/>
          <w:lang w:val="ru-RU" w:eastAsia="ru-RU"/>
        </w:rPr>
        <w:t>ом</w:t>
      </w:r>
      <w:r w:rsidRPr="00E62364">
        <w:rPr>
          <w:rFonts w:eastAsia="Times New Roman"/>
          <w:szCs w:val="24"/>
          <w:lang w:val="ru-RU" w:eastAsia="ru-RU"/>
        </w:rPr>
        <w:t xml:space="preserve"> </w:t>
      </w:r>
      <w:r w:rsidRPr="00A669E4">
        <w:rPr>
          <w:rFonts w:eastAsia="Times New Roman"/>
        </w:rPr>
        <w:t>воздуха.</w:t>
      </w:r>
    </w:p>
    <w:p w:rsidR="007633E4" w:rsidRPr="00A669E4" w:rsidRDefault="007633E4" w:rsidP="007633E4">
      <w:pPr>
        <w:spacing w:after="0" w:line="240" w:lineRule="auto"/>
        <w:ind w:firstLine="450"/>
        <w:rPr>
          <w:b/>
          <w:i/>
          <w:szCs w:val="28"/>
        </w:rPr>
      </w:pPr>
      <w:r w:rsidRPr="00A669E4">
        <w:rPr>
          <w:szCs w:val="28"/>
        </w:rPr>
        <w:t>В рамках этой миссии аудит предложил в качестве цели ответить приоритетно на следующие общие вопросы: ,,</w:t>
      </w:r>
      <w:r w:rsidRPr="00A669E4">
        <w:rPr>
          <w:b/>
          <w:i/>
          <w:szCs w:val="28"/>
        </w:rPr>
        <w:t xml:space="preserve">Обеспечивают ли существующие национальные политики интегрированную систему </w:t>
      </w:r>
      <w:r w:rsidRPr="00A669E4">
        <w:rPr>
          <w:rFonts w:eastAsia="Times New Roman"/>
          <w:b/>
          <w:i/>
          <w:szCs w:val="28"/>
          <w:lang w:eastAsia="ru-RU"/>
        </w:rPr>
        <w:t>менеджмента</w:t>
      </w:r>
      <w:r w:rsidRPr="00A669E4">
        <w:rPr>
          <w:b/>
          <w:i/>
          <w:szCs w:val="28"/>
        </w:rPr>
        <w:t xml:space="preserve"> </w:t>
      </w:r>
      <w:r w:rsidRPr="00A669E4">
        <w:rPr>
          <w:rFonts w:eastAsia="Times New Roman"/>
          <w:b/>
          <w:i/>
          <w:szCs w:val="24"/>
          <w:lang w:eastAsia="ru-RU"/>
        </w:rPr>
        <w:t>качества воздуха</w:t>
      </w:r>
      <w:r w:rsidRPr="00A669E4">
        <w:rPr>
          <w:b/>
          <w:i/>
          <w:szCs w:val="28"/>
        </w:rPr>
        <w:t xml:space="preserve">? Являются они </w:t>
      </w:r>
      <w:r w:rsidRPr="00A669E4">
        <w:rPr>
          <w:rFonts w:eastAsia="Times New Roman"/>
          <w:b/>
          <w:i/>
          <w:szCs w:val="28"/>
          <w:lang w:eastAsia="ru-RU"/>
        </w:rPr>
        <w:t>эффективными и результативными по сравнению с коммунитарной юридической базой</w:t>
      </w:r>
      <w:r w:rsidRPr="00A669E4">
        <w:rPr>
          <w:b/>
          <w:i/>
          <w:szCs w:val="28"/>
        </w:rPr>
        <w:t>?”.</w:t>
      </w:r>
    </w:p>
    <w:p w:rsidR="007633E4" w:rsidRPr="00A669E4" w:rsidRDefault="007633E4" w:rsidP="007633E4">
      <w:pPr>
        <w:spacing w:after="0" w:line="240" w:lineRule="auto"/>
        <w:ind w:firstLine="450"/>
        <w:rPr>
          <w:bCs/>
        </w:rPr>
      </w:pPr>
      <w:r w:rsidRPr="00A669E4">
        <w:rPr>
          <w:bCs/>
        </w:rPr>
        <w:t>В этой связи аудиторская группа сформулировала специфические вопросы, а именно:</w:t>
      </w:r>
    </w:p>
    <w:p w:rsidR="007633E4" w:rsidRPr="00A669E4" w:rsidRDefault="007633E4" w:rsidP="007633E4">
      <w:pPr>
        <w:spacing w:after="0" w:line="240" w:lineRule="auto"/>
        <w:ind w:firstLine="450"/>
        <w:rPr>
          <w:i/>
        </w:rPr>
      </w:pPr>
      <w:r w:rsidRPr="00A669E4">
        <w:rPr>
          <w:i/>
        </w:rPr>
        <w:t xml:space="preserve"> (1) </w:t>
      </w:r>
      <w:r w:rsidRPr="00A669E4">
        <w:rPr>
          <w:rFonts w:eastAsia="Times New Roman"/>
          <w:i/>
          <w:lang w:eastAsia="ru-RU"/>
        </w:rPr>
        <w:t xml:space="preserve">Республика Молдова подвергнута риску </w:t>
      </w:r>
      <w:r w:rsidRPr="00A669E4">
        <w:rPr>
          <w:rFonts w:eastAsia="Times New Roman"/>
          <w:i/>
          <w:szCs w:val="28"/>
          <w:lang w:eastAsia="ru-RU"/>
        </w:rPr>
        <w:t>загрязнения воздуха</w:t>
      </w:r>
      <w:r w:rsidRPr="00A669E4">
        <w:rPr>
          <w:i/>
        </w:rPr>
        <w:t>?</w:t>
      </w:r>
    </w:p>
    <w:p w:rsidR="007633E4" w:rsidRPr="00A669E4" w:rsidRDefault="007633E4" w:rsidP="007633E4">
      <w:pPr>
        <w:spacing w:after="0" w:line="240" w:lineRule="auto"/>
        <w:ind w:firstLine="450"/>
        <w:rPr>
          <w:i/>
          <w:iCs/>
        </w:rPr>
      </w:pPr>
      <w:r w:rsidRPr="00A669E4">
        <w:rPr>
          <w:i/>
          <w:iCs/>
        </w:rPr>
        <w:t xml:space="preserve"> (2) Предпринимает </w:t>
      </w:r>
      <w:r w:rsidRPr="00A669E4">
        <w:rPr>
          <w:rFonts w:eastAsia="Times New Roman"/>
          <w:i/>
          <w:iCs/>
          <w:szCs w:val="28"/>
          <w:lang w:eastAsia="ru-RU"/>
        </w:rPr>
        <w:t>Правительство</w:t>
      </w:r>
      <w:r w:rsidRPr="00A669E4">
        <w:rPr>
          <w:i/>
          <w:iCs/>
        </w:rPr>
        <w:t xml:space="preserve"> адекватные действия по предотвращению рисков и смягчению воздействия </w:t>
      </w:r>
      <w:r w:rsidRPr="00A669E4">
        <w:rPr>
          <w:i/>
          <w:iCs/>
          <w:szCs w:val="28"/>
        </w:rPr>
        <w:t xml:space="preserve">загрязнения воздуха, </w:t>
      </w:r>
      <w:r w:rsidRPr="00A669E4">
        <w:rPr>
          <w:rFonts w:eastAsia="Times New Roman"/>
          <w:i/>
          <w:iCs/>
          <w:szCs w:val="28"/>
        </w:rPr>
        <w:t>в том числе</w:t>
      </w:r>
      <w:r w:rsidRPr="00A669E4">
        <w:rPr>
          <w:i/>
          <w:iCs/>
          <w:szCs w:val="28"/>
        </w:rPr>
        <w:t xml:space="preserve"> по борьбе с основными источниками загрязнения</w:t>
      </w:r>
      <w:r w:rsidRPr="00A669E4">
        <w:rPr>
          <w:i/>
          <w:szCs w:val="28"/>
        </w:rPr>
        <w:t xml:space="preserve">? </w:t>
      </w:r>
    </w:p>
    <w:p w:rsidR="007633E4" w:rsidRPr="00A669E4" w:rsidRDefault="007633E4" w:rsidP="007633E4">
      <w:pPr>
        <w:spacing w:after="0" w:line="240" w:lineRule="auto"/>
        <w:ind w:firstLine="450"/>
        <w:rPr>
          <w:i/>
          <w:iCs/>
        </w:rPr>
      </w:pPr>
      <w:r w:rsidRPr="00A669E4">
        <w:rPr>
          <w:i/>
          <w:iCs/>
        </w:rPr>
        <w:t xml:space="preserve">(3) Существуют ли </w:t>
      </w:r>
      <w:r w:rsidRPr="00A669E4">
        <w:rPr>
          <w:rFonts w:eastAsia="Times New Roman"/>
          <w:i/>
          <w:iCs/>
          <w:lang w:eastAsia="ru-RU"/>
        </w:rPr>
        <w:t>эффективные национальные политики, посвященные качеству воздуха</w:t>
      </w:r>
      <w:r w:rsidRPr="00A669E4">
        <w:rPr>
          <w:i/>
        </w:rPr>
        <w:t>? Они соотнесены с внешними обязательствами в данной области</w:t>
      </w:r>
      <w:r w:rsidRPr="00A669E4">
        <w:rPr>
          <w:i/>
          <w:iCs/>
        </w:rPr>
        <w:t>?</w:t>
      </w:r>
    </w:p>
    <w:p w:rsidR="007633E4" w:rsidRPr="00A669E4" w:rsidRDefault="007633E4" w:rsidP="007633E4">
      <w:pPr>
        <w:spacing w:after="0" w:line="240" w:lineRule="auto"/>
        <w:ind w:firstLine="450"/>
        <w:rPr>
          <w:i/>
        </w:rPr>
      </w:pPr>
      <w:r w:rsidRPr="00A669E4">
        <w:rPr>
          <w:i/>
        </w:rPr>
        <w:t xml:space="preserve">(4) Обеспечено достижение стратегических целей по созданию </w:t>
      </w:r>
      <w:r w:rsidRPr="00A669E4">
        <w:rPr>
          <w:i/>
          <w:szCs w:val="28"/>
        </w:rPr>
        <w:t>системы интегрированного</w:t>
      </w:r>
      <w:r w:rsidRPr="00A669E4">
        <w:rPr>
          <w:rFonts w:eastAsia="Times New Roman"/>
          <w:i/>
          <w:szCs w:val="28"/>
          <w:lang w:eastAsia="ru-RU"/>
        </w:rPr>
        <w:t xml:space="preserve"> менеджмента</w:t>
      </w:r>
      <w:r w:rsidRPr="00A669E4">
        <w:rPr>
          <w:i/>
          <w:szCs w:val="28"/>
        </w:rPr>
        <w:t xml:space="preserve"> </w:t>
      </w:r>
      <w:r w:rsidRPr="00A669E4">
        <w:rPr>
          <w:rFonts w:eastAsia="Times New Roman"/>
          <w:i/>
          <w:szCs w:val="24"/>
          <w:lang w:eastAsia="ru-RU"/>
        </w:rPr>
        <w:t>качества воздуха</w:t>
      </w:r>
      <w:r w:rsidRPr="00A669E4">
        <w:rPr>
          <w:i/>
          <w:szCs w:val="28"/>
        </w:rPr>
        <w:t>?</w:t>
      </w:r>
      <w:r w:rsidRPr="00A669E4">
        <w:rPr>
          <w:i/>
        </w:rPr>
        <w:t xml:space="preserve"> </w:t>
      </w:r>
    </w:p>
    <w:p w:rsidR="007633E4" w:rsidRPr="00A669E4" w:rsidRDefault="007633E4" w:rsidP="007633E4">
      <w:pPr>
        <w:spacing w:after="0" w:line="240" w:lineRule="auto"/>
        <w:ind w:firstLine="450"/>
        <w:rPr>
          <w:i/>
        </w:rPr>
      </w:pPr>
      <w:r w:rsidRPr="00A669E4">
        <w:rPr>
          <w:i/>
        </w:rPr>
        <w:t xml:space="preserve"> (5) Обеспечено осуществление </w:t>
      </w:r>
      <w:r w:rsidRPr="00A669E4">
        <w:rPr>
          <w:rFonts w:eastAsia="Times New Roman"/>
          <w:i/>
        </w:rPr>
        <w:t xml:space="preserve">мониторинга и составление отчетности о реальном уровне </w:t>
      </w:r>
      <w:r w:rsidRPr="00A669E4">
        <w:rPr>
          <w:rFonts w:eastAsia="Times New Roman"/>
          <w:i/>
          <w:szCs w:val="28"/>
        </w:rPr>
        <w:t>загрязнения воздуха</w:t>
      </w:r>
      <w:r w:rsidRPr="00A669E4">
        <w:rPr>
          <w:i/>
        </w:rPr>
        <w:t>?</w:t>
      </w:r>
    </w:p>
    <w:p w:rsidR="007633E4" w:rsidRPr="00A669E4" w:rsidRDefault="007633E4" w:rsidP="007633E4">
      <w:pPr>
        <w:spacing w:after="0" w:line="240" w:lineRule="auto"/>
        <w:ind w:firstLine="567"/>
      </w:pPr>
      <w:r w:rsidRPr="00A669E4">
        <w:t xml:space="preserve">С целью оценки политик и системы </w:t>
      </w:r>
      <w:r w:rsidRPr="00A669E4">
        <w:rPr>
          <w:rFonts w:eastAsia="Times New Roman"/>
          <w:lang w:eastAsia="ru-RU"/>
        </w:rPr>
        <w:t>менеджмента</w:t>
      </w:r>
      <w:r w:rsidRPr="00A669E4">
        <w:t xml:space="preserve"> окружающей среды в области воздуха в целом, а также по каждому разделу в отдельности, аудиторская группа рассмотрела аналитические и документарные</w:t>
      </w:r>
      <w:r w:rsidRPr="00A669E4">
        <w:rPr>
          <w:rFonts w:eastAsia="Times New Roman"/>
          <w:lang w:eastAsia="ru-RU"/>
        </w:rPr>
        <w:t xml:space="preserve"> доказательства, собранные от Министерства окружающей среды, Министерства </w:t>
      </w:r>
      <w:r w:rsidRPr="00A669E4">
        <w:rPr>
          <w:rFonts w:eastAsia="Times New Roman"/>
          <w:bCs/>
          <w:lang w:eastAsia="ru-RU"/>
        </w:rPr>
        <w:t>здравоохранения</w:t>
      </w:r>
      <w:r w:rsidRPr="00A669E4">
        <w:rPr>
          <w:rFonts w:eastAsia="Times New Roman"/>
          <w:lang w:eastAsia="ru-RU"/>
        </w:rPr>
        <w:t xml:space="preserve">, </w:t>
      </w:r>
      <w:r w:rsidRPr="00A669E4">
        <w:rPr>
          <w:rFonts w:eastAsia="Times New Roman"/>
          <w:sz w:val="27"/>
          <w:szCs w:val="27"/>
          <w:lang w:eastAsia="ru-RU"/>
        </w:rPr>
        <w:t>Г</w:t>
      </w:r>
      <w:r>
        <w:rPr>
          <w:rFonts w:eastAsia="Times New Roman"/>
          <w:sz w:val="27"/>
          <w:szCs w:val="27"/>
          <w:lang w:val="ru-RU"/>
        </w:rPr>
        <w:t>осударственн</w:t>
      </w:r>
      <w:r w:rsidRPr="00A669E4">
        <w:rPr>
          <w:rFonts w:eastAsia="Times New Roman"/>
          <w:lang w:eastAsia="ru-RU"/>
        </w:rPr>
        <w:t xml:space="preserve">ой экологической инспекции, Государственной гидрометеорологической службы, Центра общественного здоровья, Офисов окружающей среды, Национального агентства автомобильного транспорта, Генерального инспектората полиции. Одновременно, в ходе аудита, совместно с представителями </w:t>
      </w:r>
      <w:r w:rsidRPr="00A669E4">
        <w:rPr>
          <w:rFonts w:eastAsia="Times New Roman"/>
          <w:sz w:val="27"/>
          <w:szCs w:val="27"/>
          <w:lang w:eastAsia="ru-RU"/>
        </w:rPr>
        <w:t>Г</w:t>
      </w:r>
      <w:r>
        <w:rPr>
          <w:rFonts w:eastAsia="Times New Roman"/>
          <w:sz w:val="27"/>
          <w:szCs w:val="27"/>
          <w:lang w:val="ru-RU"/>
        </w:rPr>
        <w:t>государственн</w:t>
      </w:r>
      <w:r w:rsidRPr="00A669E4">
        <w:rPr>
          <w:rFonts w:eastAsia="Times New Roman"/>
          <w:lang w:eastAsia="ru-RU"/>
        </w:rPr>
        <w:t xml:space="preserve">ой экологической инспекции, согласно годовому плану контроля, были осуществлены визиты на места и физические наблюдения у 4 </w:t>
      </w:r>
      <w:r w:rsidRPr="00A669E4">
        <w:rPr>
          <w:rFonts w:eastAsia="Times New Roman"/>
          <w:bCs/>
          <w:szCs w:val="28"/>
          <w:lang w:eastAsia="ru-RU"/>
        </w:rPr>
        <w:t>экономических агент</w:t>
      </w:r>
      <w:r w:rsidRPr="00A669E4">
        <w:rPr>
          <w:rFonts w:eastAsia="Times New Roman"/>
          <w:lang w:eastAsia="ru-RU"/>
        </w:rPr>
        <w:t xml:space="preserve">ов, которые осуществляют </w:t>
      </w:r>
      <w:r w:rsidRPr="00A669E4">
        <w:rPr>
          <w:rFonts w:eastAsia="Times New Roman"/>
          <w:szCs w:val="28"/>
          <w:lang w:eastAsia="ru-RU"/>
        </w:rPr>
        <w:t xml:space="preserve">деятельность, генерирующую загрязняющие выбросы в </w:t>
      </w:r>
      <w:r w:rsidRPr="00A669E4">
        <w:rPr>
          <w:szCs w:val="28"/>
          <w:lang w:eastAsia="ru-RU"/>
        </w:rPr>
        <w:t>атмосферный воздух, расположенных в мун. Кишинэу и р-не Резина. Период аудита охватил</w:t>
      </w:r>
      <w:r w:rsidRPr="00A669E4">
        <w:rPr>
          <w:rFonts w:eastAsia="Times New Roman"/>
          <w:lang w:eastAsia="ru-RU"/>
        </w:rPr>
        <w:t xml:space="preserve"> </w:t>
      </w:r>
      <w:r w:rsidRPr="00446304">
        <w:rPr>
          <w:bCs/>
          <w:color w:val="000000"/>
          <w:szCs w:val="28"/>
          <w:lang w:eastAsia="ru-RU"/>
        </w:rPr>
        <w:t>2014-2016 годы.</w:t>
      </w:r>
    </w:p>
    <w:p w:rsidR="007633E4" w:rsidRPr="00A669E4" w:rsidRDefault="007633E4" w:rsidP="007633E4">
      <w:pPr>
        <w:spacing w:after="0" w:line="240" w:lineRule="auto"/>
        <w:ind w:firstLine="450"/>
        <w:rPr>
          <w:bCs/>
        </w:rPr>
      </w:pPr>
      <w:r w:rsidRPr="00A669E4">
        <w:rPr>
          <w:b/>
          <w:bCs/>
          <w:i/>
        </w:rPr>
        <w:t xml:space="preserve">Подход аудита </w:t>
      </w:r>
      <w:r w:rsidRPr="00A669E4">
        <w:rPr>
          <w:bCs/>
        </w:rPr>
        <w:t>был комбинированным, ориентированным на систему (</w:t>
      </w:r>
      <w:r w:rsidRPr="00A669E4">
        <w:rPr>
          <w:bCs/>
          <w:i/>
        </w:rPr>
        <w:t xml:space="preserve">рассмотрение функциональности системы </w:t>
      </w:r>
      <w:r w:rsidRPr="00A669E4">
        <w:rPr>
          <w:rFonts w:eastAsia="Times New Roman"/>
          <w:bCs/>
          <w:i/>
          <w:lang w:eastAsia="ru-RU"/>
        </w:rPr>
        <w:t>менеджмента</w:t>
      </w:r>
      <w:r w:rsidRPr="00A669E4">
        <w:rPr>
          <w:bCs/>
          <w:i/>
        </w:rPr>
        <w:t xml:space="preserve"> </w:t>
      </w:r>
      <w:r w:rsidRPr="00A669E4">
        <w:rPr>
          <w:rFonts w:eastAsia="Times New Roman"/>
          <w:bCs/>
          <w:i/>
          <w:szCs w:val="24"/>
          <w:lang w:eastAsia="ru-RU"/>
        </w:rPr>
        <w:t>качества воздуха</w:t>
      </w:r>
      <w:r w:rsidRPr="00A669E4">
        <w:rPr>
          <w:bCs/>
          <w:i/>
        </w:rPr>
        <w:t xml:space="preserve">) </w:t>
      </w:r>
      <w:r w:rsidRPr="00A669E4">
        <w:rPr>
          <w:bCs/>
        </w:rPr>
        <w:t>и на проблемы</w:t>
      </w:r>
      <w:r w:rsidRPr="00A669E4">
        <w:rPr>
          <w:bCs/>
          <w:i/>
        </w:rPr>
        <w:t xml:space="preserve"> (выявление уязвимостей и дисфункций из области воздуха), </w:t>
      </w:r>
      <w:r w:rsidRPr="00A669E4">
        <w:rPr>
          <w:bCs/>
        </w:rPr>
        <w:t xml:space="preserve">оказывая повышенное внимание выделению </w:t>
      </w:r>
      <w:r w:rsidRPr="00A669E4">
        <w:rPr>
          <w:rFonts w:eastAsia="Times New Roman"/>
          <w:bCs/>
        </w:rPr>
        <w:t>финансов</w:t>
      </w:r>
      <w:r w:rsidRPr="00A669E4">
        <w:rPr>
          <w:bCs/>
        </w:rPr>
        <w:t xml:space="preserve">ых средств для </w:t>
      </w:r>
      <w:r w:rsidRPr="00A669E4">
        <w:rPr>
          <w:rFonts w:eastAsia="Times New Roman"/>
          <w:bCs/>
          <w:lang w:eastAsia="ru-RU"/>
        </w:rPr>
        <w:t xml:space="preserve">финансирования </w:t>
      </w:r>
      <w:r w:rsidRPr="00A669E4">
        <w:rPr>
          <w:bCs/>
        </w:rPr>
        <w:t xml:space="preserve">области. </w:t>
      </w:r>
    </w:p>
    <w:p w:rsidR="007633E4" w:rsidRPr="00A669E4" w:rsidRDefault="007633E4" w:rsidP="007633E4">
      <w:pPr>
        <w:spacing w:after="0" w:line="240" w:lineRule="auto"/>
        <w:ind w:firstLine="450"/>
        <w:rPr>
          <w:b/>
          <w:bCs/>
          <w:i/>
          <w:szCs w:val="28"/>
        </w:rPr>
      </w:pPr>
      <w:r w:rsidRPr="00A669E4">
        <w:rPr>
          <w:b/>
          <w:bCs/>
          <w:i/>
          <w:szCs w:val="28"/>
        </w:rPr>
        <w:lastRenderedPageBreak/>
        <w:t>Область применения и методология аудита представлены в приложении №1 к настоящему Отчету.</w:t>
      </w:r>
    </w:p>
    <w:p w:rsidR="007633E4" w:rsidRPr="00A669E4" w:rsidRDefault="007633E4" w:rsidP="007633E4">
      <w:pPr>
        <w:spacing w:after="0" w:line="240" w:lineRule="auto"/>
        <w:ind w:firstLine="450"/>
        <w:rPr>
          <w:b/>
          <w:bCs/>
          <w:i/>
          <w:sz w:val="16"/>
          <w:szCs w:val="16"/>
        </w:rPr>
      </w:pPr>
    </w:p>
    <w:p w:rsidR="007633E4" w:rsidRPr="00A669E4" w:rsidRDefault="007633E4" w:rsidP="007633E4">
      <w:pPr>
        <w:pStyle w:val="Heading1"/>
        <w:numPr>
          <w:ilvl w:val="0"/>
          <w:numId w:val="1"/>
        </w:numPr>
        <w:ind w:left="0" w:firstLine="720"/>
        <w:jc w:val="center"/>
      </w:pPr>
      <w:bookmarkStart w:id="12" w:name="_Toc502835798"/>
      <w:bookmarkStart w:id="13" w:name="_Toc494709317"/>
      <w:r w:rsidRPr="00A669E4">
        <w:t>КОНСТАТАЦИИ АУДИТА</w:t>
      </w:r>
      <w:bookmarkEnd w:id="12"/>
      <w:r w:rsidRPr="00A669E4">
        <w:t xml:space="preserve"> </w:t>
      </w:r>
      <w:bookmarkEnd w:id="13"/>
    </w:p>
    <w:p w:rsidR="007633E4" w:rsidRPr="00A669E4" w:rsidRDefault="007633E4" w:rsidP="007633E4">
      <w:pPr>
        <w:spacing w:after="0" w:line="240" w:lineRule="auto"/>
        <w:ind w:firstLine="450"/>
        <w:rPr>
          <w:b/>
          <w:i/>
          <w:szCs w:val="28"/>
        </w:rPr>
      </w:pPr>
      <w:r w:rsidRPr="00A669E4">
        <w:rPr>
          <w:b/>
          <w:szCs w:val="28"/>
        </w:rPr>
        <w:t>Общая цель аудита:</w:t>
      </w:r>
      <w:r w:rsidRPr="00A669E4">
        <w:rPr>
          <w:b/>
          <w:i/>
          <w:szCs w:val="28"/>
        </w:rPr>
        <w:t xml:space="preserve"> ,,Обеспечивают ли существующие национальные политики интегрированную систему </w:t>
      </w:r>
      <w:r w:rsidRPr="00A669E4">
        <w:rPr>
          <w:rFonts w:eastAsia="Times New Roman"/>
          <w:b/>
          <w:i/>
          <w:szCs w:val="28"/>
          <w:lang w:eastAsia="ru-RU"/>
        </w:rPr>
        <w:t>менеджмента</w:t>
      </w:r>
      <w:r w:rsidRPr="00A669E4">
        <w:rPr>
          <w:b/>
          <w:i/>
          <w:szCs w:val="28"/>
        </w:rPr>
        <w:t xml:space="preserve"> </w:t>
      </w:r>
      <w:r w:rsidRPr="00A669E4">
        <w:rPr>
          <w:rFonts w:eastAsia="Times New Roman"/>
          <w:b/>
          <w:i/>
          <w:szCs w:val="24"/>
          <w:lang w:eastAsia="ru-RU"/>
        </w:rPr>
        <w:t>качества воздуха</w:t>
      </w:r>
      <w:r w:rsidRPr="00A669E4">
        <w:rPr>
          <w:b/>
          <w:i/>
          <w:szCs w:val="28"/>
        </w:rPr>
        <w:t xml:space="preserve">? Являются они </w:t>
      </w:r>
      <w:r w:rsidRPr="00A669E4">
        <w:rPr>
          <w:rFonts w:eastAsia="Times New Roman"/>
          <w:b/>
          <w:i/>
          <w:szCs w:val="28"/>
          <w:lang w:eastAsia="ru-RU"/>
        </w:rPr>
        <w:t>эффективными и результативными по сравнению с коммунитарной юридической базой</w:t>
      </w:r>
      <w:r w:rsidRPr="00A669E4">
        <w:rPr>
          <w:b/>
          <w:i/>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16"/>
      </w:tblGrid>
      <w:tr w:rsidR="007633E4" w:rsidRPr="00446304" w:rsidTr="00075E27">
        <w:tc>
          <w:tcPr>
            <w:tcW w:w="9016" w:type="dxa"/>
            <w:shd w:val="clear" w:color="auto" w:fill="auto"/>
          </w:tcPr>
          <w:p w:rsidR="007633E4" w:rsidRPr="00446304" w:rsidRDefault="007633E4" w:rsidP="00075E27">
            <w:pPr>
              <w:tabs>
                <w:tab w:val="left" w:pos="567"/>
                <w:tab w:val="left" w:pos="709"/>
                <w:tab w:val="left" w:pos="851"/>
              </w:tabs>
              <w:spacing w:after="0" w:line="240" w:lineRule="auto"/>
              <w:ind w:firstLine="609"/>
              <w:rPr>
                <w:bCs/>
                <w:szCs w:val="28"/>
              </w:rPr>
            </w:pPr>
            <w:r w:rsidRPr="00446304">
              <w:rPr>
                <w:bCs/>
                <w:szCs w:val="28"/>
              </w:rPr>
              <w:t xml:space="preserve">Любое суверенное и независимое </w:t>
            </w:r>
            <w:r>
              <w:rPr>
                <w:rFonts w:eastAsia="Times New Roman"/>
                <w:sz w:val="27"/>
                <w:szCs w:val="27"/>
                <w:lang w:val="ru-RU"/>
              </w:rPr>
              <w:t>государств</w:t>
            </w:r>
            <w:r w:rsidRPr="00446304">
              <w:rPr>
                <w:bCs/>
                <w:szCs w:val="28"/>
              </w:rPr>
              <w:t xml:space="preserve">о обязано быть обеспечено политикой, в комплексе ориентированной прагматически с воздействием управления на благосостояние граждан. Подход руководящих лиц должен основываться на функциональных, взаимосвязанных системах, в рамках которых существуют </w:t>
            </w:r>
            <w:r w:rsidRPr="00446304">
              <w:rPr>
                <w:rFonts w:eastAsia="Times New Roman"/>
                <w:bCs/>
                <w:szCs w:val="28"/>
                <w:lang w:eastAsia="ru-RU"/>
              </w:rPr>
              <w:t>эффективные процессы, а корреляция между ними является оптимальной и находится под контролем.</w:t>
            </w:r>
          </w:p>
          <w:p w:rsidR="007633E4" w:rsidRPr="00446304" w:rsidRDefault="007633E4" w:rsidP="00075E27">
            <w:pPr>
              <w:tabs>
                <w:tab w:val="left" w:pos="567"/>
                <w:tab w:val="left" w:pos="709"/>
                <w:tab w:val="left" w:pos="851"/>
              </w:tabs>
              <w:spacing w:after="0" w:line="240" w:lineRule="auto"/>
              <w:ind w:firstLine="609"/>
              <w:rPr>
                <w:bCs/>
                <w:szCs w:val="28"/>
              </w:rPr>
            </w:pPr>
            <w:r w:rsidRPr="00446304">
              <w:rPr>
                <w:bCs/>
                <w:szCs w:val="28"/>
              </w:rPr>
              <w:t xml:space="preserve">Национальная система </w:t>
            </w:r>
            <w:r w:rsidRPr="00446304">
              <w:rPr>
                <w:rFonts w:eastAsia="Times New Roman"/>
                <w:bCs/>
                <w:szCs w:val="28"/>
                <w:lang w:eastAsia="ru-RU"/>
              </w:rPr>
              <w:t>менеджмента</w:t>
            </w:r>
            <w:r w:rsidRPr="00446304">
              <w:rPr>
                <w:bCs/>
                <w:szCs w:val="28"/>
              </w:rPr>
              <w:t xml:space="preserve"> </w:t>
            </w:r>
            <w:r w:rsidRPr="00446304">
              <w:rPr>
                <w:rFonts w:eastAsia="Times New Roman"/>
                <w:bCs/>
                <w:szCs w:val="28"/>
                <w:lang w:eastAsia="ru-RU"/>
              </w:rPr>
              <w:t>качества воздуха</w:t>
            </w:r>
            <w:r w:rsidRPr="00446304">
              <w:rPr>
                <w:bCs/>
                <w:szCs w:val="28"/>
              </w:rPr>
              <w:t xml:space="preserve"> характеризуется ограниченной функциональностью и не способна оценить влияние выбросов на </w:t>
            </w:r>
            <w:r w:rsidRPr="00446304">
              <w:rPr>
                <w:rFonts w:eastAsia="Times New Roman"/>
                <w:bCs/>
                <w:szCs w:val="28"/>
                <w:lang w:eastAsia="ru-RU"/>
              </w:rPr>
              <w:t>качество воздуха и управлять рисками относительно здоровья, подвергаемого вредным влиянием загрязнения</w:t>
            </w:r>
            <w:r w:rsidRPr="00446304">
              <w:rPr>
                <w:bCs/>
                <w:szCs w:val="28"/>
              </w:rPr>
              <w:t>.</w:t>
            </w:r>
          </w:p>
          <w:p w:rsidR="007633E4" w:rsidRPr="00446304" w:rsidRDefault="007633E4" w:rsidP="00075E27">
            <w:pPr>
              <w:tabs>
                <w:tab w:val="left" w:pos="709"/>
                <w:tab w:val="left" w:pos="851"/>
              </w:tabs>
              <w:spacing w:after="0" w:line="240" w:lineRule="auto"/>
              <w:ind w:firstLine="609"/>
              <w:rPr>
                <w:szCs w:val="28"/>
              </w:rPr>
            </w:pPr>
            <w:r w:rsidRPr="00446304">
              <w:rPr>
                <w:rFonts w:eastAsia="Times New Roman"/>
                <w:szCs w:val="28"/>
                <w:lang w:eastAsia="ru-RU"/>
              </w:rPr>
              <w:t>Республика Молдова</w:t>
            </w:r>
            <w:r w:rsidRPr="00446304">
              <w:rPr>
                <w:szCs w:val="28"/>
              </w:rPr>
              <w:t xml:space="preserve"> не подготовлена быстро реагировать на вызовы окружающей среды ни в </w:t>
            </w:r>
            <w:r w:rsidRPr="00446304">
              <w:rPr>
                <w:rFonts w:eastAsia="Times New Roman"/>
                <w:szCs w:val="28"/>
              </w:rPr>
              <w:t>финансов</w:t>
            </w:r>
            <w:r w:rsidRPr="00446304">
              <w:rPr>
                <w:szCs w:val="28"/>
              </w:rPr>
              <w:t xml:space="preserve">ом аспекте, ни в техническом в случае широкой индустриализации и/или общего загрязнения из-за пределов </w:t>
            </w:r>
            <w:r>
              <w:rPr>
                <w:rFonts w:eastAsia="Times New Roman"/>
                <w:sz w:val="27"/>
                <w:szCs w:val="27"/>
                <w:lang w:val="ru-RU"/>
              </w:rPr>
              <w:t>государственн</w:t>
            </w:r>
            <w:r w:rsidRPr="00446304">
              <w:rPr>
                <w:szCs w:val="28"/>
              </w:rPr>
              <w:t xml:space="preserve">ой границы. </w:t>
            </w:r>
          </w:p>
          <w:p w:rsidR="007633E4" w:rsidRPr="00446304" w:rsidRDefault="007633E4" w:rsidP="007633E4">
            <w:pPr>
              <w:tabs>
                <w:tab w:val="left" w:pos="709"/>
                <w:tab w:val="left" w:pos="851"/>
              </w:tabs>
              <w:spacing w:after="0" w:line="240" w:lineRule="auto"/>
              <w:ind w:firstLine="609"/>
              <w:rPr>
                <w:bCs/>
                <w:szCs w:val="28"/>
              </w:rPr>
            </w:pPr>
            <w:r w:rsidRPr="00446304">
              <w:rPr>
                <w:bCs/>
                <w:szCs w:val="28"/>
              </w:rPr>
              <w:t xml:space="preserve">Бесспорным является то, что если руководство не увеличит уровень сопротивляемости против уязвимости и угроз, связанных с данной областью, </w:t>
            </w:r>
            <w:r w:rsidRPr="00446304">
              <w:rPr>
                <w:rFonts w:eastAsia="Times New Roman"/>
                <w:bCs/>
                <w:szCs w:val="28"/>
                <w:lang w:eastAsia="ru-RU"/>
              </w:rPr>
              <w:t>Республика Молдова ставит под угрозу п</w:t>
            </w:r>
            <w:r>
              <w:rPr>
                <w:rFonts w:eastAsia="Times New Roman"/>
                <w:bCs/>
                <w:szCs w:val="28"/>
                <w:lang w:val="ru-RU" w:eastAsia="ru-RU"/>
              </w:rPr>
              <w:t>реобразовани</w:t>
            </w:r>
            <w:r w:rsidRPr="00446304">
              <w:rPr>
                <w:rFonts w:eastAsia="Times New Roman"/>
                <w:bCs/>
                <w:szCs w:val="28"/>
                <w:lang w:eastAsia="ru-RU"/>
              </w:rPr>
              <w:t>е посредством европейской интеграции по разделу качества воздуха и ставит под сомнение экологическую безопасность и здоровье в случае непредсказуемого чрезвычайного загрязнения</w:t>
            </w:r>
            <w:r w:rsidRPr="00446304">
              <w:rPr>
                <w:bCs/>
                <w:szCs w:val="28"/>
              </w:rPr>
              <w:t xml:space="preserve">. </w:t>
            </w:r>
          </w:p>
        </w:tc>
      </w:tr>
    </w:tbl>
    <w:p w:rsidR="007633E4" w:rsidRPr="00A669E4" w:rsidRDefault="007633E4" w:rsidP="007633E4">
      <w:pPr>
        <w:tabs>
          <w:tab w:val="left" w:pos="567"/>
          <w:tab w:val="left" w:pos="709"/>
          <w:tab w:val="left" w:pos="851"/>
        </w:tabs>
        <w:spacing w:after="0" w:line="240" w:lineRule="auto"/>
        <w:rPr>
          <w:b/>
          <w:i/>
          <w:sz w:val="16"/>
          <w:szCs w:val="16"/>
        </w:rPr>
      </w:pPr>
    </w:p>
    <w:p w:rsidR="007633E4" w:rsidRPr="00A669E4" w:rsidRDefault="007633E4" w:rsidP="007633E4">
      <w:pPr>
        <w:pStyle w:val="Heading2"/>
        <w:numPr>
          <w:ilvl w:val="1"/>
          <w:numId w:val="1"/>
        </w:numPr>
        <w:ind w:left="90" w:firstLine="630"/>
        <w:jc w:val="center"/>
        <w:rPr>
          <w:szCs w:val="28"/>
        </w:rPr>
      </w:pPr>
      <w:bookmarkStart w:id="14" w:name="_Toc502835799"/>
      <w:r w:rsidRPr="00A669E4">
        <w:rPr>
          <w:szCs w:val="28"/>
        </w:rPr>
        <w:t xml:space="preserve">Цель I: </w:t>
      </w:r>
      <w:r w:rsidRPr="00A669E4">
        <w:rPr>
          <w:lang w:eastAsia="ru-RU"/>
        </w:rPr>
        <w:t xml:space="preserve">Республика Молдова подвергнута риску </w:t>
      </w:r>
      <w:r w:rsidRPr="00A669E4">
        <w:rPr>
          <w:szCs w:val="28"/>
          <w:lang w:eastAsia="ru-RU"/>
        </w:rPr>
        <w:t>загрязнения воздуха</w:t>
      </w:r>
      <w:r w:rsidRPr="00A669E4">
        <w:t>?</w:t>
      </w:r>
      <w:bookmarkEnd w:id="14"/>
      <w:r w:rsidRPr="00A669E4">
        <w:rPr>
          <w:szCs w:val="28"/>
        </w:rPr>
        <w:t xml:space="preserve"> </w:t>
      </w:r>
    </w:p>
    <w:p w:rsidR="007633E4" w:rsidRPr="00446304" w:rsidRDefault="007633E4" w:rsidP="007633E4">
      <w:pPr>
        <w:spacing w:after="0"/>
        <w:ind w:firstLine="567"/>
        <w:rPr>
          <w:color w:val="000000"/>
          <w:szCs w:val="28"/>
        </w:rPr>
      </w:pPr>
      <w:r w:rsidRPr="00446304">
        <w:rPr>
          <w:color w:val="000000"/>
          <w:szCs w:val="28"/>
        </w:rPr>
        <w:t xml:space="preserve">Вследствие того, что атмосфера является наиболее широким и в то же время наиболее непредсказуемым вектором распространения загрязнителей, требуется, чтобы предупреждение загрязнения воздуха составляло проблему национального </w:t>
      </w:r>
      <w:r>
        <w:rPr>
          <w:rFonts w:eastAsia="Times New Roman"/>
          <w:sz w:val="27"/>
          <w:szCs w:val="27"/>
          <w:lang w:val="ru-RU"/>
        </w:rPr>
        <w:t>государственн</w:t>
      </w:r>
      <w:r w:rsidRPr="00446304">
        <w:rPr>
          <w:color w:val="000000"/>
          <w:szCs w:val="28"/>
        </w:rPr>
        <w:t>ого значения.</w:t>
      </w:r>
    </w:p>
    <w:p w:rsidR="007633E4" w:rsidRPr="00A669E4" w:rsidRDefault="007633E4" w:rsidP="007633E4">
      <w:pPr>
        <w:spacing w:after="0"/>
        <w:ind w:firstLine="567"/>
      </w:pPr>
      <w:r w:rsidRPr="00A669E4">
        <w:rPr>
          <w:szCs w:val="28"/>
        </w:rPr>
        <w:t xml:space="preserve">Атмосферный воздух, наряду с другими компонентами окружающей среды, имеет жизненно важное значение для природы и здоровья граждан </w:t>
      </w:r>
      <w:r w:rsidRPr="00A669E4">
        <w:rPr>
          <w:rFonts w:eastAsia="Times New Roman"/>
          <w:szCs w:val="28"/>
          <w:lang w:eastAsia="ru-RU"/>
        </w:rPr>
        <w:t>Республики Молдова</w:t>
      </w:r>
      <w:r w:rsidRPr="00A669E4">
        <w:t xml:space="preserve">. Для обеспечения устойчивого развития окружающей среды и общества необходимо охранять воздух от неблагоприятного воздействия, провоцированного </w:t>
      </w:r>
      <w:r w:rsidRPr="00A669E4">
        <w:rPr>
          <w:szCs w:val="28"/>
        </w:rPr>
        <w:t xml:space="preserve">загрязнителями. Загрязнение представляет собой заражение окружающей среды материей, которая может повлиять как на человеческое здоровье, так и на функции </w:t>
      </w:r>
      <w:r w:rsidRPr="00A669E4">
        <w:rPr>
          <w:szCs w:val="28"/>
        </w:rPr>
        <w:lastRenderedPageBreak/>
        <w:t xml:space="preserve">экосистем. Это может быть результатом природных причин или человеческой </w:t>
      </w:r>
      <w:r w:rsidRPr="00A669E4">
        <w:rPr>
          <w:rFonts w:eastAsia="Times New Roman"/>
          <w:szCs w:val="28"/>
          <w:lang w:eastAsia="ru-RU"/>
        </w:rPr>
        <w:t>деятельности.</w:t>
      </w:r>
      <w:r w:rsidRPr="00A669E4">
        <w:rPr>
          <w:szCs w:val="28"/>
        </w:rPr>
        <w:t xml:space="preserve"> </w:t>
      </w:r>
    </w:p>
    <w:p w:rsidR="007633E4" w:rsidRPr="00A669E4" w:rsidRDefault="007633E4" w:rsidP="007633E4">
      <w:pPr>
        <w:shd w:val="clear" w:color="auto" w:fill="FFFFFF"/>
        <w:spacing w:after="0" w:line="240" w:lineRule="auto"/>
        <w:ind w:firstLine="567"/>
        <w:rPr>
          <w:bCs/>
          <w:szCs w:val="28"/>
          <w:shd w:val="clear" w:color="auto" w:fill="FFFFFF"/>
        </w:rPr>
      </w:pPr>
      <w:r w:rsidRPr="00A669E4">
        <w:t>В социально-</w:t>
      </w:r>
      <w:r w:rsidRPr="00A669E4">
        <w:rPr>
          <w:szCs w:val="28"/>
        </w:rPr>
        <w:t xml:space="preserve">экономических условиях </w:t>
      </w:r>
      <w:r w:rsidRPr="00A669E4">
        <w:rPr>
          <w:rFonts w:eastAsia="Times New Roman"/>
          <w:szCs w:val="28"/>
          <w:lang w:eastAsia="ru-RU"/>
        </w:rPr>
        <w:t xml:space="preserve">Республики Молдова безопасность окружающей среды и </w:t>
      </w:r>
      <w:r w:rsidRPr="00A669E4">
        <w:rPr>
          <w:rFonts w:eastAsia="Times New Roman"/>
          <w:szCs w:val="24"/>
          <w:lang w:eastAsia="ru-RU"/>
        </w:rPr>
        <w:t>качество вдыхаемого воздуха не представляют повышенного интереса ни как для населения, ни руководства, а проблемы окружающей среды не воспринимаются как проблемы сообщества.</w:t>
      </w:r>
    </w:p>
    <w:p w:rsidR="007633E4" w:rsidRPr="00A669E4" w:rsidRDefault="007633E4" w:rsidP="007633E4">
      <w:pPr>
        <w:spacing w:after="0"/>
        <w:ind w:firstLine="567"/>
      </w:pPr>
      <w:r w:rsidRPr="00A669E4">
        <w:t xml:space="preserve">Информация касательно некоторых </w:t>
      </w:r>
      <w:r w:rsidRPr="00A669E4">
        <w:rPr>
          <w:szCs w:val="28"/>
        </w:rPr>
        <w:t>загрязнителей и их влияния на человеческое здоровье представлена на рисунке №1</w:t>
      </w:r>
      <w:r w:rsidRPr="00A669E4">
        <w:t xml:space="preserve">.   </w:t>
      </w:r>
    </w:p>
    <w:p w:rsidR="007633E4" w:rsidRPr="00A669E4" w:rsidRDefault="007633E4" w:rsidP="007633E4">
      <w:pPr>
        <w:spacing w:after="0" w:line="240" w:lineRule="auto"/>
        <w:rPr>
          <w:szCs w:val="28"/>
        </w:rPr>
      </w:pPr>
    </w:p>
    <w:p w:rsidR="007633E4" w:rsidRPr="00A669E4" w:rsidRDefault="007633E4" w:rsidP="007633E4">
      <w:pPr>
        <w:spacing w:after="0" w:line="240" w:lineRule="auto"/>
        <w:ind w:left="-142" w:firstLine="426"/>
        <w:jc w:val="right"/>
        <w:rPr>
          <w:i/>
          <w:sz w:val="24"/>
          <w:szCs w:val="24"/>
        </w:rPr>
      </w:pPr>
      <w:r>
        <w:rPr>
          <w:noProof/>
        </w:rPr>
        <w:pict>
          <v:group id="Group 24" o:spid="_x0000_s1027" style="position:absolute;left:0;text-align:left;margin-left:-12.65pt;margin-top:3.6pt;width:486.25pt;height:293.35pt;z-index:251661312;mso-width-relative:margin;mso-height-relative:margin" coordorigin="-1063572" coordsize="6927419,4238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">
            <v:oval id="Oval 4" o:spid="_x0000_s1028" style="position:absolute;left:1358900;top:1168400;width:2301240;height:12649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RdnsMA&#10;AADaAAAADwAAAGRycy9kb3ducmV2LnhtbESPwWrDMBBE74X+g9hCbo3cEEpxI5tiXEhJL4lDyXGx&#10;traptTKSYjt/HwUCPQ4z84bZ5LPpxUjOd5YVvCwTEMS11R03Co7V5/MbCB+QNfaWScGFPOTZ48MG&#10;U20n3tN4CI2IEPYpKmhDGFIpfd2SQb+0A3H0fq0zGKJ0jdQOpwg3vVwlyas02HFcaHGgoqX673A2&#10;CnY/p6Lalpfd6rQ3ZXDuvP7+IqUWT/PHO4hAc/gP39tbrWANtyvxBsjs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RdnsMAAADaAAAADwAAAAAAAAAAAAAAAACYAgAAZHJzL2Rv&#10;d25yZXYueG1sUEsFBgAAAAAEAAQA9QAAAIgDAAAAAA==&#10;" fillcolor="#d9d9d9" strokecolor="#f2f2f2">
              <v:textbox>
                <w:txbxContent>
                  <w:p w:rsidR="007633E4" w:rsidRPr="00EA6323" w:rsidRDefault="007633E4" w:rsidP="007633E4">
                    <w:pPr>
                      <w:jc w:val="center"/>
                      <w:rPr>
                        <w:b/>
                      </w:rPr>
                    </w:pPr>
                    <w:r>
                      <w:rPr>
                        <w:b/>
                        <w:lang w:val="ru-RU"/>
                      </w:rPr>
                      <w:t>ЗДОРОВЬЕ</w:t>
                    </w:r>
                    <w:r w:rsidRPr="00EA6323">
                      <w:rPr>
                        <w:b/>
                      </w:rPr>
                      <w:t xml:space="preserve"> </w:t>
                    </w:r>
                    <w:r>
                      <w:rPr>
                        <w:b/>
                        <w:lang w:val="ru-RU"/>
                      </w:rPr>
                      <w:t xml:space="preserve">ЧЕЛОВЕКА </w:t>
                    </w:r>
                  </w:p>
                </w:txbxContent>
              </v:textbox>
            </v:oval>
            <v:oval id="Oval 11" o:spid="_x0000_s1029" style="position:absolute;left:-398861;top:93049;width:2521497;height:136593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FG+8MA&#10;AADbAAAADwAAAGRycy9kb3ducmV2LnhtbERPS2vCQBC+F/wPywi91Y0FRaOrqLVoT6U+wOOYHZNo&#10;djZkV43+ercgeJuP7znDcW0KcaHK5ZYVtFsRCOLE6pxTBZv190cPhPPIGgvLpOBGDsajxtsQY22v&#10;/EeXlU9FCGEXo4LM+zKW0iUZGXQtWxIH7mArgz7AKpW6wmsIN4X8jKKuNJhzaMiwpFlGyWl1Ngrk&#10;wmx2N3tO+8fp73Z+79y3P/svpd6b9WQAwlPtX+Kne6nD/Db8/xIOkK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5FG+8MAAADbAAAADwAAAAAAAAAAAAAAAACYAgAAZHJzL2Rv&#10;d25yZXYueG1sUEsFBgAAAAAEAAQA9QAAAIgDAAAAAA==&#10;" fillcolor="#b1cbe9" strokecolor="#f2f2f2" strokeweight=".5pt">
              <v:fill color2="#92b9e4" rotate="t" colors="0 #b1cbe9;.5 #a3c1e5;1 #92b9e4" focus="100%" type="gradient">
                <o:fill v:ext="view" type="gradientUnscaled"/>
              </v:fill>
              <v:stroke joinstyle="miter"/>
              <v:textbox>
                <w:txbxContent>
                  <w:p w:rsidR="007633E4" w:rsidRPr="00FE5D4C" w:rsidRDefault="007633E4" w:rsidP="007633E4">
                    <w:pPr>
                      <w:spacing w:after="0" w:line="240" w:lineRule="auto"/>
                      <w:ind w:left="-142" w:right="-530" w:hanging="284"/>
                      <w:jc w:val="center"/>
                      <w:rPr>
                        <w:b/>
                        <w:sz w:val="16"/>
                      </w:rPr>
                    </w:pPr>
                    <w:r>
                      <w:rPr>
                        <w:b/>
                        <w:sz w:val="16"/>
                        <w:lang w:val="ru-RU"/>
                      </w:rPr>
                      <w:t>Сернистый газ</w:t>
                    </w:r>
                    <w:r w:rsidRPr="00FE5D4C">
                      <w:rPr>
                        <w:b/>
                        <w:sz w:val="16"/>
                      </w:rPr>
                      <w:t xml:space="preserve"> (SO</w:t>
                    </w:r>
                    <w:r w:rsidRPr="00FE5D4C">
                      <w:rPr>
                        <w:b/>
                        <w:sz w:val="16"/>
                        <w:vertAlign w:val="subscript"/>
                      </w:rPr>
                      <w:t>2</w:t>
                    </w:r>
                    <w:r w:rsidRPr="00FE5D4C">
                      <w:rPr>
                        <w:b/>
                        <w:sz w:val="16"/>
                      </w:rPr>
                      <w:t>)</w:t>
                    </w:r>
                  </w:p>
                  <w:p w:rsidR="007633E4" w:rsidRPr="00B92142" w:rsidRDefault="007633E4" w:rsidP="007633E4">
                    <w:pPr>
                      <w:spacing w:after="0" w:line="240" w:lineRule="auto"/>
                      <w:ind w:left="-142" w:right="-530" w:hanging="142"/>
                      <w:jc w:val="center"/>
                      <w:rPr>
                        <w:sz w:val="16"/>
                      </w:rPr>
                    </w:pPr>
                    <w:r>
                      <w:rPr>
                        <w:sz w:val="16"/>
                        <w:szCs w:val="16"/>
                      </w:rPr>
                      <w:t>Провоцирует</w:t>
                    </w:r>
                    <w:r w:rsidRPr="00B92142">
                      <w:rPr>
                        <w:sz w:val="16"/>
                        <w:szCs w:val="16"/>
                      </w:rPr>
                      <w:t xml:space="preserve"> трудности дыхания. Особенно влияет на лиц с астмой, на детей, пожилых людей </w:t>
                    </w:r>
                  </w:p>
                </w:txbxContent>
              </v:textbox>
            </v:oval>
            <v:oval id="Oval 13" o:spid="_x0000_s1030" style="position:absolute;left:3245784;top:139739;width:1957406;height:127316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UHEb8A&#10;AADbAAAADwAAAGRycy9kb3ducmV2LnhtbERPTYvCMBC9L/gfwgje1tSKi1SjiCAIsoftquexGdNi&#10;M6lN1O6/3wiCt3m8z5kvO1uLO7W+cqxgNExAEBdOV2wU7H83n1MQPiBrrB2Tgj/ysFz0PuaYaffg&#10;H7rnwYgYwj5DBWUITSalL0qy6IeuIY7c2bUWQ4StkbrFRwy3tUyT5EtarDg2lNjQuqTikt+sgsnp&#10;cJU347vd985QklKajy5HpQb9bjUDEagLb/HLvdVx/hiev8QD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1QcRvwAAANsAAAAPAAAAAAAAAAAAAAAAAJgCAABkcnMvZG93bnJl&#10;di54bWxQSwUGAAAAAAQABAD1AAAAhAMAAAAA&#10;" fillcolor="#ffdd9c" strokecolor="#f2f2f2" strokeweight=".5pt">
              <v:fill color2="#ffd479" rotate="t" colors="0 #ffdd9c;.5 #ffd78e;1 #ffd479" focus="100%" type="gradient">
                <o:fill v:ext="view" type="gradientUnscaled"/>
              </v:fill>
              <v:stroke joinstyle="miter"/>
              <v:textbox>
                <w:txbxContent>
                  <w:p w:rsidR="007633E4" w:rsidRPr="00FE5D4C" w:rsidRDefault="007633E4" w:rsidP="007633E4">
                    <w:pPr>
                      <w:spacing w:after="0" w:line="240" w:lineRule="auto"/>
                      <w:ind w:left="-284" w:right="-360"/>
                      <w:jc w:val="center"/>
                      <w:rPr>
                        <w:b/>
                        <w:sz w:val="16"/>
                      </w:rPr>
                    </w:pPr>
                    <w:r>
                      <w:rPr>
                        <w:b/>
                        <w:sz w:val="16"/>
                        <w:lang w:val="ru-RU"/>
                      </w:rPr>
                      <w:t>Хром</w:t>
                    </w:r>
                    <w:r w:rsidRPr="00FE5D4C">
                      <w:rPr>
                        <w:b/>
                        <w:sz w:val="16"/>
                      </w:rPr>
                      <w:t xml:space="preserve"> (Cr)</w:t>
                    </w:r>
                  </w:p>
                  <w:p w:rsidR="007633E4" w:rsidRDefault="007633E4" w:rsidP="007633E4">
                    <w:pPr>
                      <w:spacing w:after="0" w:line="240" w:lineRule="auto"/>
                      <w:ind w:left="-284" w:right="-360"/>
                      <w:jc w:val="center"/>
                      <w:rPr>
                        <w:sz w:val="16"/>
                        <w:szCs w:val="16"/>
                        <w:lang w:val="ru-RU"/>
                      </w:rPr>
                    </w:pPr>
                    <w:r w:rsidRPr="009730A1">
                      <w:rPr>
                        <w:sz w:val="16"/>
                        <w:szCs w:val="16"/>
                      </w:rPr>
                      <w:t>Провоцирует</w:t>
                    </w:r>
                    <w:r w:rsidRPr="00477314">
                      <w:rPr>
                        <w:sz w:val="16"/>
                        <w:szCs w:val="16"/>
                        <w:lang w:val="ru-RU"/>
                      </w:rPr>
                      <w:t xml:space="preserve"> </w:t>
                    </w:r>
                    <w:r>
                      <w:rPr>
                        <w:sz w:val="16"/>
                        <w:szCs w:val="16"/>
                        <w:lang w:val="ru-RU"/>
                      </w:rPr>
                      <w:t>дерматит</w:t>
                    </w:r>
                    <w:r w:rsidRPr="00477314">
                      <w:rPr>
                        <w:sz w:val="16"/>
                        <w:szCs w:val="16"/>
                        <w:lang w:val="ru-RU"/>
                      </w:rPr>
                      <w:t xml:space="preserve">, </w:t>
                    </w:r>
                    <w:r>
                      <w:rPr>
                        <w:sz w:val="16"/>
                        <w:szCs w:val="16"/>
                        <w:lang w:val="ru-RU"/>
                      </w:rPr>
                      <w:t xml:space="preserve">проявляется повышенная дыхательная </w:t>
                    </w:r>
                  </w:p>
                  <w:p w:rsidR="007633E4" w:rsidRPr="00F37595" w:rsidRDefault="007633E4" w:rsidP="007633E4">
                    <w:pPr>
                      <w:spacing w:after="0" w:line="240" w:lineRule="auto"/>
                      <w:ind w:left="-284" w:right="-360"/>
                      <w:jc w:val="center"/>
                      <w:rPr>
                        <w:sz w:val="16"/>
                      </w:rPr>
                    </w:pPr>
                    <w:r>
                      <w:rPr>
                        <w:sz w:val="16"/>
                        <w:szCs w:val="16"/>
                        <w:lang w:val="ru-RU"/>
                      </w:rPr>
                      <w:t xml:space="preserve">чувствительность </w:t>
                    </w:r>
                    <w:r w:rsidRPr="00F37595">
                      <w:rPr>
                        <w:sz w:val="16"/>
                      </w:rPr>
                      <w:t xml:space="preserve"> </w:t>
                    </w:r>
                  </w:p>
                </w:txbxContent>
              </v:textbox>
            </v:oval>
            <v:oval id="Oval 17" o:spid="_x0000_s1031" style="position:absolute;left:-1063572;top:1168125;width:2841078;height:111397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4BEr8A&#10;AADbAAAADwAAAGRycy9kb3ducmV2LnhtbERPTYvCMBC9L/gfwgje1tSCrlSjiCAIsoftquexGdNi&#10;M6lN1O6/3wiCt3m8z5kvO1uLO7W+cqxgNExAEBdOV2wU7H83n1MQPiBrrB2Tgj/ysFz0PuaYaffg&#10;H7rnwYgYwj5DBWUITSalL0qy6IeuIY7c2bUWQ4StkbrFRwy3tUyTZCItVhwbSmxoXVJxyW9Wwfh0&#10;uMqb8d3ue2coSSnNR5ejUoN+t5qBCNSFt/jl3uo4/wuev8QD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7gESvwAAANsAAAAPAAAAAAAAAAAAAAAAAJgCAABkcnMvZG93bnJl&#10;di54bWxQSwUGAAAAAAQABAD1AAAAhAMAAAAA&#10;" fillcolor="#ffdd9c" strokecolor="#f2f2f2" strokeweight=".5pt">
              <v:fill color2="#ffd479" rotate="t" colors="0 #ffdd9c;.5 #ffd78e;1 #ffd479" focus="100%" type="gradient">
                <o:fill v:ext="view" type="gradientUnscaled"/>
              </v:fill>
              <v:stroke joinstyle="miter"/>
              <v:textbox>
                <w:txbxContent>
                  <w:p w:rsidR="007633E4" w:rsidRPr="00FE5D4C" w:rsidRDefault="007633E4" w:rsidP="007633E4">
                    <w:pPr>
                      <w:spacing w:after="0" w:line="240" w:lineRule="auto"/>
                      <w:ind w:right="-242" w:hanging="284"/>
                      <w:jc w:val="center"/>
                      <w:rPr>
                        <w:b/>
                        <w:sz w:val="16"/>
                      </w:rPr>
                    </w:pPr>
                    <w:r>
                      <w:rPr>
                        <w:b/>
                        <w:sz w:val="16"/>
                        <w:lang w:val="ru-RU"/>
                      </w:rPr>
                      <w:t xml:space="preserve">Оксиды азота </w:t>
                    </w:r>
                    <w:r w:rsidRPr="00FE5D4C">
                      <w:rPr>
                        <w:b/>
                        <w:sz w:val="16"/>
                      </w:rPr>
                      <w:t>(NO</w:t>
                    </w:r>
                    <w:r w:rsidRPr="00FE5D4C">
                      <w:rPr>
                        <w:b/>
                        <w:sz w:val="16"/>
                        <w:vertAlign w:val="subscript"/>
                      </w:rPr>
                      <w:t>x</w:t>
                    </w:r>
                    <w:r w:rsidRPr="00FE5D4C">
                      <w:rPr>
                        <w:b/>
                        <w:sz w:val="16"/>
                      </w:rPr>
                      <w:t>)</w:t>
                    </w:r>
                  </w:p>
                  <w:p w:rsidR="007633E4" w:rsidRPr="00A64A11" w:rsidRDefault="007633E4" w:rsidP="007633E4">
                    <w:pPr>
                      <w:spacing w:after="0" w:line="240" w:lineRule="auto"/>
                      <w:ind w:left="-426" w:right="-335"/>
                      <w:jc w:val="center"/>
                      <w:rPr>
                        <w:sz w:val="16"/>
                      </w:rPr>
                    </w:pPr>
                    <w:r w:rsidRPr="00B92142">
                      <w:rPr>
                        <w:sz w:val="16"/>
                        <w:szCs w:val="16"/>
                      </w:rPr>
                      <w:t>Могут спровоцировать астму</w:t>
                    </w:r>
                    <w:r w:rsidRPr="00B92142">
                      <w:rPr>
                        <w:sz w:val="16"/>
                      </w:rPr>
                      <w:t>, сердечно-сосудистые болезни, рак легких и преждевременную смерть</w:t>
                    </w:r>
                    <w:r w:rsidRPr="00A64A11">
                      <w:rPr>
                        <w:sz w:val="16"/>
                      </w:rPr>
                      <w:t xml:space="preserve"> </w:t>
                    </w:r>
                  </w:p>
                </w:txbxContent>
              </v:textbox>
            </v:oval>
            <v:oval id="Oval 18" o:spid="_x0000_s1032" style="position:absolute;left:1867859;width:1548018;height:116839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jeXsUA&#10;AADbAAAADwAAAGRycy9kb3ducmV2LnhtbESPQWvCQBCF74L/YRmhN91UqNToKlUolBYptaLXITtm&#10;g9nZNLs18d93DgVvM7w3732zXPe+VldqYxXYwOMkA0VcBFtxaeDw/Tp+BhUTssU6MBm4UYT1ajhY&#10;Ym5Dx1903adSSQjHHA24lJpc61g48hgnoSEW7Rxaj0nWttS2xU7Cfa2nWTbTHiuWBocNbR0Vl/2v&#10;N7DZHbc/1bvuntLxfMrmnzv3MbfGPIz6lwWoRH26m/+v36zgC6z8IgPo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WN5exQAAANsAAAAPAAAAAAAAAAAAAAAAAJgCAABkcnMv&#10;ZG93bnJldi54bWxQSwUGAAAAAAQABAD1AAAAigMAAAAA&#10;" fillcolor="#b5d5a7" strokecolor="#f2f2f2" strokeweight=".5pt">
              <v:fill color2="#9cca86" rotate="t" colors="0 #b5d5a7;.5 #aace99;1 #9cca86" focus="100%" type="gradient">
                <o:fill v:ext="view" type="gradientUnscaled"/>
              </v:fill>
              <v:stroke joinstyle="miter"/>
              <v:textbox>
                <w:txbxContent>
                  <w:p w:rsidR="007633E4" w:rsidRPr="00FE5D4C" w:rsidRDefault="007633E4" w:rsidP="007633E4">
                    <w:pPr>
                      <w:spacing w:after="0" w:line="240" w:lineRule="auto"/>
                      <w:jc w:val="center"/>
                      <w:rPr>
                        <w:b/>
                        <w:sz w:val="16"/>
                        <w:szCs w:val="16"/>
                      </w:rPr>
                    </w:pPr>
                    <w:r>
                      <w:rPr>
                        <w:b/>
                        <w:sz w:val="16"/>
                        <w:szCs w:val="16"/>
                        <w:lang w:val="ru-RU"/>
                      </w:rPr>
                      <w:t xml:space="preserve">Формальдегид </w:t>
                    </w:r>
                    <w:r w:rsidRPr="00FE5D4C">
                      <w:rPr>
                        <w:b/>
                        <w:sz w:val="16"/>
                        <w:szCs w:val="16"/>
                      </w:rPr>
                      <w:t>(CH</w:t>
                    </w:r>
                    <w:r w:rsidRPr="00FE5D4C">
                      <w:rPr>
                        <w:b/>
                        <w:sz w:val="16"/>
                        <w:szCs w:val="16"/>
                        <w:vertAlign w:val="subscript"/>
                      </w:rPr>
                      <w:t>2</w:t>
                    </w:r>
                    <w:r w:rsidRPr="00FE5D4C">
                      <w:rPr>
                        <w:b/>
                        <w:sz w:val="16"/>
                        <w:szCs w:val="16"/>
                      </w:rPr>
                      <w:t>O)</w:t>
                    </w:r>
                  </w:p>
                  <w:p w:rsidR="007633E4" w:rsidRPr="00F37595" w:rsidRDefault="007633E4" w:rsidP="007633E4">
                    <w:pPr>
                      <w:spacing w:after="0" w:line="240" w:lineRule="auto"/>
                      <w:jc w:val="center"/>
                      <w:rPr>
                        <w:sz w:val="16"/>
                        <w:szCs w:val="16"/>
                      </w:rPr>
                    </w:pPr>
                    <w:r w:rsidRPr="009730A1">
                      <w:rPr>
                        <w:sz w:val="16"/>
                        <w:szCs w:val="16"/>
                      </w:rPr>
                      <w:t>Провоцирует болезни бронхов, легких, опухоли</w:t>
                    </w:r>
                    <w:r w:rsidRPr="00F37595">
                      <w:rPr>
                        <w:sz w:val="16"/>
                        <w:szCs w:val="16"/>
                      </w:rPr>
                      <w:t xml:space="preserve"> tumori maligne, boli cardiovasculare</w:t>
                    </w:r>
                  </w:p>
                </w:txbxContent>
              </v:textbox>
            </v:oval>
            <v:oval id="Oval 21" o:spid="_x0000_s1033" style="position:absolute;left:1485053;top:2378206;width:2411395;height:186048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6KIsMA&#10;AADbAAAADwAAAGRycy9kb3ducmV2LnhtbESPT2sCMRTE70K/Q3gFb5p1DyKrUWyrUCgI9Q94fCbP&#10;3cXNyzZJdfvtTUHwOMzMb5jZorONuJIPtWMFo2EGglg7U3OpYL9bDyYgQkQ22DgmBX8UYDF/6c2w&#10;MO7G33TdxlIkCIcCFVQxtoWUQVdkMQxdS5y8s/MWY5K+lMbjLcFtI/MsG0uLNaeFClt6r0hftr9W&#10;wUnjMT9/kFv9yMmb3tBXfui8Uv3XbjkFEamLz/Cj/WkU5CP4/5J+gJ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96KIsMAAADbAAAADwAAAAAAAAAAAAAAAACYAgAAZHJzL2Rv&#10;d25yZXYueG1sUEsFBgAAAAAEAAQA9QAAAIgDAAAAAA==&#10;" fillcolor="#afabab" strokecolor="#f2f2f2" strokeweight="1pt">
              <v:stroke joinstyle="miter"/>
              <v:textbox>
                <w:txbxContent>
                  <w:p w:rsidR="007633E4" w:rsidRPr="00FE5D4C" w:rsidRDefault="007633E4" w:rsidP="007633E4">
                    <w:pPr>
                      <w:spacing w:after="0" w:line="240" w:lineRule="auto"/>
                      <w:ind w:left="-142"/>
                      <w:jc w:val="center"/>
                      <w:rPr>
                        <w:b/>
                        <w:sz w:val="16"/>
                        <w:szCs w:val="16"/>
                      </w:rPr>
                    </w:pPr>
                    <w:r>
                      <w:rPr>
                        <w:b/>
                        <w:sz w:val="16"/>
                        <w:szCs w:val="16"/>
                        <w:lang w:val="ru-RU"/>
                      </w:rPr>
                      <w:t>Мелкие</w:t>
                    </w:r>
                    <w:r w:rsidRPr="00843DB0">
                      <w:rPr>
                        <w:b/>
                        <w:sz w:val="16"/>
                        <w:szCs w:val="16"/>
                        <w:lang w:val="ru-RU"/>
                      </w:rPr>
                      <w:t xml:space="preserve"> </w:t>
                    </w:r>
                    <w:r>
                      <w:rPr>
                        <w:b/>
                        <w:sz w:val="16"/>
                        <w:szCs w:val="16"/>
                        <w:lang w:val="ru-RU"/>
                      </w:rPr>
                      <w:t>частицы</w:t>
                    </w:r>
                    <w:r w:rsidRPr="00843DB0">
                      <w:rPr>
                        <w:b/>
                        <w:sz w:val="16"/>
                        <w:szCs w:val="16"/>
                        <w:lang w:val="ru-RU"/>
                      </w:rPr>
                      <w:t xml:space="preserve"> </w:t>
                    </w:r>
                    <w:r w:rsidRPr="00FE5D4C">
                      <w:rPr>
                        <w:b/>
                        <w:sz w:val="16"/>
                        <w:szCs w:val="16"/>
                      </w:rPr>
                      <w:t>(PM)</w:t>
                    </w:r>
                  </w:p>
                  <w:p w:rsidR="007633E4" w:rsidRPr="00843DB0" w:rsidRDefault="007633E4" w:rsidP="007633E4">
                    <w:pPr>
                      <w:spacing w:after="0" w:line="240" w:lineRule="auto"/>
                      <w:ind w:left="-142"/>
                      <w:jc w:val="center"/>
                      <w:rPr>
                        <w:color w:val="000000"/>
                        <w:sz w:val="16"/>
                        <w:szCs w:val="16"/>
                        <w:lang w:val="ru-RU"/>
                      </w:rPr>
                    </w:pPr>
                    <w:r>
                      <w:rPr>
                        <w:color w:val="000000"/>
                        <w:sz w:val="16"/>
                        <w:szCs w:val="16"/>
                        <w:lang w:val="ru-RU"/>
                      </w:rPr>
                      <w:t>Особенно опасны, так как могут проникать глубоко в ткани. Могут провоцировать атеросклероз, сложности при рождении и дыхательные заболевания у детей. Растет риск появления атак головного мозга</w:t>
                    </w:r>
                  </w:p>
                </w:txbxContent>
              </v:textbox>
            </v:oval>
            <v:oval id="Oval 22" o:spid="_x0000_s1034" style="position:absolute;left:3625649;top:1358448;width:2238198;height:102015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z9cIA&#10;AADbAAAADwAAAGRycy9kb3ducmV2LnhtbESPT4vCMBTE74LfITzBi2i6PYhUo4iy4sJe/HPw+Gie&#10;bTF5qU203W+/EQSPw8z8hlmsOmvEkxpfOVbwNUlAEOdOV1woOJ++xzMQPiBrNI5JwR95WC37vQVm&#10;2rV8oOcxFCJC2GeooAyhzqT0eUkW/cTVxNG7usZiiLIppG6wjXBrZJokU2mx4rhQYk2bkvLb8WEV&#10;uPpuNP2sdzL/bdvUXM7b0+im1HDQrecgAnXhE36391pBmsLrS/wB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4DP1wgAAANsAAAAPAAAAAAAAAAAAAAAAAJgCAABkcnMvZG93&#10;bnJldi54bWxQSwUGAAAAAAQABAD1AAAAhwMAAAAA&#10;" fillcolor="#5b9bd5" strokecolor="#f2f2f2" strokeweight="1pt">
              <v:stroke joinstyle="miter"/>
              <v:textbox>
                <w:txbxContent>
                  <w:p w:rsidR="007633E4" w:rsidRPr="00FE5D4C" w:rsidRDefault="007633E4" w:rsidP="007633E4">
                    <w:pPr>
                      <w:spacing w:after="0" w:line="240" w:lineRule="auto"/>
                      <w:jc w:val="center"/>
                      <w:rPr>
                        <w:b/>
                        <w:sz w:val="16"/>
                      </w:rPr>
                    </w:pPr>
                    <w:r>
                      <w:rPr>
                        <w:b/>
                        <w:sz w:val="16"/>
                        <w:lang w:val="ru-RU"/>
                      </w:rPr>
                      <w:t xml:space="preserve">Никель </w:t>
                    </w:r>
                    <w:r w:rsidRPr="00FE5D4C">
                      <w:rPr>
                        <w:b/>
                        <w:sz w:val="16"/>
                      </w:rPr>
                      <w:t>(N</w:t>
                    </w:r>
                    <w:r w:rsidRPr="00FE5D4C">
                      <w:rPr>
                        <w:b/>
                        <w:sz w:val="16"/>
                        <w:vertAlign w:val="subscript"/>
                      </w:rPr>
                      <w:t>i</w:t>
                    </w:r>
                    <w:r w:rsidRPr="00FE5D4C">
                      <w:rPr>
                        <w:b/>
                        <w:sz w:val="16"/>
                      </w:rPr>
                      <w:t>)</w:t>
                    </w:r>
                  </w:p>
                  <w:p w:rsidR="007633E4" w:rsidRPr="00A64A11" w:rsidRDefault="007633E4" w:rsidP="007633E4">
                    <w:pPr>
                      <w:spacing w:after="0" w:line="240" w:lineRule="auto"/>
                      <w:jc w:val="center"/>
                      <w:rPr>
                        <w:sz w:val="16"/>
                      </w:rPr>
                    </w:pPr>
                    <w:r>
                      <w:rPr>
                        <w:sz w:val="16"/>
                        <w:lang w:val="ru-RU"/>
                      </w:rPr>
                      <w:t>Может стать причиной рака легких или носа</w:t>
                    </w:r>
                  </w:p>
                </w:txbxContent>
              </v:textbox>
            </v:oval>
            <v:oval id="Oval 23" o:spid="_x0000_s1035" style="position:absolute;left:-283250;top:2222455;width:2020971;height:152711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z3usQA&#10;AADbAAAADwAAAGRycy9kb3ducmV2LnhtbESPzWrDMBCE74G+g9hCb7GcH0Jxo4RQGiiFBmIXfF2s&#10;re3WWhlJtZ23jwqBHIeZ+YbZ7ifTiYGcby0rWCQpCOLK6pZrBV/Fcf4MwgdkjZ1lUnAhD/vdw2yL&#10;mbYjn2nIQy0ihH2GCpoQ+kxKXzVk0Ce2J47et3UGQ5SultrhGOGmk8s03UiDLceFBnt6baj6zf+M&#10;gnK9Sos3dwxllZ8+1/5E8ueDlHp6nA4vIAJN4R6+td+1guUK/r/EHy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c97rEAAAA2wAAAA8AAAAAAAAAAAAAAAAAmAIAAGRycy9k&#10;b3ducmV2LnhtbFBLBQYAAAAABAAEAPUAAACJAwAAAAA=&#10;" fillcolor="#a9d18e" strokecolor="#f2f2f2" strokeweight="1pt">
              <v:stroke joinstyle="miter"/>
              <v:textbox>
                <w:txbxContent>
                  <w:p w:rsidR="007633E4" w:rsidRPr="00FE5D4C" w:rsidRDefault="007633E4" w:rsidP="007633E4">
                    <w:pPr>
                      <w:spacing w:after="0" w:line="240" w:lineRule="auto"/>
                      <w:jc w:val="center"/>
                      <w:rPr>
                        <w:b/>
                        <w:sz w:val="16"/>
                      </w:rPr>
                    </w:pPr>
                    <w:r>
                      <w:rPr>
                        <w:b/>
                        <w:sz w:val="16"/>
                        <w:lang w:val="ru-RU"/>
                      </w:rPr>
                      <w:t>Окись</w:t>
                    </w:r>
                    <w:r w:rsidRPr="00B54A37">
                      <w:rPr>
                        <w:b/>
                        <w:sz w:val="16"/>
                        <w:lang w:val="ru-RU"/>
                      </w:rPr>
                      <w:t xml:space="preserve"> </w:t>
                    </w:r>
                    <w:r>
                      <w:rPr>
                        <w:b/>
                        <w:sz w:val="16"/>
                        <w:lang w:val="ru-RU"/>
                      </w:rPr>
                      <w:t>углерода</w:t>
                    </w:r>
                    <w:r w:rsidRPr="00B54A37">
                      <w:rPr>
                        <w:b/>
                        <w:sz w:val="16"/>
                        <w:lang w:val="ru-RU"/>
                      </w:rPr>
                      <w:t xml:space="preserve"> </w:t>
                    </w:r>
                    <w:r w:rsidRPr="00FE5D4C">
                      <w:rPr>
                        <w:b/>
                        <w:sz w:val="16"/>
                      </w:rPr>
                      <w:t>(CO)</w:t>
                    </w:r>
                  </w:p>
                  <w:p w:rsidR="007633E4" w:rsidRPr="00843DB0" w:rsidRDefault="007633E4" w:rsidP="007633E4">
                    <w:pPr>
                      <w:spacing w:after="0" w:line="240" w:lineRule="auto"/>
                      <w:jc w:val="center"/>
                      <w:rPr>
                        <w:sz w:val="16"/>
                      </w:rPr>
                    </w:pPr>
                    <w:r w:rsidRPr="00843DB0">
                      <w:rPr>
                        <w:sz w:val="16"/>
                      </w:rPr>
                      <w:t>Падает способность организма передавать кислород к тканям и органам, таким как сердце и мозг</w:t>
                    </w:r>
                  </w:p>
                </w:txbxContent>
              </v:textbox>
            </v:oval>
            <v:oval id="Oval 19" o:spid="_x0000_s1036" style="position:absolute;left:3498406;top:2221975;width:2012677;height:152695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CjusAA&#10;AADbAAAADwAAAGRycy9kb3ducmV2LnhtbERPS4vCMBC+L/gfwgjeNFXBdbtGUVHwICs+9j7bjG2x&#10;mZQk2vrvNwvC3ubje85s0ZpKPMj50rKC4SABQZxZXXKu4HLe9qcgfEDWWFkmBU/ysJh33maYatvw&#10;kR6nkIsYwj5FBUUIdSqlzwoy6Ae2Jo7c1TqDIUKXS+2wieGmkqMkmUiDJceGAmtaF5TdTnejYP/j&#10;svtBfq8w2b/zBb+a8Wa3VKrXbZefIAK14V/8cu90nP8Bf7/EA+T8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3CjusAAAADbAAAADwAAAAAAAAAAAAAAAACYAgAAZHJzL2Rvd25y&#10;ZXYueG1sUEsFBgAAAAAEAAQA9QAAAIUDAAAAAA==&#10;" fillcolor="#f4b183" strokecolor="#f2f2f2" strokeweight="1pt">
              <v:stroke joinstyle="miter"/>
              <v:textbox>
                <w:txbxContent>
                  <w:p w:rsidR="007633E4" w:rsidRPr="00FE5D4C" w:rsidRDefault="007633E4" w:rsidP="007633E4">
                    <w:pPr>
                      <w:spacing w:after="0" w:line="240" w:lineRule="auto"/>
                      <w:jc w:val="center"/>
                      <w:rPr>
                        <w:b/>
                        <w:sz w:val="16"/>
                      </w:rPr>
                    </w:pPr>
                    <w:r>
                      <w:rPr>
                        <w:b/>
                        <w:sz w:val="16"/>
                        <w:lang w:val="ru-RU"/>
                      </w:rPr>
                      <w:t>Свинец</w:t>
                    </w:r>
                    <w:r w:rsidRPr="00FE5D4C">
                      <w:rPr>
                        <w:b/>
                        <w:sz w:val="16"/>
                      </w:rPr>
                      <w:t xml:space="preserve"> (Pb)</w:t>
                    </w:r>
                  </w:p>
                  <w:p w:rsidR="007633E4" w:rsidRPr="00477314" w:rsidRDefault="007633E4" w:rsidP="007633E4">
                    <w:pPr>
                      <w:spacing w:after="0" w:line="240" w:lineRule="auto"/>
                      <w:jc w:val="center"/>
                      <w:rPr>
                        <w:sz w:val="16"/>
                      </w:rPr>
                    </w:pPr>
                    <w:r>
                      <w:rPr>
                        <w:sz w:val="16"/>
                        <w:lang w:val="ru-RU"/>
                      </w:rPr>
                      <w:t>Влияет на нервную систему и поведение новорожденных. Падают способности детей к учебе</w:t>
                    </w:r>
                  </w:p>
                </w:txbxContent>
              </v:textbox>
            </v:oval>
          </v:group>
        </w:pict>
      </w:r>
      <w:r w:rsidRPr="00A669E4">
        <w:rPr>
          <w:i/>
          <w:sz w:val="24"/>
          <w:szCs w:val="24"/>
        </w:rPr>
        <w:t>Рисунок №1</w:t>
      </w:r>
    </w:p>
    <w:p w:rsidR="007633E4" w:rsidRPr="00A669E4" w:rsidRDefault="007633E4" w:rsidP="007633E4">
      <w:pPr>
        <w:spacing w:after="0" w:line="240" w:lineRule="auto"/>
        <w:ind w:firstLine="562"/>
        <w:jc w:val="right"/>
        <w:rPr>
          <w:i/>
          <w:sz w:val="24"/>
          <w:szCs w:val="24"/>
        </w:rPr>
      </w:pPr>
    </w:p>
    <w:p w:rsidR="007633E4" w:rsidRPr="00A669E4" w:rsidRDefault="007633E4" w:rsidP="007633E4">
      <w:pPr>
        <w:spacing w:after="0" w:line="240" w:lineRule="auto"/>
        <w:ind w:firstLine="562"/>
        <w:jc w:val="right"/>
        <w:rPr>
          <w:i/>
          <w:sz w:val="24"/>
          <w:szCs w:val="24"/>
        </w:rPr>
      </w:pPr>
    </w:p>
    <w:p w:rsidR="007633E4" w:rsidRPr="00A669E4" w:rsidRDefault="007633E4" w:rsidP="007633E4">
      <w:pPr>
        <w:spacing w:after="0" w:line="240" w:lineRule="auto"/>
        <w:ind w:firstLine="562"/>
        <w:jc w:val="right"/>
        <w:rPr>
          <w:i/>
          <w:sz w:val="24"/>
          <w:szCs w:val="24"/>
        </w:rPr>
      </w:pPr>
    </w:p>
    <w:p w:rsidR="007633E4" w:rsidRPr="00A669E4" w:rsidRDefault="007633E4" w:rsidP="007633E4">
      <w:pPr>
        <w:spacing w:after="0" w:line="240" w:lineRule="auto"/>
        <w:ind w:firstLine="562"/>
        <w:jc w:val="right"/>
        <w:rPr>
          <w:i/>
          <w:sz w:val="24"/>
          <w:szCs w:val="24"/>
        </w:rPr>
      </w:pPr>
    </w:p>
    <w:p w:rsidR="007633E4" w:rsidRPr="00A669E4" w:rsidRDefault="007633E4" w:rsidP="007633E4">
      <w:pPr>
        <w:spacing w:after="0" w:line="240" w:lineRule="auto"/>
        <w:ind w:firstLine="562"/>
        <w:rPr>
          <w:sz w:val="20"/>
          <w:szCs w:val="20"/>
        </w:rPr>
      </w:pPr>
    </w:p>
    <w:p w:rsidR="007633E4" w:rsidRPr="00A669E4" w:rsidRDefault="007633E4" w:rsidP="007633E4">
      <w:pPr>
        <w:spacing w:after="0" w:line="240" w:lineRule="auto"/>
        <w:ind w:firstLine="562"/>
        <w:rPr>
          <w:sz w:val="20"/>
          <w:szCs w:val="20"/>
        </w:rPr>
      </w:pPr>
    </w:p>
    <w:p w:rsidR="007633E4" w:rsidRPr="00A669E4" w:rsidRDefault="007633E4" w:rsidP="007633E4">
      <w:pPr>
        <w:spacing w:after="0" w:line="240" w:lineRule="auto"/>
        <w:ind w:firstLine="562"/>
        <w:rPr>
          <w:sz w:val="20"/>
          <w:szCs w:val="20"/>
        </w:rPr>
      </w:pPr>
    </w:p>
    <w:p w:rsidR="007633E4" w:rsidRPr="00A669E4" w:rsidRDefault="007633E4" w:rsidP="007633E4">
      <w:pPr>
        <w:spacing w:after="0" w:line="240" w:lineRule="auto"/>
        <w:ind w:firstLine="562"/>
        <w:rPr>
          <w:sz w:val="20"/>
          <w:szCs w:val="20"/>
        </w:rPr>
      </w:pPr>
    </w:p>
    <w:p w:rsidR="007633E4" w:rsidRPr="00A669E4" w:rsidRDefault="007633E4" w:rsidP="007633E4">
      <w:pPr>
        <w:spacing w:after="0" w:line="240" w:lineRule="auto"/>
        <w:ind w:firstLine="562"/>
        <w:rPr>
          <w:sz w:val="20"/>
          <w:szCs w:val="20"/>
        </w:rPr>
      </w:pPr>
    </w:p>
    <w:p w:rsidR="007633E4" w:rsidRPr="00A669E4" w:rsidRDefault="007633E4" w:rsidP="007633E4">
      <w:pPr>
        <w:spacing w:after="0" w:line="240" w:lineRule="auto"/>
        <w:ind w:firstLine="562"/>
        <w:rPr>
          <w:sz w:val="20"/>
          <w:szCs w:val="20"/>
        </w:rPr>
      </w:pPr>
    </w:p>
    <w:p w:rsidR="007633E4" w:rsidRPr="00A669E4" w:rsidRDefault="007633E4" w:rsidP="007633E4">
      <w:pPr>
        <w:spacing w:after="0" w:line="240" w:lineRule="auto"/>
        <w:ind w:firstLine="562"/>
        <w:rPr>
          <w:sz w:val="20"/>
          <w:szCs w:val="20"/>
        </w:rPr>
      </w:pPr>
    </w:p>
    <w:p w:rsidR="007633E4" w:rsidRPr="00A669E4" w:rsidRDefault="007633E4" w:rsidP="007633E4">
      <w:pPr>
        <w:spacing w:after="0" w:line="240" w:lineRule="auto"/>
        <w:ind w:firstLine="562"/>
        <w:rPr>
          <w:sz w:val="20"/>
          <w:szCs w:val="20"/>
        </w:rPr>
      </w:pPr>
    </w:p>
    <w:p w:rsidR="007633E4" w:rsidRPr="00A669E4" w:rsidRDefault="007633E4" w:rsidP="007633E4">
      <w:pPr>
        <w:spacing w:after="0" w:line="240" w:lineRule="auto"/>
        <w:ind w:firstLine="562"/>
        <w:rPr>
          <w:sz w:val="20"/>
          <w:szCs w:val="20"/>
        </w:rPr>
      </w:pPr>
    </w:p>
    <w:p w:rsidR="007633E4" w:rsidRPr="00A669E4" w:rsidRDefault="007633E4" w:rsidP="007633E4">
      <w:pPr>
        <w:spacing w:after="0" w:line="240" w:lineRule="auto"/>
        <w:ind w:firstLine="562"/>
        <w:rPr>
          <w:sz w:val="20"/>
          <w:szCs w:val="20"/>
        </w:rPr>
      </w:pPr>
    </w:p>
    <w:p w:rsidR="007633E4" w:rsidRPr="00A669E4" w:rsidRDefault="007633E4" w:rsidP="007633E4">
      <w:pPr>
        <w:spacing w:after="0" w:line="240" w:lineRule="auto"/>
        <w:ind w:firstLine="562"/>
        <w:rPr>
          <w:sz w:val="20"/>
          <w:szCs w:val="20"/>
        </w:rPr>
      </w:pPr>
    </w:p>
    <w:p w:rsidR="007633E4" w:rsidRPr="00A669E4" w:rsidRDefault="007633E4" w:rsidP="007633E4">
      <w:pPr>
        <w:spacing w:after="0" w:line="240" w:lineRule="auto"/>
        <w:ind w:firstLine="562"/>
        <w:rPr>
          <w:sz w:val="20"/>
          <w:szCs w:val="20"/>
        </w:rPr>
      </w:pPr>
    </w:p>
    <w:p w:rsidR="007633E4" w:rsidRPr="00A669E4" w:rsidRDefault="007633E4" w:rsidP="007633E4">
      <w:pPr>
        <w:spacing w:after="0" w:line="240" w:lineRule="auto"/>
        <w:ind w:firstLine="562"/>
        <w:rPr>
          <w:sz w:val="20"/>
          <w:szCs w:val="20"/>
        </w:rPr>
      </w:pPr>
    </w:p>
    <w:p w:rsidR="007633E4" w:rsidRPr="00A669E4" w:rsidRDefault="007633E4" w:rsidP="007633E4">
      <w:pPr>
        <w:spacing w:after="0" w:line="240" w:lineRule="auto"/>
        <w:ind w:firstLine="562"/>
        <w:rPr>
          <w:sz w:val="20"/>
          <w:szCs w:val="20"/>
        </w:rPr>
      </w:pPr>
    </w:p>
    <w:p w:rsidR="007633E4" w:rsidRPr="00A669E4" w:rsidRDefault="007633E4" w:rsidP="007633E4">
      <w:pPr>
        <w:spacing w:after="0" w:line="240" w:lineRule="auto"/>
        <w:ind w:firstLine="562"/>
        <w:rPr>
          <w:sz w:val="20"/>
          <w:szCs w:val="20"/>
        </w:rPr>
      </w:pPr>
    </w:p>
    <w:p w:rsidR="007633E4" w:rsidRPr="00A669E4" w:rsidRDefault="007633E4" w:rsidP="007633E4">
      <w:pPr>
        <w:spacing w:after="0" w:line="240" w:lineRule="auto"/>
        <w:ind w:firstLine="426"/>
        <w:rPr>
          <w:sz w:val="20"/>
          <w:szCs w:val="20"/>
        </w:rPr>
      </w:pPr>
    </w:p>
    <w:p w:rsidR="007633E4" w:rsidRPr="00A669E4" w:rsidRDefault="007633E4" w:rsidP="007633E4">
      <w:pPr>
        <w:spacing w:after="0" w:line="240" w:lineRule="auto"/>
        <w:ind w:firstLine="562"/>
        <w:rPr>
          <w:sz w:val="20"/>
          <w:szCs w:val="20"/>
        </w:rPr>
      </w:pPr>
    </w:p>
    <w:p w:rsidR="007633E4" w:rsidRPr="00A669E4" w:rsidRDefault="007633E4" w:rsidP="007633E4">
      <w:pPr>
        <w:spacing w:after="0" w:line="240" w:lineRule="auto"/>
        <w:ind w:firstLine="562"/>
        <w:rPr>
          <w:sz w:val="20"/>
          <w:szCs w:val="20"/>
        </w:rPr>
      </w:pPr>
    </w:p>
    <w:p w:rsidR="007633E4" w:rsidRPr="00A669E4" w:rsidRDefault="007633E4" w:rsidP="007633E4">
      <w:pPr>
        <w:spacing w:after="0" w:line="240" w:lineRule="auto"/>
        <w:ind w:firstLine="562"/>
        <w:rPr>
          <w:b/>
          <w:sz w:val="20"/>
          <w:szCs w:val="20"/>
        </w:rPr>
      </w:pPr>
    </w:p>
    <w:p w:rsidR="007633E4" w:rsidRPr="00A669E4" w:rsidRDefault="007633E4" w:rsidP="007633E4">
      <w:pPr>
        <w:spacing w:after="0" w:line="240" w:lineRule="auto"/>
        <w:ind w:firstLine="562"/>
        <w:rPr>
          <w:b/>
          <w:sz w:val="20"/>
          <w:szCs w:val="20"/>
        </w:rPr>
      </w:pPr>
    </w:p>
    <w:p w:rsidR="007633E4" w:rsidRPr="00A669E4" w:rsidRDefault="007633E4" w:rsidP="007633E4">
      <w:pPr>
        <w:spacing w:after="0" w:line="240" w:lineRule="auto"/>
        <w:ind w:firstLine="562"/>
        <w:rPr>
          <w:sz w:val="20"/>
          <w:szCs w:val="20"/>
        </w:rPr>
      </w:pPr>
      <w:r w:rsidRPr="00A669E4">
        <w:rPr>
          <w:b/>
          <w:sz w:val="20"/>
          <w:szCs w:val="20"/>
        </w:rPr>
        <w:t>Источник</w:t>
      </w:r>
      <w:r w:rsidRPr="00A669E4">
        <w:rPr>
          <w:sz w:val="20"/>
          <w:szCs w:val="20"/>
        </w:rPr>
        <w:t xml:space="preserve">: Разработано аудитом на основании Ежегодников </w:t>
      </w:r>
      <w:r>
        <w:rPr>
          <w:rFonts w:eastAsia="Times New Roman"/>
          <w:sz w:val="27"/>
          <w:szCs w:val="27"/>
          <w:lang w:val="ru-RU"/>
        </w:rPr>
        <w:t>государственн</w:t>
      </w:r>
      <w:r w:rsidRPr="00A669E4">
        <w:rPr>
          <w:sz w:val="20"/>
          <w:szCs w:val="20"/>
        </w:rPr>
        <w:t>ой экологической инспекции и</w:t>
      </w:r>
      <w:r w:rsidRPr="00A669E4">
        <w:rPr>
          <w:szCs w:val="28"/>
        </w:rPr>
        <w:t xml:space="preserve"> </w:t>
      </w:r>
      <w:r>
        <w:rPr>
          <w:rFonts w:eastAsia="Times New Roman"/>
          <w:sz w:val="22"/>
          <w:lang w:val="ru-RU"/>
        </w:rPr>
        <w:t>Г</w:t>
      </w:r>
      <w:r w:rsidRPr="007633E4">
        <w:rPr>
          <w:rFonts w:eastAsia="Times New Roman"/>
          <w:sz w:val="22"/>
          <w:lang w:val="ru-RU"/>
        </w:rPr>
        <w:t>осударственн</w:t>
      </w:r>
      <w:r w:rsidRPr="00096297">
        <w:rPr>
          <w:rFonts w:eastAsia="Times New Roman"/>
          <w:sz w:val="22"/>
        </w:rPr>
        <w:t>ой гидро</w:t>
      </w:r>
      <w:r w:rsidRPr="00096297">
        <w:rPr>
          <w:sz w:val="22"/>
        </w:rPr>
        <w:t>метеорологической</w:t>
      </w:r>
      <w:r w:rsidRPr="00A669E4">
        <w:rPr>
          <w:sz w:val="22"/>
        </w:rPr>
        <w:t xml:space="preserve"> службы.</w:t>
      </w:r>
      <w:r w:rsidRPr="00A669E4">
        <w:rPr>
          <w:sz w:val="20"/>
          <w:szCs w:val="20"/>
        </w:rPr>
        <w:t xml:space="preserve"> </w:t>
      </w:r>
    </w:p>
    <w:p w:rsidR="007633E4" w:rsidRPr="00A669E4" w:rsidRDefault="007633E4" w:rsidP="007633E4">
      <w:pPr>
        <w:spacing w:after="0" w:line="240" w:lineRule="auto"/>
        <w:ind w:firstLine="562"/>
        <w:rPr>
          <w:sz w:val="20"/>
          <w:szCs w:val="20"/>
        </w:rPr>
      </w:pPr>
    </w:p>
    <w:p w:rsidR="007633E4" w:rsidRPr="00A669E4" w:rsidRDefault="007633E4" w:rsidP="007633E4">
      <w:pPr>
        <w:rPr>
          <w:b/>
          <w:i/>
        </w:rPr>
      </w:pPr>
      <w:r w:rsidRPr="00A669E4">
        <w:rPr>
          <w:b/>
          <w:i/>
        </w:rPr>
        <w:t xml:space="preserve">3.1.1 Несмотря на то, что в нашей стране низкий уровень индустриализации и в настоящее время уровень выбросов </w:t>
      </w:r>
      <w:r w:rsidRPr="00A669E4">
        <w:rPr>
          <w:b/>
          <w:i/>
          <w:szCs w:val="28"/>
        </w:rPr>
        <w:t xml:space="preserve">загрязнений не превышает тревожный уровень, загрязнение воздуха остается значительной проблемой, а тенденция роста числа транспортных средств и </w:t>
      </w:r>
      <w:r w:rsidRPr="00A669E4">
        <w:rPr>
          <w:rFonts w:eastAsia="Times New Roman"/>
          <w:b/>
          <w:i/>
          <w:szCs w:val="28"/>
          <w:lang w:eastAsia="ru-RU"/>
        </w:rPr>
        <w:t>предприяти</w:t>
      </w:r>
      <w:r w:rsidRPr="00A669E4">
        <w:rPr>
          <w:b/>
          <w:i/>
          <w:szCs w:val="28"/>
        </w:rPr>
        <w:t xml:space="preserve">й, генерирующих загрязнения, влияет на </w:t>
      </w:r>
      <w:r w:rsidRPr="00A669E4">
        <w:rPr>
          <w:rFonts w:eastAsia="Times New Roman"/>
          <w:b/>
          <w:i/>
          <w:szCs w:val="24"/>
          <w:lang w:eastAsia="ru-RU"/>
        </w:rPr>
        <w:t>качество воздуха в Республике Молдова, таким образом, не будучи обеспеченным право будущих поколений дышать чистым воздухом.</w:t>
      </w:r>
    </w:p>
    <w:p w:rsidR="007633E4" w:rsidRPr="00A669E4" w:rsidRDefault="007633E4" w:rsidP="007633E4">
      <w:pPr>
        <w:spacing w:after="0" w:line="240" w:lineRule="auto"/>
        <w:ind w:firstLine="567"/>
      </w:pPr>
      <w:r w:rsidRPr="00A669E4">
        <w:t xml:space="preserve">Развитие общества влияет на </w:t>
      </w:r>
      <w:r w:rsidRPr="00A669E4">
        <w:rPr>
          <w:rFonts w:eastAsia="Times New Roman"/>
          <w:szCs w:val="24"/>
          <w:lang w:eastAsia="ru-RU"/>
        </w:rPr>
        <w:t xml:space="preserve">качество воздуха, урбанизация, индустриализация и развитие транспорта являются генераторами выбросов с наиболее значительными концентрациями </w:t>
      </w:r>
      <w:r w:rsidRPr="00A669E4">
        <w:rPr>
          <w:rFonts w:eastAsia="Times New Roman"/>
          <w:szCs w:val="28"/>
          <w:lang w:eastAsia="ru-RU"/>
        </w:rPr>
        <w:t>загрязнителей.</w:t>
      </w:r>
    </w:p>
    <w:p w:rsidR="007633E4" w:rsidRPr="00A669E4" w:rsidRDefault="007633E4" w:rsidP="007633E4">
      <w:pPr>
        <w:spacing w:after="0" w:line="240" w:lineRule="auto"/>
        <w:ind w:firstLine="567"/>
        <w:rPr>
          <w:rFonts w:eastAsia="Times New Roman"/>
          <w:iCs/>
          <w:color w:val="000000"/>
          <w:szCs w:val="24"/>
          <w:bdr w:val="none" w:sz="0" w:space="0" w:color="auto" w:frame="1"/>
        </w:rPr>
      </w:pPr>
      <w:r w:rsidRPr="00A669E4">
        <w:rPr>
          <w:rFonts w:eastAsia="Times New Roman"/>
          <w:iCs/>
          <w:color w:val="000000"/>
          <w:szCs w:val="24"/>
          <w:bdr w:val="none" w:sz="0" w:space="0" w:color="auto" w:frame="1"/>
        </w:rPr>
        <w:lastRenderedPageBreak/>
        <w:t>Согласно официальной информации</w:t>
      </w:r>
      <w:r w:rsidRPr="00A669E4">
        <w:rPr>
          <w:rStyle w:val="FootnoteReference"/>
          <w:rFonts w:eastAsia="Times New Roman"/>
          <w:iCs/>
          <w:color w:val="000000"/>
          <w:szCs w:val="24"/>
          <w:bdr w:val="none" w:sz="0" w:space="0" w:color="auto" w:frame="1"/>
        </w:rPr>
        <w:footnoteReference w:id="21"/>
      </w:r>
      <w:r w:rsidRPr="00A669E4">
        <w:rPr>
          <w:rFonts w:eastAsia="Times New Roman"/>
          <w:iCs/>
          <w:color w:val="000000"/>
          <w:szCs w:val="24"/>
          <w:bdr w:val="none" w:sz="0" w:space="0" w:color="auto" w:frame="1"/>
        </w:rPr>
        <w:t xml:space="preserve">, приоритетно в </w:t>
      </w:r>
      <w:r w:rsidRPr="00A669E4">
        <w:rPr>
          <w:rFonts w:eastAsia="Times New Roman"/>
          <w:iCs/>
          <w:color w:val="000000"/>
          <w:szCs w:val="24"/>
          <w:bdr w:val="none" w:sz="0" w:space="0" w:color="auto" w:frame="1"/>
          <w:lang w:eastAsia="ru-RU"/>
        </w:rPr>
        <w:t xml:space="preserve">Республике Молдова </w:t>
      </w:r>
      <w:r w:rsidRPr="00A669E4">
        <w:rPr>
          <w:rFonts w:eastAsia="Times New Roman"/>
          <w:iCs/>
          <w:color w:val="000000"/>
          <w:szCs w:val="28"/>
          <w:bdr w:val="none" w:sz="0" w:space="0" w:color="auto" w:frame="1"/>
        </w:rPr>
        <w:t>загрязнение</w:t>
      </w:r>
      <w:r w:rsidRPr="00A669E4">
        <w:rPr>
          <w:rFonts w:eastAsia="Times New Roman"/>
          <w:iCs/>
          <w:color w:val="000000"/>
          <w:szCs w:val="24"/>
          <w:bdr w:val="none" w:sz="0" w:space="0" w:color="auto" w:frame="1"/>
        </w:rPr>
        <w:t xml:space="preserve"> воздуха обусловлено дорожным движением, железнодорожным и воздушным транспортом, производством электрической энергии, отоплением жилья, а также промышленной </w:t>
      </w:r>
      <w:r w:rsidRPr="00A669E4">
        <w:rPr>
          <w:rFonts w:eastAsia="Times New Roman"/>
          <w:iCs/>
          <w:color w:val="000000"/>
          <w:szCs w:val="28"/>
          <w:bdr w:val="none" w:sz="0" w:space="0" w:color="auto" w:frame="1"/>
          <w:lang w:eastAsia="ru-RU"/>
        </w:rPr>
        <w:t>деятельностью.</w:t>
      </w:r>
      <w:r w:rsidRPr="00A669E4">
        <w:rPr>
          <w:rFonts w:eastAsia="Times New Roman"/>
          <w:iCs/>
          <w:color w:val="000000"/>
          <w:szCs w:val="28"/>
          <w:bdr w:val="none" w:sz="0" w:space="0" w:color="auto" w:frame="1"/>
        </w:rPr>
        <w:t xml:space="preserve"> </w:t>
      </w:r>
    </w:p>
    <w:p w:rsidR="007633E4" w:rsidRPr="00A669E4" w:rsidRDefault="007633E4" w:rsidP="007633E4">
      <w:pPr>
        <w:spacing w:after="0" w:line="240" w:lineRule="auto"/>
        <w:ind w:firstLine="567"/>
        <w:rPr>
          <w:rFonts w:eastAsia="Times New Roman"/>
          <w:iCs/>
          <w:color w:val="000000"/>
          <w:szCs w:val="24"/>
          <w:bdr w:val="none" w:sz="0" w:space="0" w:color="auto" w:frame="1"/>
        </w:rPr>
      </w:pPr>
      <w:r w:rsidRPr="00A669E4">
        <w:rPr>
          <w:rFonts w:eastAsia="Times New Roman"/>
          <w:iCs/>
          <w:color w:val="000000"/>
          <w:szCs w:val="24"/>
          <w:bdr w:val="none" w:sz="0" w:space="0" w:color="auto" w:frame="1"/>
        </w:rPr>
        <w:t xml:space="preserve">На уровень </w:t>
      </w:r>
      <w:r w:rsidRPr="00A669E4">
        <w:rPr>
          <w:rFonts w:eastAsia="Times New Roman"/>
          <w:iCs/>
          <w:color w:val="000000"/>
          <w:szCs w:val="28"/>
          <w:bdr w:val="none" w:sz="0" w:space="0" w:color="auto" w:frame="1"/>
        </w:rPr>
        <w:t xml:space="preserve">загрязнения </w:t>
      </w:r>
      <w:r w:rsidRPr="00A669E4">
        <w:rPr>
          <w:iCs/>
          <w:color w:val="000000"/>
          <w:szCs w:val="28"/>
          <w:bdr w:val="none" w:sz="0" w:space="0" w:color="auto" w:frame="1"/>
        </w:rPr>
        <w:t xml:space="preserve">атмосферного воздуха </w:t>
      </w:r>
      <w:r w:rsidRPr="00A669E4">
        <w:rPr>
          <w:rFonts w:eastAsia="Times New Roman"/>
          <w:iCs/>
          <w:color w:val="000000"/>
          <w:szCs w:val="28"/>
          <w:bdr w:val="none" w:sz="0" w:space="0" w:color="auto" w:frame="1"/>
        </w:rPr>
        <w:t>влияют выбросы, поступающие из трех видов источников загрязнения</w:t>
      </w:r>
      <w:r w:rsidRPr="00A669E4">
        <w:rPr>
          <w:rFonts w:eastAsia="Times New Roman"/>
          <w:iCs/>
          <w:color w:val="000000"/>
          <w:szCs w:val="24"/>
          <w:bdr w:val="none" w:sz="0" w:space="0" w:color="auto" w:frame="1"/>
          <w:vertAlign w:val="superscript"/>
        </w:rPr>
        <w:footnoteReference w:id="22"/>
      </w:r>
      <w:r w:rsidRPr="00A669E4">
        <w:rPr>
          <w:rFonts w:eastAsia="Times New Roman"/>
          <w:iCs/>
          <w:color w:val="000000"/>
          <w:szCs w:val="24"/>
          <w:bdr w:val="none" w:sz="0" w:space="0" w:color="auto" w:frame="1"/>
        </w:rPr>
        <w:t xml:space="preserve">: </w:t>
      </w:r>
    </w:p>
    <w:p w:rsidR="007633E4" w:rsidRPr="00A669E4" w:rsidRDefault="007633E4" w:rsidP="007633E4">
      <w:pPr>
        <w:numPr>
          <w:ilvl w:val="0"/>
          <w:numId w:val="17"/>
        </w:numPr>
        <w:spacing w:after="0" w:line="240" w:lineRule="auto"/>
        <w:rPr>
          <w:rFonts w:eastAsia="Times New Roman"/>
          <w:iCs/>
          <w:color w:val="000000"/>
          <w:szCs w:val="24"/>
          <w:bdr w:val="none" w:sz="0" w:space="0" w:color="auto" w:frame="1"/>
        </w:rPr>
      </w:pPr>
      <w:r w:rsidRPr="00A669E4">
        <w:rPr>
          <w:rFonts w:eastAsia="Times New Roman"/>
          <w:iCs/>
          <w:color w:val="000000"/>
          <w:szCs w:val="24"/>
          <w:bdr w:val="none" w:sz="0" w:space="0" w:color="auto" w:frame="1"/>
        </w:rPr>
        <w:t xml:space="preserve">передвижные источники (автомобильный, железнодорожный, воздушный и речной транспорт); </w:t>
      </w:r>
    </w:p>
    <w:p w:rsidR="007633E4" w:rsidRPr="00A669E4" w:rsidRDefault="007633E4" w:rsidP="007633E4">
      <w:pPr>
        <w:numPr>
          <w:ilvl w:val="0"/>
          <w:numId w:val="17"/>
        </w:numPr>
        <w:spacing w:after="0" w:line="240" w:lineRule="auto"/>
        <w:rPr>
          <w:rFonts w:eastAsia="Times New Roman"/>
          <w:iCs/>
          <w:color w:val="000000"/>
          <w:szCs w:val="24"/>
          <w:bdr w:val="none" w:sz="0" w:space="0" w:color="auto" w:frame="1"/>
        </w:rPr>
      </w:pPr>
      <w:r w:rsidRPr="00A669E4">
        <w:rPr>
          <w:rFonts w:eastAsia="Times New Roman"/>
          <w:iCs/>
          <w:color w:val="000000"/>
          <w:szCs w:val="24"/>
          <w:bdr w:val="none" w:sz="0" w:space="0" w:color="auto" w:frame="1"/>
        </w:rPr>
        <w:t>стационарные источники (заводы, фабрики, заправочные станции, котельные и др.);</w:t>
      </w:r>
    </w:p>
    <w:p w:rsidR="007633E4" w:rsidRPr="00A669E4" w:rsidRDefault="007633E4" w:rsidP="007633E4">
      <w:pPr>
        <w:numPr>
          <w:ilvl w:val="0"/>
          <w:numId w:val="17"/>
        </w:numPr>
        <w:spacing w:after="0" w:line="240" w:lineRule="auto"/>
        <w:rPr>
          <w:rFonts w:eastAsia="Times New Roman"/>
          <w:iCs/>
          <w:color w:val="000000"/>
          <w:szCs w:val="24"/>
          <w:bdr w:val="none" w:sz="0" w:space="0" w:color="auto" w:frame="1"/>
        </w:rPr>
      </w:pPr>
      <w:r w:rsidRPr="00446304">
        <w:rPr>
          <w:color w:val="000000"/>
          <w:szCs w:val="28"/>
        </w:rPr>
        <w:t>трансграничный перенос загрязнителей</w:t>
      </w:r>
      <w:r w:rsidRPr="00A669E4">
        <w:rPr>
          <w:rFonts w:eastAsia="Times New Roman"/>
          <w:iCs/>
          <w:color w:val="000000"/>
          <w:szCs w:val="24"/>
          <w:bdr w:val="none" w:sz="0" w:space="0" w:color="auto" w:frame="1"/>
        </w:rPr>
        <w:t xml:space="preserve">.   </w:t>
      </w:r>
    </w:p>
    <w:p w:rsidR="007633E4" w:rsidRPr="00446304" w:rsidRDefault="007633E4" w:rsidP="007633E4">
      <w:pPr>
        <w:spacing w:after="0" w:line="240" w:lineRule="auto"/>
        <w:ind w:firstLine="567"/>
        <w:rPr>
          <w:rFonts w:eastAsia="Times New Roman"/>
          <w:color w:val="000000"/>
          <w:szCs w:val="24"/>
        </w:rPr>
      </w:pPr>
      <w:r w:rsidRPr="00446304">
        <w:rPr>
          <w:rFonts w:eastAsia="Times New Roman"/>
          <w:color w:val="000000"/>
          <w:szCs w:val="24"/>
        </w:rPr>
        <w:t xml:space="preserve">Основными загрязнителями, установленными для </w:t>
      </w:r>
      <w:r w:rsidRPr="00446304">
        <w:rPr>
          <w:rFonts w:eastAsia="Times New Roman"/>
          <w:color w:val="000000"/>
          <w:szCs w:val="24"/>
          <w:lang w:eastAsia="ru-RU"/>
        </w:rPr>
        <w:t>Республики Молдова, являются</w:t>
      </w:r>
      <w:r w:rsidRPr="00446304">
        <w:rPr>
          <w:rFonts w:eastAsia="Times New Roman"/>
          <w:color w:val="000000"/>
          <w:szCs w:val="24"/>
        </w:rPr>
        <w:t>:</w:t>
      </w:r>
    </w:p>
    <w:p w:rsidR="007633E4" w:rsidRPr="00A669E4" w:rsidRDefault="007633E4" w:rsidP="007633E4">
      <w:pPr>
        <w:pStyle w:val="ListParagraph"/>
        <w:numPr>
          <w:ilvl w:val="0"/>
          <w:numId w:val="3"/>
        </w:numPr>
        <w:shd w:val="clear" w:color="auto" w:fill="FFFFFF"/>
        <w:tabs>
          <w:tab w:val="left" w:pos="426"/>
          <w:tab w:val="left" w:pos="851"/>
        </w:tabs>
        <w:autoSpaceDE w:val="0"/>
        <w:autoSpaceDN w:val="0"/>
        <w:adjustRightInd w:val="0"/>
        <w:spacing w:after="0" w:line="240" w:lineRule="auto"/>
        <w:ind w:left="0" w:firstLine="360"/>
        <w:rPr>
          <w:szCs w:val="28"/>
        </w:rPr>
      </w:pPr>
      <w:r w:rsidRPr="00446304">
        <w:rPr>
          <w:rFonts w:eastAsia="Times New Roman"/>
          <w:b/>
          <w:bCs/>
          <w:i/>
          <w:iCs/>
          <w:color w:val="000000"/>
          <w:szCs w:val="28"/>
        </w:rPr>
        <w:t xml:space="preserve">окись углерода </w:t>
      </w:r>
      <w:r w:rsidRPr="00446304">
        <w:rPr>
          <w:rFonts w:eastAsia="Times New Roman"/>
          <w:color w:val="000000"/>
          <w:szCs w:val="28"/>
        </w:rPr>
        <w:t xml:space="preserve">(CO) – один из наиболее важных </w:t>
      </w:r>
      <w:r w:rsidRPr="00446304">
        <w:rPr>
          <w:color w:val="000000"/>
          <w:szCs w:val="28"/>
        </w:rPr>
        <w:t>загрязнителей, очень ядовитый</w:t>
      </w:r>
      <w:r w:rsidRPr="00A669E4">
        <w:rPr>
          <w:rFonts w:eastAsia="Times New Roman"/>
          <w:iCs/>
          <w:color w:val="000000"/>
          <w:szCs w:val="24"/>
          <w:bdr w:val="none" w:sz="0" w:space="0" w:color="auto" w:frame="1"/>
        </w:rPr>
        <w:t xml:space="preserve">. </w:t>
      </w:r>
      <w:r w:rsidRPr="00A669E4">
        <w:rPr>
          <w:rFonts w:eastAsia="Times New Roman"/>
          <w:iCs/>
          <w:color w:val="000000"/>
          <w:szCs w:val="28"/>
          <w:bdr w:val="none" w:sz="0" w:space="0" w:color="auto" w:frame="1"/>
        </w:rPr>
        <w:t>Загрязнение</w:t>
      </w:r>
      <w:r w:rsidRPr="00A669E4">
        <w:rPr>
          <w:rFonts w:eastAsia="Times New Roman"/>
          <w:iCs/>
          <w:color w:val="000000"/>
          <w:szCs w:val="24"/>
          <w:bdr w:val="none" w:sz="0" w:space="0" w:color="auto" w:frame="1"/>
        </w:rPr>
        <w:t xml:space="preserve"> окисью углерода обусловлено </w:t>
      </w:r>
      <w:r w:rsidRPr="00A669E4">
        <w:rPr>
          <w:rFonts w:eastAsia="Times New Roman"/>
          <w:iCs/>
          <w:color w:val="000000"/>
          <w:szCs w:val="28"/>
          <w:bdr w:val="none" w:sz="0" w:space="0" w:color="auto" w:frame="1"/>
          <w:lang w:eastAsia="ru-RU"/>
        </w:rPr>
        <w:t>функционировани</w:t>
      </w:r>
      <w:r w:rsidRPr="00446304">
        <w:rPr>
          <w:rFonts w:eastAsia="Times New Roman"/>
          <w:iCs/>
          <w:color w:val="000000"/>
          <w:szCs w:val="28"/>
          <w:bdr w:val="none" w:sz="0" w:space="0" w:color="auto" w:frame="1"/>
          <w:lang w:eastAsia="ru-RU"/>
        </w:rPr>
        <w:t xml:space="preserve">ем двигателей внутреннего сгорания, оно составляет </w:t>
      </w:r>
      <w:r w:rsidRPr="00446304">
        <w:rPr>
          <w:rFonts w:eastAsia="Times New Roman"/>
          <w:color w:val="000000"/>
          <w:szCs w:val="28"/>
        </w:rPr>
        <w:t xml:space="preserve">11% от всех выхлопов автомобилей. Повышенный выброс CO производится тогда, когда горение топлива неполное, так случается в первые 2 минуты </w:t>
      </w:r>
      <w:r w:rsidRPr="00A669E4">
        <w:rPr>
          <w:rFonts w:eastAsia="Times New Roman"/>
          <w:color w:val="000000"/>
          <w:szCs w:val="28"/>
          <w:lang w:eastAsia="ru-RU"/>
        </w:rPr>
        <w:t xml:space="preserve">функционирования двигателей </w:t>
      </w:r>
      <w:r w:rsidRPr="00446304">
        <w:rPr>
          <w:rFonts w:eastAsia="Times New Roman"/>
          <w:color w:val="000000"/>
          <w:szCs w:val="28"/>
        </w:rPr>
        <w:t>автомобилей;</w:t>
      </w:r>
    </w:p>
    <w:p w:rsidR="007633E4" w:rsidRPr="00A669E4" w:rsidRDefault="007633E4" w:rsidP="007633E4">
      <w:pPr>
        <w:pStyle w:val="ListParagraph"/>
        <w:numPr>
          <w:ilvl w:val="0"/>
          <w:numId w:val="3"/>
        </w:numPr>
        <w:shd w:val="clear" w:color="auto" w:fill="FFFFFF"/>
        <w:tabs>
          <w:tab w:val="left" w:pos="426"/>
          <w:tab w:val="left" w:pos="851"/>
        </w:tabs>
        <w:autoSpaceDE w:val="0"/>
        <w:autoSpaceDN w:val="0"/>
        <w:adjustRightInd w:val="0"/>
        <w:spacing w:after="0" w:line="240" w:lineRule="auto"/>
        <w:ind w:left="0" w:firstLine="360"/>
        <w:rPr>
          <w:szCs w:val="28"/>
        </w:rPr>
      </w:pPr>
      <w:r w:rsidRPr="00446304">
        <w:rPr>
          <w:rFonts w:eastAsia="Times New Roman"/>
          <w:b/>
          <w:i/>
          <w:color w:val="000000"/>
          <w:szCs w:val="28"/>
        </w:rPr>
        <w:t xml:space="preserve">мелкие частицы (PM) </w:t>
      </w:r>
      <w:r w:rsidRPr="00446304">
        <w:rPr>
          <w:rFonts w:eastAsia="Times New Roman"/>
          <w:color w:val="000000"/>
          <w:szCs w:val="28"/>
        </w:rPr>
        <w:t xml:space="preserve">– мелкая пыль, смесь твердых и жидких частичек, характеризующаяся пониженным размером по сравнению с другими </w:t>
      </w:r>
      <w:r w:rsidRPr="00446304">
        <w:rPr>
          <w:rFonts w:eastAsia="Times New Roman"/>
          <w:color w:val="000000"/>
          <w:szCs w:val="24"/>
        </w:rPr>
        <w:t xml:space="preserve">загрязнителями. Результаты исследований ВОЗ свидетельствуют, что отрицательное влияние РМ на здоровье городского населения со всего мира обусловлено примерно </w:t>
      </w:r>
      <w:r w:rsidRPr="00A669E4">
        <w:rPr>
          <w:szCs w:val="28"/>
        </w:rPr>
        <w:t xml:space="preserve">800 тыс. преждевременных смертей, загрязнение </w:t>
      </w:r>
      <w:r w:rsidRPr="00096297">
        <w:rPr>
          <w:szCs w:val="28"/>
        </w:rPr>
        <w:t>пылью генерируется,</w:t>
      </w:r>
      <w:r w:rsidRPr="00096297">
        <w:rPr>
          <w:szCs w:val="28"/>
          <w:lang w:val="ru-RU"/>
        </w:rPr>
        <w:t xml:space="preserve"> в основном</w:t>
      </w:r>
      <w:r>
        <w:rPr>
          <w:szCs w:val="28"/>
          <w:lang w:val="ru-RU"/>
        </w:rPr>
        <w:t>,</w:t>
      </w:r>
      <w:r w:rsidRPr="00A669E4">
        <w:rPr>
          <w:szCs w:val="28"/>
        </w:rPr>
        <w:t xml:space="preserve"> </w:t>
      </w:r>
      <w:r w:rsidRPr="00A669E4">
        <w:rPr>
          <w:i/>
          <w:szCs w:val="28"/>
        </w:rPr>
        <w:t>горением топлива</w:t>
      </w:r>
      <w:r w:rsidRPr="00A669E4">
        <w:rPr>
          <w:szCs w:val="28"/>
        </w:rPr>
        <w:t>.</w:t>
      </w:r>
    </w:p>
    <w:p w:rsidR="007633E4" w:rsidRPr="00A669E4" w:rsidRDefault="007633E4" w:rsidP="007633E4">
      <w:pPr>
        <w:shd w:val="clear" w:color="auto" w:fill="FFFFFF"/>
        <w:tabs>
          <w:tab w:val="left" w:pos="709"/>
          <w:tab w:val="left" w:pos="851"/>
        </w:tabs>
        <w:autoSpaceDE w:val="0"/>
        <w:autoSpaceDN w:val="0"/>
        <w:adjustRightInd w:val="0"/>
        <w:spacing w:after="0" w:line="240" w:lineRule="auto"/>
        <w:rPr>
          <w:szCs w:val="28"/>
        </w:rPr>
      </w:pPr>
      <w:r w:rsidRPr="00A669E4">
        <w:rPr>
          <w:szCs w:val="28"/>
        </w:rPr>
        <w:tab/>
        <w:t xml:space="preserve">Учитывая физическую собственность и влияние на человеческое здоровье, большое внимание в наши дни уделяется твердым суспензиям PM, проблема была и в центре обсуждения международных организаций. В условиях, когда эти </w:t>
      </w:r>
      <w:r w:rsidRPr="00446304">
        <w:rPr>
          <w:rFonts w:eastAsia="Times New Roman"/>
          <w:color w:val="000000"/>
          <w:szCs w:val="24"/>
        </w:rPr>
        <w:t xml:space="preserve">загрязнители имеют особенность переноситься на длинные расстояния, на </w:t>
      </w:r>
      <w:r w:rsidRPr="00446304">
        <w:rPr>
          <w:color w:val="000000"/>
          <w:szCs w:val="28"/>
        </w:rPr>
        <w:t xml:space="preserve">трансграничный </w:t>
      </w:r>
      <w:r w:rsidRPr="00446304">
        <w:rPr>
          <w:rFonts w:eastAsia="Times New Roman"/>
          <w:color w:val="000000"/>
          <w:szCs w:val="24"/>
        </w:rPr>
        <w:t xml:space="preserve">уровень, граждане </w:t>
      </w:r>
      <w:r w:rsidRPr="00446304">
        <w:rPr>
          <w:rFonts w:eastAsia="Times New Roman"/>
          <w:color w:val="000000"/>
          <w:szCs w:val="24"/>
          <w:lang w:eastAsia="ru-RU"/>
        </w:rPr>
        <w:t>Республики Молдова рискуют заболеть в связи с генерируемыми опасными выбросами, импортируемыми из других стран</w:t>
      </w:r>
      <w:r w:rsidRPr="00A669E4">
        <w:rPr>
          <w:szCs w:val="28"/>
        </w:rPr>
        <w:t>;</w:t>
      </w:r>
    </w:p>
    <w:p w:rsidR="007633E4" w:rsidRPr="00446304" w:rsidRDefault="007633E4" w:rsidP="007633E4">
      <w:pPr>
        <w:pStyle w:val="ListParagraph"/>
        <w:numPr>
          <w:ilvl w:val="0"/>
          <w:numId w:val="3"/>
        </w:numPr>
        <w:tabs>
          <w:tab w:val="left" w:pos="709"/>
          <w:tab w:val="left" w:pos="851"/>
          <w:tab w:val="left" w:pos="993"/>
        </w:tabs>
        <w:spacing w:after="0" w:line="240" w:lineRule="auto"/>
        <w:ind w:left="0" w:firstLine="567"/>
        <w:rPr>
          <w:rFonts w:eastAsia="Times New Roman"/>
          <w:color w:val="000000"/>
          <w:szCs w:val="28"/>
        </w:rPr>
      </w:pPr>
      <w:r w:rsidRPr="00446304">
        <w:rPr>
          <w:rFonts w:eastAsia="Times New Roman"/>
          <w:b/>
          <w:bCs/>
          <w:i/>
          <w:iCs/>
          <w:color w:val="000000"/>
          <w:szCs w:val="28"/>
        </w:rPr>
        <w:t>углеводороды</w:t>
      </w:r>
      <w:r w:rsidRPr="00446304">
        <w:rPr>
          <w:rFonts w:eastAsia="Times New Roman"/>
          <w:color w:val="000000"/>
          <w:szCs w:val="28"/>
        </w:rPr>
        <w:t xml:space="preserve"> (CH) – вещества, которые при неполном сгорании выделяют токсины. </w:t>
      </w:r>
      <w:r w:rsidRPr="00446304">
        <w:rPr>
          <w:rFonts w:eastAsia="Times New Roman"/>
          <w:color w:val="000000"/>
          <w:szCs w:val="24"/>
        </w:rPr>
        <w:t xml:space="preserve">Загрязнители аккумулируются в зонах интенсивной индустриализации и/или многолюдных зонах по причине автомобильного движения, а также в помещениях, в которых курят; </w:t>
      </w:r>
    </w:p>
    <w:p w:rsidR="007633E4" w:rsidRPr="00446304" w:rsidRDefault="007633E4" w:rsidP="007633E4">
      <w:pPr>
        <w:pStyle w:val="ListParagraph"/>
        <w:numPr>
          <w:ilvl w:val="0"/>
          <w:numId w:val="3"/>
        </w:numPr>
        <w:shd w:val="clear" w:color="auto" w:fill="FFFFFF"/>
        <w:tabs>
          <w:tab w:val="left" w:pos="709"/>
          <w:tab w:val="left" w:pos="851"/>
        </w:tabs>
        <w:spacing w:after="0" w:line="240" w:lineRule="auto"/>
        <w:ind w:left="0" w:firstLine="567"/>
        <w:rPr>
          <w:rFonts w:eastAsia="Times New Roman"/>
          <w:i/>
          <w:color w:val="000000"/>
          <w:szCs w:val="28"/>
        </w:rPr>
      </w:pPr>
      <w:r w:rsidRPr="00A669E4">
        <w:rPr>
          <w:b/>
          <w:i/>
          <w:szCs w:val="28"/>
        </w:rPr>
        <w:t xml:space="preserve">оксиды азота – </w:t>
      </w:r>
      <w:r w:rsidRPr="00A669E4">
        <w:rPr>
          <w:szCs w:val="28"/>
        </w:rPr>
        <w:t xml:space="preserve">монооксид азота (NO) и перекись азота </w:t>
      </w:r>
      <w:r w:rsidRPr="00446304">
        <w:rPr>
          <w:rFonts w:eastAsia="Times New Roman"/>
          <w:color w:val="000000"/>
          <w:szCs w:val="28"/>
        </w:rPr>
        <w:t>(NO</w:t>
      </w:r>
      <w:r w:rsidRPr="00446304">
        <w:rPr>
          <w:rFonts w:eastAsia="Times New Roman"/>
          <w:color w:val="000000"/>
          <w:szCs w:val="28"/>
          <w:vertAlign w:val="subscript"/>
        </w:rPr>
        <w:t>2</w:t>
      </w:r>
      <w:r w:rsidRPr="00446304">
        <w:rPr>
          <w:rFonts w:eastAsia="Times New Roman"/>
          <w:color w:val="000000"/>
          <w:szCs w:val="28"/>
        </w:rPr>
        <w:t xml:space="preserve">), которые являются более токсичными </w:t>
      </w:r>
      <w:r w:rsidRPr="00A669E4">
        <w:rPr>
          <w:szCs w:val="28"/>
        </w:rPr>
        <w:t xml:space="preserve">оксида азота. Под влиянием ультрафиолетового газа оксиды азота вовлекаются в процессы фотохимического загрязнения воздуха и являются ядовитыми. Загрязнение </w:t>
      </w:r>
      <w:r w:rsidRPr="00446304">
        <w:rPr>
          <w:rFonts w:eastAsia="Times New Roman"/>
          <w:color w:val="000000"/>
          <w:szCs w:val="28"/>
        </w:rPr>
        <w:lastRenderedPageBreak/>
        <w:t>NO</w:t>
      </w:r>
      <w:r w:rsidRPr="00446304">
        <w:rPr>
          <w:rFonts w:eastAsia="Times New Roman"/>
          <w:color w:val="000000"/>
          <w:szCs w:val="28"/>
          <w:vertAlign w:val="subscript"/>
        </w:rPr>
        <w:t xml:space="preserve">2 </w:t>
      </w:r>
      <w:r w:rsidRPr="00446304">
        <w:rPr>
          <w:rFonts w:eastAsia="Times New Roman"/>
          <w:color w:val="000000"/>
          <w:szCs w:val="28"/>
        </w:rPr>
        <w:t xml:space="preserve">связано с </w:t>
      </w:r>
      <w:r w:rsidRPr="00446304">
        <w:rPr>
          <w:rFonts w:eastAsia="Times New Roman"/>
          <w:i/>
          <w:color w:val="000000"/>
          <w:szCs w:val="28"/>
        </w:rPr>
        <w:t xml:space="preserve">характерным горением двигателей </w:t>
      </w:r>
      <w:r w:rsidRPr="00446304">
        <w:rPr>
          <w:rFonts w:eastAsia="Times New Roman"/>
          <w:i/>
          <w:color w:val="000000"/>
          <w:szCs w:val="28"/>
          <w:lang w:eastAsia="ru-RU"/>
        </w:rPr>
        <w:t>внутренн</w:t>
      </w:r>
      <w:r w:rsidRPr="00446304">
        <w:rPr>
          <w:rFonts w:eastAsia="Times New Roman"/>
          <w:i/>
          <w:color w:val="000000"/>
          <w:szCs w:val="28"/>
        </w:rPr>
        <w:t xml:space="preserve">его сгорания и другими сгораниями при высоких температурах; </w:t>
      </w:r>
    </w:p>
    <w:p w:rsidR="007633E4" w:rsidRPr="00446304" w:rsidRDefault="007633E4" w:rsidP="007633E4">
      <w:pPr>
        <w:pStyle w:val="ListParagraph"/>
        <w:numPr>
          <w:ilvl w:val="0"/>
          <w:numId w:val="3"/>
        </w:numPr>
        <w:shd w:val="clear" w:color="auto" w:fill="FFFFFF"/>
        <w:tabs>
          <w:tab w:val="left" w:pos="709"/>
          <w:tab w:val="left" w:pos="851"/>
        </w:tabs>
        <w:spacing w:after="0" w:line="240" w:lineRule="auto"/>
        <w:ind w:left="0" w:firstLine="567"/>
        <w:rPr>
          <w:rFonts w:eastAsia="Times New Roman"/>
          <w:color w:val="000000"/>
          <w:szCs w:val="28"/>
        </w:rPr>
      </w:pPr>
      <w:r w:rsidRPr="00A669E4">
        <w:rPr>
          <w:b/>
          <w:i/>
          <w:szCs w:val="28"/>
        </w:rPr>
        <w:t xml:space="preserve">сернистый газ </w:t>
      </w:r>
      <w:r w:rsidRPr="00446304">
        <w:rPr>
          <w:rFonts w:eastAsia="Times New Roman"/>
          <w:color w:val="000000"/>
          <w:szCs w:val="28"/>
        </w:rPr>
        <w:t>(SO</w:t>
      </w:r>
      <w:r w:rsidRPr="00446304">
        <w:rPr>
          <w:rFonts w:eastAsia="Times New Roman"/>
          <w:color w:val="000000"/>
          <w:szCs w:val="28"/>
          <w:vertAlign w:val="subscript"/>
        </w:rPr>
        <w:t>2</w:t>
      </w:r>
      <w:r w:rsidRPr="00446304">
        <w:rPr>
          <w:rFonts w:eastAsia="Times New Roman"/>
          <w:color w:val="000000"/>
          <w:szCs w:val="28"/>
        </w:rPr>
        <w:t xml:space="preserve">) – выброс в форме газа, который выделяется </w:t>
      </w:r>
      <w:r w:rsidRPr="00446304">
        <w:rPr>
          <w:rFonts w:eastAsia="Times New Roman"/>
          <w:i/>
          <w:color w:val="000000"/>
          <w:szCs w:val="28"/>
        </w:rPr>
        <w:t>из антропогенных источников</w:t>
      </w:r>
      <w:r w:rsidRPr="00446304">
        <w:rPr>
          <w:rFonts w:eastAsia="Times New Roman"/>
          <w:color w:val="000000"/>
          <w:szCs w:val="28"/>
        </w:rPr>
        <w:t xml:space="preserve">, </w:t>
      </w:r>
      <w:r w:rsidRPr="00446304">
        <w:rPr>
          <w:rFonts w:eastAsia="Times New Roman"/>
          <w:i/>
          <w:color w:val="000000"/>
          <w:szCs w:val="28"/>
        </w:rPr>
        <w:t>от производства</w:t>
      </w:r>
      <w:r w:rsidRPr="00446304">
        <w:rPr>
          <w:rFonts w:eastAsia="Times New Roman"/>
          <w:color w:val="000000"/>
          <w:szCs w:val="28"/>
        </w:rPr>
        <w:t xml:space="preserve"> </w:t>
      </w:r>
      <w:r w:rsidRPr="00446304">
        <w:rPr>
          <w:rFonts w:eastAsia="Times New Roman"/>
          <w:i/>
          <w:color w:val="000000"/>
          <w:szCs w:val="28"/>
        </w:rPr>
        <w:t>промышленной продукции и,</w:t>
      </w:r>
      <w:r w:rsidRPr="00446304">
        <w:rPr>
          <w:rFonts w:eastAsia="Times New Roman"/>
          <w:color w:val="000000"/>
          <w:szCs w:val="28"/>
        </w:rPr>
        <w:t xml:space="preserve"> в небольшом объеме, от двигателей </w:t>
      </w:r>
      <w:r w:rsidRPr="00446304">
        <w:rPr>
          <w:rFonts w:eastAsia="Times New Roman"/>
          <w:i/>
          <w:color w:val="000000"/>
          <w:szCs w:val="28"/>
        </w:rPr>
        <w:t>Diesel</w:t>
      </w:r>
      <w:r w:rsidRPr="00446304">
        <w:rPr>
          <w:rFonts w:eastAsia="Times New Roman"/>
          <w:color w:val="000000"/>
          <w:szCs w:val="28"/>
        </w:rPr>
        <w:t xml:space="preserve">. В атмосфере он катализирует кислотные осадки, с токсичным воздействием на растительность и почву. </w:t>
      </w:r>
    </w:p>
    <w:p w:rsidR="007633E4" w:rsidRPr="00446304" w:rsidRDefault="007633E4" w:rsidP="007633E4">
      <w:pPr>
        <w:shd w:val="clear" w:color="auto" w:fill="FFFFFF"/>
        <w:spacing w:after="0" w:line="240" w:lineRule="auto"/>
        <w:ind w:firstLine="720"/>
        <w:rPr>
          <w:rFonts w:eastAsia="Times New Roman"/>
          <w:color w:val="000000"/>
          <w:szCs w:val="24"/>
        </w:rPr>
      </w:pPr>
      <w:r w:rsidRPr="00446304">
        <w:rPr>
          <w:rFonts w:eastAsia="Times New Roman"/>
          <w:color w:val="000000"/>
          <w:szCs w:val="24"/>
        </w:rPr>
        <w:t xml:space="preserve">Несмотря на то, что количество общих выбросов загрязнителей сохраняется ниже уровня критического </w:t>
      </w:r>
      <w:r w:rsidRPr="00446304">
        <w:rPr>
          <w:rFonts w:eastAsia="Times New Roman"/>
          <w:color w:val="000000"/>
          <w:szCs w:val="28"/>
        </w:rPr>
        <w:t xml:space="preserve">загрязнения, установленного в 1990 году, который в </w:t>
      </w:r>
      <w:r w:rsidRPr="00446304">
        <w:rPr>
          <w:rFonts w:eastAsia="Times New Roman"/>
          <w:color w:val="000000"/>
          <w:szCs w:val="28"/>
          <w:lang w:eastAsia="ru-RU"/>
        </w:rPr>
        <w:t>соответствии с Киотским протоколом являлся годом с наиболее высоким уровнем индустриализации, за последние 10 лет зарегистрировано незначительное снижение выбросов окислов азота от всех источников загрязнения, информация представлена на диаграмме №1.</w:t>
      </w:r>
    </w:p>
    <w:p w:rsidR="007633E4" w:rsidRPr="00A669E4" w:rsidRDefault="007633E4" w:rsidP="007633E4">
      <w:pPr>
        <w:spacing w:after="0"/>
        <w:ind w:right="237" w:firstLine="360"/>
        <w:jc w:val="right"/>
        <w:rPr>
          <w:i/>
          <w:szCs w:val="24"/>
        </w:rPr>
      </w:pPr>
    </w:p>
    <w:p w:rsidR="007633E4" w:rsidRPr="007633E4" w:rsidRDefault="007633E4" w:rsidP="007633E4">
      <w:pPr>
        <w:spacing w:after="200" w:line="276" w:lineRule="auto"/>
        <w:jc w:val="left"/>
        <w:rPr>
          <w:i/>
          <w:szCs w:val="24"/>
        </w:rPr>
      </w:pPr>
      <w:r w:rsidRPr="00A669E4">
        <w:rPr>
          <w:i/>
          <w:szCs w:val="24"/>
        </w:rPr>
        <w:t xml:space="preserve">Диаграмма №1 </w:t>
      </w:r>
      <w:r>
        <w:rPr>
          <w:noProof/>
          <w:lang w:val="en-GB" w:eastAsia="en-GB"/>
        </w:rPr>
        <w:drawing>
          <wp:inline distT="0" distB="0" distL="0" distR="0">
            <wp:extent cx="4988188" cy="2242556"/>
            <wp:effectExtent l="6092" t="6103" r="7615" b="3051"/>
            <wp:docPr id="11" name="Chart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633E4" w:rsidRPr="00A669E4" w:rsidRDefault="007633E4" w:rsidP="007633E4">
      <w:pPr>
        <w:spacing w:after="0"/>
        <w:ind w:hanging="284"/>
        <w:jc w:val="center"/>
        <w:rPr>
          <w:szCs w:val="28"/>
        </w:rPr>
      </w:pPr>
    </w:p>
    <w:p w:rsidR="007633E4" w:rsidRPr="00A669E4" w:rsidRDefault="007633E4" w:rsidP="007633E4">
      <w:pPr>
        <w:spacing w:after="0"/>
        <w:ind w:firstLine="720"/>
        <w:rPr>
          <w:b/>
          <w:i/>
          <w:sz w:val="8"/>
          <w:szCs w:val="20"/>
        </w:rPr>
      </w:pPr>
      <w:r w:rsidRPr="00A669E4">
        <w:rPr>
          <w:b/>
          <w:i/>
          <w:sz w:val="8"/>
          <w:szCs w:val="20"/>
        </w:rPr>
        <w:t xml:space="preserve"> </w:t>
      </w:r>
    </w:p>
    <w:p w:rsidR="007633E4" w:rsidRPr="00A669E4" w:rsidRDefault="007633E4" w:rsidP="007633E4">
      <w:pPr>
        <w:spacing w:after="0"/>
        <w:ind w:left="720" w:firstLine="720"/>
        <w:rPr>
          <w:sz w:val="20"/>
          <w:szCs w:val="20"/>
        </w:rPr>
      </w:pPr>
      <w:r w:rsidRPr="00A669E4">
        <w:rPr>
          <w:b/>
          <w:i/>
          <w:sz w:val="20"/>
          <w:szCs w:val="20"/>
        </w:rPr>
        <w:t>Источник.</w:t>
      </w:r>
      <w:r w:rsidRPr="00A669E4">
        <w:rPr>
          <w:rFonts w:eastAsia="Times New Roman"/>
          <w:bCs/>
          <w:sz w:val="20"/>
          <w:szCs w:val="20"/>
        </w:rPr>
        <w:t xml:space="preserve"> Ежегодники ГЭИ и ГГС за 2015-2016 годы.</w:t>
      </w:r>
    </w:p>
    <w:p w:rsidR="007633E4" w:rsidRPr="00446304" w:rsidRDefault="007633E4" w:rsidP="007633E4">
      <w:pPr>
        <w:shd w:val="clear" w:color="auto" w:fill="FFFFFF"/>
        <w:spacing w:after="0" w:line="240" w:lineRule="auto"/>
        <w:ind w:firstLine="567"/>
        <w:rPr>
          <w:rFonts w:eastAsia="Times New Roman"/>
          <w:color w:val="000000"/>
          <w:sz w:val="16"/>
          <w:szCs w:val="16"/>
        </w:rPr>
      </w:pPr>
    </w:p>
    <w:p w:rsidR="007633E4" w:rsidRPr="00446304" w:rsidRDefault="007633E4" w:rsidP="007633E4">
      <w:pPr>
        <w:spacing w:after="0" w:line="240" w:lineRule="auto"/>
        <w:ind w:firstLine="562"/>
        <w:rPr>
          <w:rFonts w:eastAsia="Times New Roman"/>
          <w:bCs/>
          <w:iCs/>
          <w:color w:val="000000"/>
          <w:szCs w:val="28"/>
        </w:rPr>
      </w:pPr>
      <w:r w:rsidRPr="00446304">
        <w:rPr>
          <w:rFonts w:eastAsia="Times New Roman"/>
          <w:bCs/>
          <w:iCs/>
          <w:color w:val="000000"/>
          <w:szCs w:val="28"/>
        </w:rPr>
        <w:t xml:space="preserve">В </w:t>
      </w:r>
      <w:r w:rsidRPr="00446304">
        <w:rPr>
          <w:rFonts w:eastAsia="Times New Roman"/>
          <w:bCs/>
          <w:iCs/>
          <w:color w:val="000000"/>
          <w:szCs w:val="28"/>
          <w:lang w:eastAsia="ru-RU"/>
        </w:rPr>
        <w:t>Республике Молдова</w:t>
      </w:r>
      <w:r w:rsidRPr="00446304">
        <w:rPr>
          <w:rFonts w:eastAsia="Times New Roman"/>
          <w:bCs/>
          <w:iCs/>
          <w:color w:val="000000"/>
          <w:szCs w:val="28"/>
        </w:rPr>
        <w:t>, согласно экологам</w:t>
      </w:r>
      <w:r w:rsidRPr="00A669E4">
        <w:rPr>
          <w:rStyle w:val="FootnoteReference"/>
          <w:szCs w:val="24"/>
        </w:rPr>
        <w:footnoteReference w:id="23"/>
      </w:r>
      <w:r w:rsidRPr="00446304">
        <w:rPr>
          <w:rFonts w:eastAsia="Times New Roman"/>
          <w:bCs/>
          <w:iCs/>
          <w:color w:val="000000"/>
          <w:szCs w:val="28"/>
        </w:rPr>
        <w:t xml:space="preserve">, количество </w:t>
      </w:r>
      <w:r w:rsidRPr="00446304">
        <w:rPr>
          <w:rFonts w:eastAsia="Times New Roman"/>
          <w:bCs/>
          <w:iCs/>
          <w:color w:val="000000"/>
          <w:szCs w:val="24"/>
        </w:rPr>
        <w:t xml:space="preserve">загрязнителей, выброшенных в атмосферу от всех источников </w:t>
      </w:r>
      <w:r w:rsidRPr="00446304">
        <w:rPr>
          <w:rFonts w:eastAsia="Times New Roman"/>
          <w:bCs/>
          <w:iCs/>
          <w:color w:val="000000"/>
          <w:szCs w:val="28"/>
        </w:rPr>
        <w:t xml:space="preserve">загрязнения, было оценено в 2016 году в объеме </w:t>
      </w:r>
      <w:r w:rsidRPr="001560E1">
        <w:rPr>
          <w:szCs w:val="24"/>
        </w:rPr>
        <w:t>210,1 тыс. тонн или на 10,0 тыс. тонн больше, чем в 2015 году (199,0 тыс. тонн).</w:t>
      </w:r>
      <w:r w:rsidRPr="00A669E4">
        <w:rPr>
          <w:szCs w:val="24"/>
        </w:rPr>
        <w:t xml:space="preserve"> В условиях нашей страны эта ситуация характеризуется медленной индустриализацией и невовлечением руководства с целью применения новых инновационных методов для быстрой борьбы с </w:t>
      </w:r>
      <w:r w:rsidRPr="00A669E4">
        <w:rPr>
          <w:szCs w:val="28"/>
        </w:rPr>
        <w:t>загрязнение</w:t>
      </w:r>
      <w:r w:rsidRPr="00A669E4">
        <w:rPr>
          <w:szCs w:val="24"/>
        </w:rPr>
        <w:t>м.</w:t>
      </w:r>
    </w:p>
    <w:p w:rsidR="007633E4" w:rsidRPr="00A669E4" w:rsidRDefault="007633E4" w:rsidP="007633E4">
      <w:pPr>
        <w:spacing w:after="0" w:line="240" w:lineRule="auto"/>
        <w:ind w:firstLine="562"/>
        <w:rPr>
          <w:szCs w:val="24"/>
        </w:rPr>
      </w:pPr>
      <w:r w:rsidRPr="00A669E4">
        <w:rPr>
          <w:szCs w:val="24"/>
        </w:rPr>
        <w:t xml:space="preserve">Стратегическое ориентирование </w:t>
      </w:r>
      <w:r w:rsidRPr="00A669E4">
        <w:rPr>
          <w:rFonts w:eastAsia="Times New Roman"/>
          <w:szCs w:val="24"/>
          <w:lang w:eastAsia="ru-RU"/>
        </w:rPr>
        <w:t xml:space="preserve">Республики Молдова связано с повышением эффективности и конкурентоспособности промышленного сектора после периода </w:t>
      </w:r>
      <w:r w:rsidRPr="00A669E4">
        <w:rPr>
          <w:rFonts w:eastAsia="Times New Roman"/>
          <w:szCs w:val="28"/>
        </w:rPr>
        <w:t>’80-’90 годов, на который повлиял политический, социальный и экономический кризис.</w:t>
      </w:r>
      <w:r w:rsidRPr="00A669E4">
        <w:rPr>
          <w:szCs w:val="24"/>
        </w:rPr>
        <w:t xml:space="preserve"> В качестве стратегического направления было установлено формирование </w:t>
      </w:r>
      <w:r w:rsidRPr="00A669E4">
        <w:rPr>
          <w:rFonts w:eastAsia="Times New Roman"/>
          <w:szCs w:val="24"/>
          <w:lang w:eastAsia="ru-RU"/>
        </w:rPr>
        <w:t xml:space="preserve">промышленного жизнеспособного, многоотраслевого, технологически передового и конкурентоспособного комплекса, соотнесенного с европейскими </w:t>
      </w:r>
      <w:r w:rsidRPr="00A669E4">
        <w:rPr>
          <w:rFonts w:eastAsia="Times New Roman"/>
          <w:szCs w:val="24"/>
          <w:lang w:eastAsia="ru-RU"/>
        </w:rPr>
        <w:lastRenderedPageBreak/>
        <w:t xml:space="preserve">стандартами. Состояние и перспективы развития национальной промышленности зависят в значительной мере от уровня инфраструктуры, которая ее обслуживает и, в первую очередь, от транспорта, энергетики и коммуникаций, а также </w:t>
      </w:r>
      <w:r w:rsidRPr="00A669E4">
        <w:rPr>
          <w:rFonts w:eastAsia="Times New Roman"/>
          <w:bCs/>
          <w:szCs w:val="28"/>
          <w:lang w:eastAsia="ro-RO"/>
        </w:rPr>
        <w:t xml:space="preserve">информационной </w:t>
      </w:r>
      <w:r w:rsidRPr="00A669E4">
        <w:rPr>
          <w:rFonts w:eastAsia="Times New Roman"/>
          <w:szCs w:val="24"/>
          <w:lang w:eastAsia="ru-RU"/>
        </w:rPr>
        <w:t>инфраструктуры.</w:t>
      </w:r>
    </w:p>
    <w:p w:rsidR="007633E4" w:rsidRPr="00A669E4" w:rsidRDefault="007633E4" w:rsidP="007633E4">
      <w:pPr>
        <w:spacing w:after="0" w:line="240" w:lineRule="auto"/>
        <w:ind w:firstLine="567"/>
        <w:rPr>
          <w:rFonts w:eastAsia="Times New Roman"/>
          <w:szCs w:val="28"/>
        </w:rPr>
      </w:pPr>
      <w:r w:rsidRPr="00A669E4">
        <w:rPr>
          <w:rFonts w:eastAsia="Times New Roman"/>
          <w:szCs w:val="28"/>
        </w:rPr>
        <w:t xml:space="preserve">Транспорт, </w:t>
      </w:r>
      <w:r w:rsidRPr="00A669E4">
        <w:rPr>
          <w:rFonts w:eastAsia="Times New Roman"/>
          <w:i/>
          <w:szCs w:val="28"/>
        </w:rPr>
        <w:t>передвижной источник</w:t>
      </w:r>
      <w:r w:rsidRPr="00A669E4">
        <w:rPr>
          <w:rFonts w:eastAsia="Times New Roman"/>
          <w:szCs w:val="28"/>
        </w:rPr>
        <w:t xml:space="preserve"> загрязнения, представляет один из основных элементов </w:t>
      </w:r>
      <w:r w:rsidRPr="00A669E4">
        <w:rPr>
          <w:rFonts w:eastAsia="Times New Roman"/>
          <w:szCs w:val="24"/>
          <w:lang w:eastAsia="ru-RU"/>
        </w:rPr>
        <w:t>инфраструктуры промышленности и стал незаменимым в повседневной жизни</w:t>
      </w:r>
      <w:r w:rsidRPr="00A669E4">
        <w:rPr>
          <w:rFonts w:eastAsia="Times New Roman"/>
          <w:szCs w:val="28"/>
        </w:rPr>
        <w:t xml:space="preserve">. В настоящее время автомобили </w:t>
      </w:r>
      <w:r w:rsidRPr="00446304">
        <w:rPr>
          <w:rFonts w:eastAsia="Times New Roman"/>
          <w:color w:val="000000"/>
          <w:szCs w:val="24"/>
        </w:rPr>
        <w:t xml:space="preserve">загрязняют в </w:t>
      </w:r>
      <w:r w:rsidRPr="00A669E4">
        <w:rPr>
          <w:szCs w:val="28"/>
        </w:rPr>
        <w:t xml:space="preserve">8-10 раз меньше, чем те, которые имелись в обороте 30 лет назад, в связи с тем, что интенсифицировалась озабоченность по снижению загрязнения, выделяемого двигателями автомобилей, с целью выявления альтернативного топлива.  </w:t>
      </w:r>
    </w:p>
    <w:p w:rsidR="007633E4" w:rsidRPr="00446304" w:rsidRDefault="007633E4" w:rsidP="007633E4">
      <w:pPr>
        <w:spacing w:after="0" w:line="240" w:lineRule="auto"/>
        <w:ind w:firstLine="567"/>
        <w:rPr>
          <w:rFonts w:eastAsia="Times New Roman"/>
          <w:color w:val="000000"/>
          <w:szCs w:val="24"/>
        </w:rPr>
      </w:pPr>
      <w:r w:rsidRPr="00446304">
        <w:rPr>
          <w:rFonts w:eastAsia="Times New Roman"/>
          <w:color w:val="000000"/>
          <w:szCs w:val="24"/>
        </w:rPr>
        <w:t xml:space="preserve">В </w:t>
      </w:r>
      <w:r w:rsidRPr="00446304">
        <w:rPr>
          <w:rFonts w:eastAsia="Times New Roman"/>
          <w:color w:val="000000"/>
          <w:szCs w:val="24"/>
          <w:lang w:eastAsia="ru-RU"/>
        </w:rPr>
        <w:t>Республике Молдова</w:t>
      </w:r>
      <w:r w:rsidRPr="00446304">
        <w:rPr>
          <w:rFonts w:eastAsia="Times New Roman"/>
          <w:color w:val="000000"/>
          <w:szCs w:val="24"/>
        </w:rPr>
        <w:t xml:space="preserve">, особенно в городских населенных пунктах, транспорт является основным источником </w:t>
      </w:r>
      <w:r w:rsidRPr="00446304">
        <w:rPr>
          <w:rFonts w:eastAsia="Times New Roman"/>
          <w:color w:val="000000"/>
          <w:szCs w:val="28"/>
        </w:rPr>
        <w:t xml:space="preserve">загрязнения </w:t>
      </w:r>
      <w:r w:rsidRPr="00446304">
        <w:rPr>
          <w:color w:val="000000"/>
          <w:szCs w:val="28"/>
        </w:rPr>
        <w:t xml:space="preserve">атмосферного воздуха. В среднем по стране на транспорт приходится </w:t>
      </w:r>
      <w:r w:rsidRPr="00A669E4">
        <w:rPr>
          <w:szCs w:val="28"/>
        </w:rPr>
        <w:t xml:space="preserve">86,2% от общего объема вредных веществ, вбрасываемых в атмосферный воздух. Число транспортных дорожных средств постоянно растет (в 2016 году – 892,7 тыс. единиц, в 2015 году – 867,2 тыс. единиц), а сейчас число машин в крупных городах </w:t>
      </w:r>
      <w:r w:rsidRPr="00096297">
        <w:rPr>
          <w:szCs w:val="28"/>
        </w:rPr>
        <w:t>сопоставлено с</w:t>
      </w:r>
      <w:r>
        <w:rPr>
          <w:szCs w:val="28"/>
        </w:rPr>
        <w:t xml:space="preserve"> числом лиц</w:t>
      </w:r>
      <w:r w:rsidRPr="00A669E4">
        <w:rPr>
          <w:szCs w:val="28"/>
        </w:rPr>
        <w:t xml:space="preserve">. </w:t>
      </w:r>
      <w:r w:rsidRPr="00A669E4">
        <w:rPr>
          <w:rStyle w:val="FontStyle22"/>
          <w:lang w:eastAsia="ro-RO"/>
        </w:rPr>
        <w:t xml:space="preserve">Необходимо знать, что автомобиль в течение одного года использует объем чистого воздуха равный объему, необходимому для дыхания </w:t>
      </w:r>
      <w:r w:rsidRPr="00A669E4">
        <w:rPr>
          <w:szCs w:val="28"/>
        </w:rPr>
        <w:t>100 лиц</w:t>
      </w:r>
      <w:r w:rsidRPr="00A669E4">
        <w:rPr>
          <w:rStyle w:val="FootnoteReference"/>
          <w:szCs w:val="28"/>
        </w:rPr>
        <w:footnoteReference w:id="24"/>
      </w:r>
      <w:r w:rsidRPr="00A669E4">
        <w:rPr>
          <w:szCs w:val="28"/>
        </w:rPr>
        <w:t xml:space="preserve">. Увеличение числа транспортных средств отрицательно влияет на состояние воздушного бассейна. Ситуация обостряется и по причине того, что в страну импортируются и </w:t>
      </w:r>
      <w:r w:rsidRPr="00A669E4">
        <w:rPr>
          <w:rFonts w:eastAsia="Times New Roman"/>
          <w:szCs w:val="28"/>
          <w:lang w:eastAsia="ru-RU"/>
        </w:rPr>
        <w:t>используются старые автомобили, срок эксплуатации которых превышает 7 лет.</w:t>
      </w:r>
      <w:r w:rsidRPr="00A669E4">
        <w:rPr>
          <w:szCs w:val="28"/>
        </w:rPr>
        <w:t xml:space="preserve"> </w:t>
      </w:r>
    </w:p>
    <w:p w:rsidR="007633E4" w:rsidRPr="00A669E4" w:rsidRDefault="007633E4" w:rsidP="007633E4">
      <w:pPr>
        <w:spacing w:after="0" w:line="240" w:lineRule="auto"/>
        <w:ind w:firstLine="567"/>
        <w:rPr>
          <w:szCs w:val="28"/>
        </w:rPr>
      </w:pPr>
      <w:r w:rsidRPr="00A669E4">
        <w:rPr>
          <w:szCs w:val="28"/>
        </w:rPr>
        <w:t xml:space="preserve">В период </w:t>
      </w:r>
      <w:r w:rsidRPr="00A669E4">
        <w:rPr>
          <w:szCs w:val="24"/>
        </w:rPr>
        <w:t xml:space="preserve">2014-2016 годов, число </w:t>
      </w:r>
      <w:r w:rsidRPr="00A669E4">
        <w:rPr>
          <w:szCs w:val="28"/>
          <w:lang w:eastAsia="ru-RU"/>
        </w:rPr>
        <w:t xml:space="preserve">зарегистрированных </w:t>
      </w:r>
      <w:r w:rsidRPr="00A669E4">
        <w:rPr>
          <w:szCs w:val="28"/>
        </w:rPr>
        <w:t xml:space="preserve">транспортных средств указывает на тенденцию роста на </w:t>
      </w:r>
      <w:r w:rsidRPr="00A669E4">
        <w:rPr>
          <w:szCs w:val="24"/>
        </w:rPr>
        <w:t>51,2</w:t>
      </w:r>
      <w:r w:rsidRPr="00A669E4">
        <w:rPr>
          <w:szCs w:val="28"/>
        </w:rPr>
        <w:t xml:space="preserve"> тыс. единиц, что предполагает примерно </w:t>
      </w:r>
      <w:r w:rsidRPr="00A669E4">
        <w:rPr>
          <w:szCs w:val="24"/>
        </w:rPr>
        <w:t xml:space="preserve">25,5 тыс. единиц ежегодно. </w:t>
      </w:r>
      <w:r w:rsidRPr="00A669E4">
        <w:rPr>
          <w:rStyle w:val="FontStyle22"/>
          <w:szCs w:val="24"/>
          <w:lang w:eastAsia="ro-RO"/>
        </w:rPr>
        <w:t xml:space="preserve">Необходимо отметить, что хотя число </w:t>
      </w:r>
      <w:r w:rsidRPr="00A669E4">
        <w:rPr>
          <w:szCs w:val="28"/>
        </w:rPr>
        <w:t>транспортных средств возросло, объем выбросов загрязнителей от сгорания топлива снизился в 2016 году на 13,0 тыс. тонн (</w:t>
      </w:r>
      <w:r w:rsidRPr="00A669E4">
        <w:rPr>
          <w:szCs w:val="24"/>
        </w:rPr>
        <w:t xml:space="preserve">166,0 </w:t>
      </w:r>
      <w:r w:rsidRPr="00A669E4">
        <w:rPr>
          <w:szCs w:val="28"/>
        </w:rPr>
        <w:t xml:space="preserve">тыс. тонн выбросов) против </w:t>
      </w:r>
      <w:r w:rsidRPr="00A669E4">
        <w:rPr>
          <w:szCs w:val="24"/>
        </w:rPr>
        <w:t>2014 года (179,0</w:t>
      </w:r>
      <w:r w:rsidRPr="00A669E4">
        <w:rPr>
          <w:szCs w:val="28"/>
        </w:rPr>
        <w:t xml:space="preserve"> тыс. тонн выбросов), что обусловлено ростом числа </w:t>
      </w:r>
      <w:r w:rsidRPr="00A669E4">
        <w:rPr>
          <w:szCs w:val="28"/>
          <w:lang w:eastAsia="ru-RU"/>
        </w:rPr>
        <w:t>зарегистрированных</w:t>
      </w:r>
      <w:r w:rsidRPr="00A669E4">
        <w:rPr>
          <w:szCs w:val="28"/>
        </w:rPr>
        <w:t xml:space="preserve"> транспортных средств, работающих на основе электрических двигателей и </w:t>
      </w:r>
      <w:r w:rsidRPr="00A669E4">
        <w:rPr>
          <w:rFonts w:eastAsia="Times New Roman"/>
          <w:szCs w:val="28"/>
          <w:lang w:eastAsia="ru-RU"/>
        </w:rPr>
        <w:t>использующих в качестве топлива газ.</w:t>
      </w:r>
      <w:r w:rsidRPr="00A669E4">
        <w:rPr>
          <w:szCs w:val="28"/>
        </w:rPr>
        <w:t xml:space="preserve"> </w:t>
      </w:r>
    </w:p>
    <w:p w:rsidR="007633E4" w:rsidRPr="00A669E4" w:rsidRDefault="007633E4" w:rsidP="007633E4">
      <w:pPr>
        <w:spacing w:after="0" w:line="240" w:lineRule="auto"/>
        <w:ind w:firstLine="630"/>
        <w:rPr>
          <w:szCs w:val="24"/>
        </w:rPr>
      </w:pPr>
      <w:r w:rsidRPr="00A669E4">
        <w:rPr>
          <w:szCs w:val="24"/>
        </w:rPr>
        <w:t xml:space="preserve">Из общего числа </w:t>
      </w:r>
      <w:r w:rsidRPr="00A669E4">
        <w:rPr>
          <w:szCs w:val="28"/>
          <w:lang w:eastAsia="ru-RU"/>
        </w:rPr>
        <w:t xml:space="preserve">зарегистрированных транспортных единиц, передвигающихся по территории </w:t>
      </w:r>
      <w:r w:rsidRPr="00A669E4">
        <w:rPr>
          <w:rFonts w:eastAsia="Times New Roman"/>
          <w:szCs w:val="28"/>
          <w:lang w:eastAsia="ru-RU"/>
        </w:rPr>
        <w:t xml:space="preserve">Республики Молдова, существенный удельный вес </w:t>
      </w:r>
      <w:r w:rsidRPr="00A669E4">
        <w:rPr>
          <w:rFonts w:eastAsia="Times New Roman"/>
          <w:bCs/>
          <w:szCs w:val="24"/>
        </w:rPr>
        <w:t xml:space="preserve">(35%) приходится на транспортные средства с двигателем, которые </w:t>
      </w:r>
      <w:r w:rsidRPr="00A669E4">
        <w:rPr>
          <w:rFonts w:eastAsia="Times New Roman"/>
          <w:bCs/>
          <w:szCs w:val="24"/>
          <w:lang w:eastAsia="ru-RU"/>
        </w:rPr>
        <w:t>используют в качестве топлива дизельное топливо, в том числе городской транспорт.</w:t>
      </w:r>
      <w:r w:rsidRPr="00A669E4">
        <w:rPr>
          <w:rFonts w:eastAsia="Times New Roman"/>
          <w:szCs w:val="28"/>
          <w:lang w:eastAsia="ru-RU"/>
        </w:rPr>
        <w:t xml:space="preserve"> </w:t>
      </w:r>
    </w:p>
    <w:p w:rsidR="007633E4" w:rsidRPr="00A669E4" w:rsidRDefault="007633E4" w:rsidP="007633E4">
      <w:pPr>
        <w:spacing w:after="0" w:line="240" w:lineRule="auto"/>
        <w:ind w:firstLine="630"/>
        <w:rPr>
          <w:rFonts w:eastAsia="Times New Roman"/>
          <w:bCs/>
          <w:szCs w:val="24"/>
        </w:rPr>
      </w:pPr>
      <w:r w:rsidRPr="00A669E4">
        <w:rPr>
          <w:rStyle w:val="FontStyle22"/>
          <w:rFonts w:eastAsia="Times New Roman"/>
          <w:bCs/>
          <w:szCs w:val="24"/>
          <w:lang w:eastAsia="ro-RO"/>
        </w:rPr>
        <w:t xml:space="preserve">Необходимо отметить, </w:t>
      </w:r>
      <w:r w:rsidRPr="00A669E4">
        <w:t xml:space="preserve">что автомобили, которые работают на </w:t>
      </w:r>
      <w:r w:rsidRPr="00A669E4">
        <w:rPr>
          <w:rFonts w:eastAsia="Times New Roman"/>
          <w:bCs/>
          <w:szCs w:val="24"/>
          <w:lang w:eastAsia="ru-RU"/>
        </w:rPr>
        <w:t xml:space="preserve">дизельном топливе, генерируют самый высокий уровень оксидов азота и загрязняют воздух </w:t>
      </w:r>
      <w:r w:rsidRPr="00A669E4">
        <w:rPr>
          <w:rFonts w:eastAsia="Times New Roman"/>
          <w:bCs/>
          <w:i/>
          <w:szCs w:val="24"/>
          <w:lang w:eastAsia="ru-RU"/>
        </w:rPr>
        <w:t>мелкими частицами (PM</w:t>
      </w:r>
      <w:r w:rsidRPr="00A669E4">
        <w:rPr>
          <w:rFonts w:eastAsia="Times New Roman"/>
          <w:bCs/>
          <w:szCs w:val="24"/>
          <w:lang w:eastAsia="ru-RU"/>
        </w:rPr>
        <w:t xml:space="preserve">) в пропорции в </w:t>
      </w:r>
      <w:r w:rsidRPr="00A669E4">
        <w:rPr>
          <w:rFonts w:eastAsia="Times New Roman"/>
          <w:szCs w:val="24"/>
        </w:rPr>
        <w:t xml:space="preserve">30-50 раз </w:t>
      </w:r>
      <w:r w:rsidRPr="00A669E4">
        <w:rPr>
          <w:rFonts w:eastAsia="Times New Roman"/>
          <w:szCs w:val="24"/>
        </w:rPr>
        <w:lastRenderedPageBreak/>
        <w:t xml:space="preserve">больше, чем те, которые работают на бензине. </w:t>
      </w:r>
      <w:r w:rsidRPr="00A669E4">
        <w:rPr>
          <w:rFonts w:eastAsia="Times New Roman"/>
          <w:szCs w:val="24"/>
          <w:lang w:eastAsia="ru-RU"/>
        </w:rPr>
        <w:t>Вместе с тем</w:t>
      </w:r>
      <w:r w:rsidRPr="00A669E4">
        <w:rPr>
          <w:rFonts w:eastAsia="Times New Roman"/>
          <w:szCs w:val="24"/>
        </w:rPr>
        <w:t xml:space="preserve">, моторы </w:t>
      </w:r>
      <w:r w:rsidRPr="00A669E4">
        <w:rPr>
          <w:szCs w:val="24"/>
        </w:rPr>
        <w:t>Diesel выбрасывают свыше 90% от выбросов пыли в суспензии (PM).</w:t>
      </w:r>
    </w:p>
    <w:p w:rsidR="007633E4" w:rsidRPr="00A669E4" w:rsidRDefault="007633E4" w:rsidP="007633E4">
      <w:pPr>
        <w:autoSpaceDE w:val="0"/>
        <w:autoSpaceDN w:val="0"/>
        <w:adjustRightInd w:val="0"/>
        <w:spacing w:after="0" w:line="240" w:lineRule="auto"/>
        <w:ind w:firstLine="562"/>
        <w:rPr>
          <w:szCs w:val="24"/>
        </w:rPr>
      </w:pPr>
      <w:r w:rsidRPr="00A669E4">
        <w:rPr>
          <w:szCs w:val="24"/>
        </w:rPr>
        <w:t xml:space="preserve">Число автомобилей, которое продолжает расти из года в год и, </w:t>
      </w:r>
      <w:r w:rsidRPr="00A669E4">
        <w:rPr>
          <w:rFonts w:eastAsia="Times New Roman"/>
          <w:szCs w:val="24"/>
          <w:lang w:eastAsia="ru-RU"/>
        </w:rPr>
        <w:t xml:space="preserve">соответственно, темп роста окислов азота может генерировать критические уровни </w:t>
      </w:r>
      <w:r w:rsidRPr="00A669E4">
        <w:rPr>
          <w:rFonts w:eastAsia="Times New Roman"/>
          <w:szCs w:val="28"/>
          <w:lang w:eastAsia="ru-RU"/>
        </w:rPr>
        <w:t>загрязнения</w:t>
      </w:r>
      <w:r w:rsidRPr="00A669E4">
        <w:rPr>
          <w:szCs w:val="24"/>
        </w:rPr>
        <w:t xml:space="preserve"> воздуха с тяжелыми последствиями в социально-</w:t>
      </w:r>
      <w:r w:rsidRPr="00A669E4">
        <w:rPr>
          <w:szCs w:val="28"/>
        </w:rPr>
        <w:t>экономическо</w:t>
      </w:r>
      <w:r w:rsidRPr="00A669E4">
        <w:rPr>
          <w:szCs w:val="24"/>
        </w:rPr>
        <w:t xml:space="preserve">м и </w:t>
      </w:r>
      <w:r w:rsidRPr="00A669E4">
        <w:rPr>
          <w:rFonts w:eastAsia="Times New Roman"/>
          <w:bCs/>
          <w:sz w:val="27"/>
          <w:szCs w:val="27"/>
          <w:lang w:eastAsia="ru-RU"/>
        </w:rPr>
        <w:t>экологическ</w:t>
      </w:r>
      <w:r w:rsidRPr="00A669E4">
        <w:rPr>
          <w:szCs w:val="24"/>
        </w:rPr>
        <w:t xml:space="preserve">ом аспекте, необходимы срочные меры по предотвращению и снижению </w:t>
      </w:r>
      <w:r w:rsidRPr="00A669E4">
        <w:rPr>
          <w:szCs w:val="28"/>
        </w:rPr>
        <w:t>загрязнения.</w:t>
      </w:r>
    </w:p>
    <w:p w:rsidR="007633E4" w:rsidRPr="00446304" w:rsidRDefault="007633E4" w:rsidP="007633E4">
      <w:pPr>
        <w:autoSpaceDE w:val="0"/>
        <w:autoSpaceDN w:val="0"/>
        <w:adjustRightInd w:val="0"/>
        <w:spacing w:after="0" w:line="240" w:lineRule="auto"/>
        <w:ind w:firstLine="562"/>
        <w:rPr>
          <w:rFonts w:eastAsia="Times New Roman"/>
          <w:color w:val="000000"/>
          <w:szCs w:val="24"/>
        </w:rPr>
      </w:pPr>
      <w:r w:rsidRPr="00446304">
        <w:rPr>
          <w:rFonts w:eastAsia="Times New Roman"/>
          <w:color w:val="000000"/>
          <w:szCs w:val="24"/>
        </w:rPr>
        <w:t xml:space="preserve">В </w:t>
      </w:r>
      <w:r w:rsidRPr="00446304">
        <w:rPr>
          <w:rFonts w:eastAsia="Times New Roman"/>
          <w:color w:val="000000"/>
          <w:szCs w:val="24"/>
          <w:lang w:eastAsia="ru-RU"/>
        </w:rPr>
        <w:t>Республике Молдова</w:t>
      </w:r>
      <w:r w:rsidRPr="00446304">
        <w:rPr>
          <w:rFonts w:eastAsia="Times New Roman"/>
          <w:color w:val="000000"/>
          <w:szCs w:val="24"/>
        </w:rPr>
        <w:t xml:space="preserve"> наиболее загрязненными зонами по причине наличия </w:t>
      </w:r>
      <w:r w:rsidRPr="00446304">
        <w:rPr>
          <w:rFonts w:eastAsia="Times New Roman"/>
          <w:b/>
          <w:i/>
          <w:color w:val="000000"/>
          <w:szCs w:val="24"/>
        </w:rPr>
        <w:t>автомобильного транспорта</w:t>
      </w:r>
      <w:r w:rsidRPr="00446304">
        <w:rPr>
          <w:rFonts w:eastAsia="Times New Roman"/>
          <w:color w:val="000000"/>
          <w:szCs w:val="24"/>
        </w:rPr>
        <w:t xml:space="preserve"> считаются</w:t>
      </w:r>
      <w:r w:rsidRPr="00A669E4">
        <w:rPr>
          <w:rStyle w:val="FootnoteReference"/>
          <w:szCs w:val="24"/>
        </w:rPr>
        <w:footnoteReference w:id="25"/>
      </w:r>
      <w:r w:rsidRPr="00A669E4">
        <w:rPr>
          <w:szCs w:val="24"/>
        </w:rPr>
        <w:t xml:space="preserve"> мун. Кишинэу, г.Анений Ной и мун. Бэлць</w:t>
      </w:r>
      <w:r w:rsidRPr="00446304">
        <w:rPr>
          <w:rFonts w:eastAsia="Times New Roman"/>
          <w:color w:val="000000"/>
          <w:szCs w:val="24"/>
        </w:rPr>
        <w:t>.</w:t>
      </w:r>
    </w:p>
    <w:p w:rsidR="007633E4" w:rsidRPr="00A669E4" w:rsidRDefault="007633E4" w:rsidP="007633E4">
      <w:pPr>
        <w:spacing w:after="0"/>
        <w:ind w:firstLine="567"/>
        <w:rPr>
          <w:szCs w:val="24"/>
        </w:rPr>
      </w:pPr>
      <w:r w:rsidRPr="00A669E4">
        <w:rPr>
          <w:szCs w:val="24"/>
        </w:rPr>
        <w:t xml:space="preserve">Динамика выбросов </w:t>
      </w:r>
      <w:r w:rsidRPr="00A669E4">
        <w:rPr>
          <w:rFonts w:eastAsia="Times New Roman"/>
          <w:szCs w:val="24"/>
          <w:lang w:eastAsia="ru-RU"/>
        </w:rPr>
        <w:t xml:space="preserve">окислов азота от автомобильного транспорта в наиболее загрязненных городах Республики Молдова в период </w:t>
      </w:r>
      <w:r w:rsidRPr="00A669E4">
        <w:rPr>
          <w:bCs/>
          <w:szCs w:val="24"/>
        </w:rPr>
        <w:t>2010-2016 годов представлена на диаграмме №2</w:t>
      </w:r>
      <w:r w:rsidRPr="00A669E4">
        <w:rPr>
          <w:szCs w:val="24"/>
        </w:rPr>
        <w:t xml:space="preserve">.  </w:t>
      </w:r>
    </w:p>
    <w:p w:rsidR="007633E4" w:rsidRPr="00A669E4" w:rsidRDefault="007633E4" w:rsidP="007633E4">
      <w:pPr>
        <w:rPr>
          <w:szCs w:val="24"/>
        </w:rPr>
      </w:pPr>
    </w:p>
    <w:p w:rsidR="007633E4" w:rsidRPr="00A669E4" w:rsidRDefault="007633E4" w:rsidP="007633E4">
      <w:pPr>
        <w:jc w:val="right"/>
        <w:rPr>
          <w:i/>
          <w:szCs w:val="24"/>
        </w:rPr>
      </w:pPr>
      <w:r w:rsidRPr="00A669E4">
        <w:rPr>
          <w:i/>
          <w:szCs w:val="24"/>
        </w:rPr>
        <w:t>Диаграмма №2</w:t>
      </w:r>
    </w:p>
    <w:p w:rsidR="007633E4" w:rsidRPr="00A669E4" w:rsidRDefault="007633E4" w:rsidP="007633E4">
      <w:pPr>
        <w:rPr>
          <w:i/>
          <w:szCs w:val="24"/>
        </w:rPr>
      </w:pPr>
      <w:r>
        <w:rPr>
          <w:noProof/>
          <w:lang w:val="en-GB" w:eastAsia="en-GB"/>
        </w:rPr>
        <w:drawing>
          <wp:inline distT="0" distB="0" distL="0" distR="0">
            <wp:extent cx="5745480" cy="3255010"/>
            <wp:effectExtent l="0" t="0" r="0" b="0"/>
            <wp:docPr id="3"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633E4" w:rsidRPr="00A669E4" w:rsidRDefault="007633E4" w:rsidP="007633E4">
      <w:pPr>
        <w:spacing w:after="0"/>
        <w:jc w:val="center"/>
        <w:rPr>
          <w:sz w:val="16"/>
          <w:szCs w:val="16"/>
        </w:rPr>
      </w:pPr>
    </w:p>
    <w:p w:rsidR="007633E4" w:rsidRPr="00A669E4" w:rsidRDefault="007633E4" w:rsidP="007633E4">
      <w:pPr>
        <w:spacing w:after="0"/>
        <w:ind w:firstLine="567"/>
        <w:rPr>
          <w:sz w:val="20"/>
          <w:szCs w:val="28"/>
        </w:rPr>
      </w:pPr>
      <w:r w:rsidRPr="00A669E4">
        <w:rPr>
          <w:b/>
          <w:i/>
          <w:sz w:val="20"/>
          <w:szCs w:val="20"/>
        </w:rPr>
        <w:t>Источник.</w:t>
      </w:r>
      <w:r w:rsidRPr="00A669E4">
        <w:rPr>
          <w:rFonts w:eastAsia="Times New Roman"/>
          <w:bCs/>
          <w:sz w:val="20"/>
          <w:szCs w:val="20"/>
        </w:rPr>
        <w:t xml:space="preserve"> Ежегодники ГЭИ за 2010-2016 годы</w:t>
      </w:r>
      <w:r w:rsidRPr="00A669E4">
        <w:rPr>
          <w:b/>
          <w:i/>
          <w:sz w:val="20"/>
          <w:szCs w:val="28"/>
        </w:rPr>
        <w:t xml:space="preserve"> </w:t>
      </w:r>
      <w:r w:rsidRPr="00A669E4">
        <w:rPr>
          <w:sz w:val="18"/>
          <w:szCs w:val="18"/>
        </w:rPr>
        <w:t xml:space="preserve">„Охрана окружающей среды в </w:t>
      </w:r>
      <w:r w:rsidRPr="00A669E4">
        <w:rPr>
          <w:rFonts w:eastAsia="Times New Roman"/>
          <w:sz w:val="18"/>
          <w:szCs w:val="18"/>
          <w:lang w:eastAsia="ru-RU"/>
        </w:rPr>
        <w:t>Республике Молдова</w:t>
      </w:r>
      <w:r w:rsidRPr="00A669E4">
        <w:rPr>
          <w:sz w:val="18"/>
          <w:szCs w:val="18"/>
        </w:rPr>
        <w:t>”.</w:t>
      </w:r>
    </w:p>
    <w:p w:rsidR="007633E4" w:rsidRPr="00446304" w:rsidRDefault="007633E4" w:rsidP="007633E4">
      <w:pPr>
        <w:autoSpaceDE w:val="0"/>
        <w:autoSpaceDN w:val="0"/>
        <w:adjustRightInd w:val="0"/>
        <w:rPr>
          <w:rFonts w:eastAsia="Times New Roman"/>
          <w:color w:val="000000"/>
          <w:sz w:val="16"/>
          <w:szCs w:val="16"/>
        </w:rPr>
      </w:pPr>
    </w:p>
    <w:p w:rsidR="007633E4" w:rsidRPr="00446304" w:rsidRDefault="007633E4" w:rsidP="007633E4">
      <w:pPr>
        <w:spacing w:after="0" w:line="240" w:lineRule="auto"/>
        <w:ind w:firstLine="567"/>
        <w:rPr>
          <w:rFonts w:eastAsia="Times New Roman"/>
          <w:color w:val="000000"/>
          <w:szCs w:val="24"/>
        </w:rPr>
      </w:pPr>
      <w:r w:rsidRPr="00446304">
        <w:rPr>
          <w:rFonts w:eastAsia="Times New Roman"/>
          <w:color w:val="000000"/>
          <w:szCs w:val="24"/>
        </w:rPr>
        <w:t xml:space="preserve">Данные из диаграммы свидетельствуют, что объем </w:t>
      </w:r>
      <w:r w:rsidRPr="00A669E4">
        <w:rPr>
          <w:szCs w:val="24"/>
        </w:rPr>
        <w:t xml:space="preserve">выбросов </w:t>
      </w:r>
      <w:r w:rsidRPr="00A669E4">
        <w:rPr>
          <w:rFonts w:eastAsia="Times New Roman"/>
          <w:szCs w:val="24"/>
          <w:lang w:eastAsia="ru-RU"/>
        </w:rPr>
        <w:t xml:space="preserve">окислов азота от автомобильного транспорта как в мун. Кишинэу, так и в других городах республики в период </w:t>
      </w:r>
      <w:r w:rsidRPr="00446304">
        <w:rPr>
          <w:rFonts w:eastAsia="Times New Roman"/>
          <w:color w:val="000000"/>
          <w:szCs w:val="24"/>
        </w:rPr>
        <w:t xml:space="preserve">2010-2016 годов незначительно варьировал, </w:t>
      </w:r>
      <w:r w:rsidRPr="00446304">
        <w:rPr>
          <w:rFonts w:eastAsia="Times New Roman"/>
          <w:color w:val="000000"/>
          <w:szCs w:val="28"/>
          <w:lang w:eastAsia="ru-RU"/>
        </w:rPr>
        <w:t xml:space="preserve">зарегистрировав снижение на </w:t>
      </w:r>
      <w:r w:rsidRPr="00446304">
        <w:rPr>
          <w:rFonts w:eastAsia="Times New Roman"/>
          <w:color w:val="000000"/>
          <w:szCs w:val="24"/>
        </w:rPr>
        <w:t xml:space="preserve">19,6 тыс. тонн выбросов. </w:t>
      </w:r>
      <w:r w:rsidRPr="00446304">
        <w:rPr>
          <w:rFonts w:eastAsia="Times New Roman"/>
          <w:color w:val="000000"/>
          <w:szCs w:val="24"/>
          <w:lang w:eastAsia="ru-RU"/>
        </w:rPr>
        <w:t>Вместе с тем</w:t>
      </w:r>
      <w:r w:rsidRPr="00446304">
        <w:rPr>
          <w:rFonts w:eastAsia="Times New Roman"/>
          <w:color w:val="000000"/>
          <w:szCs w:val="24"/>
        </w:rPr>
        <w:t xml:space="preserve">, благодаря тому, что мун. Кишинэу является наиболее населенным городом, различие между объемом выбросов между городскими населенными пунктами является очень видимым, что свидетельствует о том, что жители столицы дышат самым загрязненным воздухом. </w:t>
      </w:r>
    </w:p>
    <w:p w:rsidR="007633E4" w:rsidRPr="00446304" w:rsidRDefault="007633E4" w:rsidP="007633E4">
      <w:pPr>
        <w:spacing w:after="0" w:line="240" w:lineRule="auto"/>
        <w:ind w:firstLine="567"/>
        <w:rPr>
          <w:rFonts w:eastAsia="Times New Roman"/>
          <w:color w:val="000000"/>
          <w:szCs w:val="24"/>
        </w:rPr>
      </w:pPr>
      <w:r w:rsidRPr="00446304">
        <w:rPr>
          <w:rFonts w:eastAsia="Times New Roman"/>
          <w:color w:val="000000"/>
          <w:szCs w:val="24"/>
        </w:rPr>
        <w:lastRenderedPageBreak/>
        <w:t xml:space="preserve">В то же время, учитывая численность населения, </w:t>
      </w:r>
      <w:r w:rsidRPr="00446304">
        <w:rPr>
          <w:rFonts w:eastAsia="Times New Roman"/>
          <w:color w:val="000000"/>
          <w:szCs w:val="28"/>
          <w:lang w:eastAsia="ru-RU"/>
        </w:rPr>
        <w:t xml:space="preserve">зарегистрированную в наиболее населенных городах, уровень загрязнения на </w:t>
      </w:r>
      <w:r w:rsidRPr="00446304">
        <w:rPr>
          <w:rFonts w:eastAsia="Times New Roman"/>
          <w:color w:val="000000"/>
          <w:szCs w:val="24"/>
        </w:rPr>
        <w:t xml:space="preserve">число населения самый высокий в г. Анений Ной </w:t>
      </w:r>
      <w:r w:rsidRPr="00A669E4">
        <w:rPr>
          <w:bCs/>
          <w:szCs w:val="24"/>
        </w:rPr>
        <w:t>(0,943 т/чел.), далее следуют г. Флорешть (0,561 т/чел.) и Хынчешть (0,382 т/чел.), в то время как в мун. Кишинэу он составляет 0,078 т/чел.</w:t>
      </w:r>
    </w:p>
    <w:p w:rsidR="007633E4" w:rsidRPr="00A669E4" w:rsidRDefault="007633E4" w:rsidP="007633E4">
      <w:pPr>
        <w:spacing w:after="0" w:line="240" w:lineRule="auto"/>
        <w:ind w:firstLine="567"/>
        <w:rPr>
          <w:bCs/>
          <w:szCs w:val="24"/>
        </w:rPr>
      </w:pPr>
      <w:r w:rsidRPr="00A669E4">
        <w:rPr>
          <w:bCs/>
          <w:szCs w:val="28"/>
        </w:rPr>
        <w:t>Загрязнение</w:t>
      </w:r>
      <w:r w:rsidRPr="00A669E4">
        <w:rPr>
          <w:bCs/>
          <w:szCs w:val="24"/>
        </w:rPr>
        <w:t xml:space="preserve"> воздуха в нашей стране обусловлено </w:t>
      </w:r>
      <w:r w:rsidRPr="005817C2">
        <w:rPr>
          <w:bCs/>
          <w:szCs w:val="24"/>
        </w:rPr>
        <w:t>ещё у</w:t>
      </w:r>
      <w:r w:rsidRPr="00A669E4">
        <w:rPr>
          <w:bCs/>
          <w:szCs w:val="24"/>
        </w:rPr>
        <w:t>рбанизацией и развитием промышленности.</w:t>
      </w:r>
    </w:p>
    <w:p w:rsidR="007633E4" w:rsidRPr="00A669E4" w:rsidRDefault="007633E4" w:rsidP="007633E4">
      <w:pPr>
        <w:spacing w:after="0" w:line="240" w:lineRule="auto"/>
        <w:ind w:firstLine="567"/>
        <w:rPr>
          <w:bCs/>
          <w:szCs w:val="24"/>
        </w:rPr>
      </w:pPr>
      <w:r w:rsidRPr="00A669E4">
        <w:rPr>
          <w:b/>
          <w:bCs/>
          <w:i/>
          <w:szCs w:val="24"/>
        </w:rPr>
        <w:t>В качестве стационарных источников</w:t>
      </w:r>
      <w:r w:rsidRPr="00A669E4">
        <w:rPr>
          <w:bCs/>
          <w:szCs w:val="24"/>
        </w:rPr>
        <w:t xml:space="preserve"> выбросов </w:t>
      </w:r>
      <w:r w:rsidRPr="00A669E4">
        <w:rPr>
          <w:bCs/>
          <w:szCs w:val="28"/>
        </w:rPr>
        <w:t>загрязнений основными продолжают оставаться промышленные объекты и электрические и тепловые станции, а также котельные коммунального сектора.</w:t>
      </w:r>
    </w:p>
    <w:p w:rsidR="007633E4" w:rsidRPr="00446304" w:rsidRDefault="007633E4" w:rsidP="007633E4">
      <w:pPr>
        <w:spacing w:after="0" w:line="240" w:lineRule="auto"/>
        <w:ind w:firstLine="567"/>
        <w:rPr>
          <w:rFonts w:eastAsia="Times New Roman"/>
          <w:bCs/>
          <w:color w:val="000000"/>
          <w:szCs w:val="24"/>
        </w:rPr>
      </w:pPr>
      <w:r w:rsidRPr="00A669E4">
        <w:rPr>
          <w:bCs/>
          <w:szCs w:val="24"/>
        </w:rPr>
        <w:t xml:space="preserve">В контексте роста на 4% числа </w:t>
      </w:r>
      <w:r w:rsidRPr="00A669E4">
        <w:rPr>
          <w:rFonts w:eastAsia="Times New Roman"/>
          <w:bCs/>
          <w:szCs w:val="28"/>
          <w:lang w:eastAsia="ru-RU"/>
        </w:rPr>
        <w:t>предприяти</w:t>
      </w:r>
      <w:r w:rsidRPr="00A669E4">
        <w:rPr>
          <w:bCs/>
          <w:szCs w:val="24"/>
        </w:rPr>
        <w:t xml:space="preserve">й загрязнителей в период 2014-2016 годов (2014 год – 5339 </w:t>
      </w:r>
      <w:r w:rsidRPr="00A669E4">
        <w:rPr>
          <w:rFonts w:eastAsia="Times New Roman"/>
          <w:bCs/>
          <w:szCs w:val="28"/>
          <w:lang w:eastAsia="ru-RU"/>
        </w:rPr>
        <w:t>предприяти</w:t>
      </w:r>
      <w:r w:rsidRPr="00A669E4">
        <w:rPr>
          <w:bCs/>
          <w:szCs w:val="24"/>
        </w:rPr>
        <w:t xml:space="preserve">й, 2015 год – 5525 </w:t>
      </w:r>
      <w:r w:rsidRPr="00A669E4">
        <w:rPr>
          <w:rFonts w:eastAsia="Times New Roman"/>
          <w:bCs/>
          <w:szCs w:val="28"/>
          <w:lang w:eastAsia="ru-RU"/>
        </w:rPr>
        <w:t>предприятий</w:t>
      </w:r>
      <w:r w:rsidRPr="00A669E4">
        <w:rPr>
          <w:bCs/>
          <w:szCs w:val="24"/>
        </w:rPr>
        <w:t xml:space="preserve">, 2016 год– 5569 </w:t>
      </w:r>
      <w:r w:rsidRPr="00A669E4">
        <w:rPr>
          <w:rFonts w:eastAsia="Times New Roman"/>
          <w:bCs/>
          <w:szCs w:val="28"/>
          <w:lang w:eastAsia="ru-RU"/>
        </w:rPr>
        <w:t>предприяти</w:t>
      </w:r>
      <w:r w:rsidRPr="00A669E4">
        <w:rPr>
          <w:bCs/>
          <w:szCs w:val="24"/>
        </w:rPr>
        <w:t xml:space="preserve">й), общее количество рассчитанных </w:t>
      </w:r>
      <w:r w:rsidRPr="00446304">
        <w:rPr>
          <w:rFonts w:eastAsia="Times New Roman"/>
          <w:bCs/>
          <w:color w:val="000000"/>
          <w:szCs w:val="24"/>
        </w:rPr>
        <w:t xml:space="preserve">и выброшенных в атмосферу загрязнителей от стационарных источников </w:t>
      </w:r>
      <w:r w:rsidRPr="00446304">
        <w:rPr>
          <w:rFonts w:eastAsia="Times New Roman"/>
          <w:bCs/>
          <w:color w:val="000000"/>
          <w:szCs w:val="28"/>
          <w:lang w:eastAsia="ru-RU"/>
        </w:rPr>
        <w:t xml:space="preserve">зарегистрировало в этот же период рост на </w:t>
      </w:r>
      <w:r w:rsidRPr="00A669E4">
        <w:rPr>
          <w:bCs/>
          <w:szCs w:val="24"/>
        </w:rPr>
        <w:t xml:space="preserve">22% (2014 год – 20,8 тыс. тонн выбросов, 2015 год – 21, 8 тыс. тонн выбросов, 2016 год – 26,6 тыс. тонн выбросов). Эта ситуация свидетельствует о том, что темп </w:t>
      </w:r>
      <w:r w:rsidRPr="00A669E4">
        <w:rPr>
          <w:bCs/>
          <w:szCs w:val="28"/>
        </w:rPr>
        <w:t>загрязнения воздуха от стационар</w:t>
      </w:r>
      <w:r w:rsidRPr="00446304">
        <w:rPr>
          <w:rFonts w:eastAsia="Times New Roman"/>
          <w:bCs/>
          <w:color w:val="000000"/>
          <w:szCs w:val="24"/>
        </w:rPr>
        <w:t xml:space="preserve">ных источников более ускоренный по сравнению с темпом </w:t>
      </w:r>
      <w:r w:rsidRPr="00446304">
        <w:rPr>
          <w:rFonts w:eastAsia="Times New Roman"/>
          <w:bCs/>
          <w:color w:val="000000"/>
          <w:szCs w:val="28"/>
        </w:rPr>
        <w:t>экономическо</w:t>
      </w:r>
      <w:r w:rsidRPr="00446304">
        <w:rPr>
          <w:rFonts w:eastAsia="Times New Roman"/>
          <w:bCs/>
          <w:color w:val="000000"/>
          <w:szCs w:val="24"/>
        </w:rPr>
        <w:t xml:space="preserve">го развития. В этих условиях, в отсутствие адекватных мер по охране воздуха рискуем стать жертвами </w:t>
      </w:r>
      <w:r w:rsidRPr="00446304">
        <w:rPr>
          <w:rFonts w:eastAsia="Times New Roman"/>
          <w:bCs/>
          <w:color w:val="000000"/>
          <w:szCs w:val="28"/>
        </w:rPr>
        <w:t>экономических выгод.</w:t>
      </w:r>
    </w:p>
    <w:p w:rsidR="007633E4" w:rsidRPr="00A669E4" w:rsidRDefault="007633E4" w:rsidP="007633E4">
      <w:pPr>
        <w:spacing w:after="0" w:line="240" w:lineRule="auto"/>
        <w:ind w:firstLine="567"/>
        <w:rPr>
          <w:bCs/>
          <w:szCs w:val="24"/>
        </w:rPr>
      </w:pPr>
      <w:r w:rsidRPr="00A669E4">
        <w:rPr>
          <w:bCs/>
          <w:szCs w:val="24"/>
        </w:rPr>
        <w:t xml:space="preserve">Динамика выбросов </w:t>
      </w:r>
      <w:r w:rsidRPr="00446304">
        <w:rPr>
          <w:rFonts w:eastAsia="Times New Roman"/>
          <w:bCs/>
          <w:color w:val="000000"/>
          <w:szCs w:val="24"/>
        </w:rPr>
        <w:t xml:space="preserve">загрязнителей от стационарных источников в наиболее индустриализованных зонах </w:t>
      </w:r>
      <w:r w:rsidRPr="00446304">
        <w:rPr>
          <w:rFonts w:eastAsia="Times New Roman"/>
          <w:bCs/>
          <w:color w:val="000000"/>
          <w:szCs w:val="24"/>
          <w:lang w:eastAsia="ru-RU"/>
        </w:rPr>
        <w:t xml:space="preserve">Республики Молдова в </w:t>
      </w:r>
      <w:r w:rsidRPr="00A669E4">
        <w:rPr>
          <w:bCs/>
          <w:szCs w:val="24"/>
        </w:rPr>
        <w:t>2014 – 2016 годах представлена на диаграмме №3.</w:t>
      </w:r>
    </w:p>
    <w:p w:rsidR="007633E4" w:rsidRPr="00A669E4" w:rsidRDefault="007633E4" w:rsidP="007633E4">
      <w:pPr>
        <w:spacing w:after="0"/>
        <w:ind w:right="379" w:firstLine="567"/>
        <w:jc w:val="right"/>
        <w:rPr>
          <w:i/>
          <w:szCs w:val="24"/>
        </w:rPr>
      </w:pPr>
      <w:r w:rsidRPr="00A669E4">
        <w:rPr>
          <w:i/>
          <w:szCs w:val="24"/>
        </w:rPr>
        <w:t xml:space="preserve">Диаграмма №3 </w:t>
      </w:r>
    </w:p>
    <w:p w:rsidR="007633E4" w:rsidRPr="00A669E4" w:rsidRDefault="007633E4" w:rsidP="007633E4">
      <w:pPr>
        <w:spacing w:after="0"/>
        <w:ind w:right="379" w:firstLine="90"/>
        <w:jc w:val="right"/>
        <w:rPr>
          <w:i/>
          <w:szCs w:val="24"/>
        </w:rPr>
      </w:pPr>
      <w:r>
        <w:rPr>
          <w:noProof/>
          <w:lang w:val="en-GB" w:eastAsia="en-GB"/>
        </w:rPr>
        <w:drawing>
          <wp:inline distT="0" distB="0" distL="0" distR="0">
            <wp:extent cx="5347718" cy="2269874"/>
            <wp:effectExtent l="6095" t="6094" r="3047" b="3047"/>
            <wp:docPr id="4"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633E4" w:rsidRPr="00A669E4" w:rsidRDefault="007633E4" w:rsidP="007633E4">
      <w:pPr>
        <w:spacing w:before="120" w:after="0"/>
        <w:ind w:firstLine="567"/>
        <w:rPr>
          <w:sz w:val="20"/>
          <w:szCs w:val="28"/>
        </w:rPr>
      </w:pPr>
      <w:r w:rsidRPr="00A669E4">
        <w:rPr>
          <w:b/>
          <w:i/>
          <w:sz w:val="20"/>
          <w:szCs w:val="20"/>
        </w:rPr>
        <w:t>Источник.</w:t>
      </w:r>
      <w:r w:rsidRPr="00A669E4">
        <w:rPr>
          <w:rFonts w:eastAsia="Times New Roman"/>
          <w:bCs/>
          <w:sz w:val="20"/>
          <w:szCs w:val="20"/>
        </w:rPr>
        <w:t xml:space="preserve"> Ежегодник ГГС ,,Состояние качества атмосферного воздуха по территории </w:t>
      </w:r>
      <w:r w:rsidRPr="00A669E4">
        <w:rPr>
          <w:rFonts w:eastAsia="Times New Roman"/>
          <w:bCs/>
          <w:sz w:val="20"/>
          <w:szCs w:val="20"/>
          <w:lang w:eastAsia="ru-RU"/>
        </w:rPr>
        <w:t>Республики Молдова</w:t>
      </w:r>
      <w:r w:rsidRPr="00A669E4">
        <w:rPr>
          <w:sz w:val="20"/>
          <w:szCs w:val="28"/>
        </w:rPr>
        <w:t>” за 2015 год.</w:t>
      </w:r>
    </w:p>
    <w:p w:rsidR="007633E4" w:rsidRPr="00446304" w:rsidRDefault="007633E4" w:rsidP="007633E4">
      <w:pPr>
        <w:spacing w:before="120" w:after="0" w:line="240" w:lineRule="auto"/>
        <w:ind w:firstLine="567"/>
        <w:rPr>
          <w:rFonts w:eastAsia="Times New Roman"/>
          <w:color w:val="000000"/>
          <w:sz w:val="16"/>
          <w:szCs w:val="16"/>
        </w:rPr>
      </w:pPr>
      <w:r w:rsidRPr="00A669E4">
        <w:rPr>
          <w:rFonts w:eastAsia="Times New Roman"/>
          <w:bCs/>
          <w:szCs w:val="28"/>
          <w:lang w:eastAsia="ru-RU"/>
        </w:rPr>
        <w:t>Аудит отмечает</w:t>
      </w:r>
      <w:r w:rsidRPr="00446304">
        <w:rPr>
          <w:rFonts w:eastAsia="Times New Roman"/>
          <w:color w:val="000000"/>
          <w:sz w:val="16"/>
          <w:szCs w:val="16"/>
        </w:rPr>
        <w:t xml:space="preserve">, </w:t>
      </w:r>
      <w:r w:rsidRPr="00446304">
        <w:rPr>
          <w:rFonts w:eastAsia="Times New Roman"/>
          <w:color w:val="000000"/>
          <w:szCs w:val="28"/>
        </w:rPr>
        <w:t xml:space="preserve">что снижение уровня загрязнения воздуха стационарными источниками загрязнения крупных промышленных </w:t>
      </w:r>
      <w:r w:rsidRPr="00446304">
        <w:rPr>
          <w:rFonts w:eastAsia="Times New Roman"/>
          <w:color w:val="000000"/>
          <w:szCs w:val="28"/>
          <w:lang w:eastAsia="ru-RU"/>
        </w:rPr>
        <w:t>предприяти</w:t>
      </w:r>
      <w:r w:rsidRPr="00446304">
        <w:rPr>
          <w:rFonts w:eastAsia="Times New Roman"/>
          <w:color w:val="000000"/>
          <w:szCs w:val="28"/>
        </w:rPr>
        <w:t xml:space="preserve">й обусловлено снижением объема производства. По этой причине </w:t>
      </w:r>
      <w:r w:rsidRPr="00446304">
        <w:rPr>
          <w:rFonts w:eastAsia="Times New Roman"/>
          <w:color w:val="000000"/>
          <w:szCs w:val="24"/>
        </w:rPr>
        <w:t xml:space="preserve">загрязнителями воздуха в настоящее время становятся </w:t>
      </w:r>
      <w:r w:rsidRPr="00446304">
        <w:rPr>
          <w:rFonts w:eastAsia="Times New Roman"/>
          <w:color w:val="000000"/>
          <w:szCs w:val="28"/>
        </w:rPr>
        <w:t xml:space="preserve">стационарные источники частных </w:t>
      </w:r>
      <w:r w:rsidRPr="00446304">
        <w:rPr>
          <w:rFonts w:eastAsia="Times New Roman"/>
          <w:color w:val="000000"/>
          <w:szCs w:val="28"/>
          <w:lang w:eastAsia="ru-RU"/>
        </w:rPr>
        <w:t>предприяти</w:t>
      </w:r>
      <w:r w:rsidRPr="00446304">
        <w:rPr>
          <w:rFonts w:eastAsia="Times New Roman"/>
          <w:color w:val="000000"/>
          <w:szCs w:val="28"/>
        </w:rPr>
        <w:t xml:space="preserve">й с меньшим объемом </w:t>
      </w:r>
      <w:r w:rsidRPr="00446304">
        <w:rPr>
          <w:rFonts w:eastAsia="Times New Roman"/>
          <w:color w:val="000000"/>
          <w:szCs w:val="28"/>
        </w:rPr>
        <w:lastRenderedPageBreak/>
        <w:t xml:space="preserve">производства. Крупные </w:t>
      </w:r>
      <w:r w:rsidRPr="00446304">
        <w:rPr>
          <w:rFonts w:eastAsia="Times New Roman"/>
          <w:color w:val="000000"/>
          <w:szCs w:val="28"/>
          <w:lang w:eastAsia="ru-RU"/>
        </w:rPr>
        <w:t>предприяти</w:t>
      </w:r>
      <w:r w:rsidRPr="00446304">
        <w:rPr>
          <w:rFonts w:eastAsia="Times New Roman"/>
          <w:color w:val="000000"/>
          <w:szCs w:val="28"/>
        </w:rPr>
        <w:t xml:space="preserve">я вынуждены инвестировать финансовые средства для содержания существующих очистных установок в состоянии </w:t>
      </w:r>
      <w:r w:rsidRPr="00A669E4">
        <w:rPr>
          <w:rFonts w:eastAsia="Times New Roman"/>
          <w:color w:val="000000"/>
          <w:szCs w:val="28"/>
          <w:lang w:eastAsia="ru-RU"/>
        </w:rPr>
        <w:t>функционирования или для их модернизации, чтобы не платить значительные суммы за загрязнение, что, к сожалению, не применяют и малые предприятия. Несмотря на то, что в настоящее время их влияние на воздух незначительно, нельзя пренебрегать этими предприятиями, так как число их постоянно растет.</w:t>
      </w:r>
      <w:r w:rsidRPr="00446304">
        <w:rPr>
          <w:rFonts w:eastAsia="Times New Roman"/>
          <w:color w:val="000000"/>
          <w:sz w:val="16"/>
          <w:szCs w:val="16"/>
        </w:rPr>
        <w:t xml:space="preserve"> </w:t>
      </w:r>
    </w:p>
    <w:p w:rsidR="007633E4" w:rsidRPr="00446304" w:rsidRDefault="007633E4" w:rsidP="007633E4">
      <w:pPr>
        <w:shd w:val="clear" w:color="auto" w:fill="FFFFFF"/>
        <w:spacing w:after="0" w:line="240" w:lineRule="auto"/>
        <w:ind w:firstLine="567"/>
        <w:rPr>
          <w:rFonts w:eastAsia="Times New Roman"/>
          <w:color w:val="000000"/>
          <w:szCs w:val="24"/>
        </w:rPr>
      </w:pPr>
      <w:r w:rsidRPr="00446304">
        <w:rPr>
          <w:rFonts w:eastAsia="Times New Roman"/>
          <w:color w:val="000000"/>
          <w:szCs w:val="24"/>
        </w:rPr>
        <w:t xml:space="preserve">Исходя из опыта других стран, таких как Израиль, Албания, Словения, основным источником </w:t>
      </w:r>
      <w:r w:rsidRPr="00446304">
        <w:rPr>
          <w:rFonts w:eastAsia="Times New Roman"/>
          <w:color w:val="000000"/>
          <w:szCs w:val="28"/>
        </w:rPr>
        <w:t>загрязнения также является транспорт</w:t>
      </w:r>
      <w:r w:rsidRPr="00446304">
        <w:rPr>
          <w:rFonts w:eastAsia="Times New Roman"/>
          <w:color w:val="000000"/>
          <w:szCs w:val="24"/>
        </w:rPr>
        <w:t>.</w:t>
      </w:r>
      <w:r w:rsidRPr="00A669E4">
        <w:t xml:space="preserve"> В Польше, как автомобильный транспорт, так печи и котлы для дома являются самыми значительными источниками </w:t>
      </w:r>
      <w:r w:rsidRPr="00A669E4">
        <w:rPr>
          <w:szCs w:val="28"/>
        </w:rPr>
        <w:t xml:space="preserve">загрязнения, а также и энергетическая промышленность, которая основывается больше на </w:t>
      </w:r>
      <w:r w:rsidRPr="00A669E4">
        <w:rPr>
          <w:rFonts w:eastAsia="Times New Roman"/>
          <w:szCs w:val="28"/>
          <w:lang w:eastAsia="ru-RU"/>
        </w:rPr>
        <w:t>использование угля.</w:t>
      </w:r>
    </w:p>
    <w:p w:rsidR="007633E4" w:rsidRPr="00446304" w:rsidRDefault="007633E4" w:rsidP="007633E4">
      <w:pPr>
        <w:shd w:val="clear" w:color="auto" w:fill="FFFFFF"/>
        <w:spacing w:after="0" w:line="240" w:lineRule="auto"/>
        <w:ind w:firstLine="567"/>
        <w:rPr>
          <w:rFonts w:eastAsia="Times New Roman"/>
          <w:color w:val="000000"/>
          <w:szCs w:val="24"/>
        </w:rPr>
      </w:pPr>
      <w:r w:rsidRPr="00446304">
        <w:rPr>
          <w:rFonts w:eastAsia="Times New Roman"/>
          <w:color w:val="000000"/>
          <w:szCs w:val="24"/>
        </w:rPr>
        <w:t xml:space="preserve">Отмечается, что в последние 20 лет Европейский Союз значительно снизил уровни выбросов для многих загрязнителей, выбросы свинца были снижены примерно на </w:t>
      </w:r>
      <w:r w:rsidRPr="00A669E4">
        <w:rPr>
          <w:szCs w:val="24"/>
        </w:rPr>
        <w:t>90%</w:t>
      </w:r>
      <w:r w:rsidRPr="00A669E4">
        <w:rPr>
          <w:rStyle w:val="FootnoteReference"/>
          <w:szCs w:val="24"/>
        </w:rPr>
        <w:footnoteReference w:id="26"/>
      </w:r>
      <w:r w:rsidRPr="00A669E4">
        <w:rPr>
          <w:szCs w:val="24"/>
        </w:rPr>
        <w:t>.</w:t>
      </w:r>
    </w:p>
    <w:p w:rsidR="007633E4" w:rsidRPr="00A669E4" w:rsidRDefault="007633E4" w:rsidP="007633E4">
      <w:pPr>
        <w:shd w:val="clear" w:color="auto" w:fill="FFFFFF"/>
        <w:spacing w:after="0" w:line="240" w:lineRule="auto"/>
        <w:ind w:firstLine="567"/>
        <w:rPr>
          <w:i/>
          <w:szCs w:val="24"/>
        </w:rPr>
      </w:pPr>
      <w:r w:rsidRPr="00A669E4">
        <w:rPr>
          <w:i/>
          <w:szCs w:val="24"/>
        </w:rPr>
        <w:t xml:space="preserve">Несмотря на достигнутый прогресс, </w:t>
      </w:r>
      <w:r w:rsidRPr="00A669E4">
        <w:rPr>
          <w:i/>
          <w:szCs w:val="28"/>
        </w:rPr>
        <w:t>загрязнение</w:t>
      </w:r>
      <w:r w:rsidRPr="00A669E4">
        <w:rPr>
          <w:i/>
          <w:szCs w:val="24"/>
        </w:rPr>
        <w:t xml:space="preserve"> воздуха продолжает оставаться одной из основных забот европейского населения, но из-за отсутствия убедительных действий, предпринимаемых в настоящее время, право дышать чистым воздухом не может быть обеспечено, </w:t>
      </w:r>
      <w:r w:rsidRPr="00A669E4">
        <w:rPr>
          <w:rFonts w:eastAsia="Times New Roman"/>
          <w:i/>
          <w:szCs w:val="24"/>
        </w:rPr>
        <w:t>в том числе</w:t>
      </w:r>
      <w:r w:rsidRPr="00A669E4">
        <w:rPr>
          <w:i/>
          <w:szCs w:val="24"/>
        </w:rPr>
        <w:t xml:space="preserve"> для будущих поколений. </w:t>
      </w:r>
    </w:p>
    <w:p w:rsidR="007633E4" w:rsidRPr="00A669E4" w:rsidRDefault="007633E4" w:rsidP="007633E4">
      <w:pPr>
        <w:shd w:val="clear" w:color="auto" w:fill="FFFFFF"/>
        <w:spacing w:after="0" w:line="240" w:lineRule="auto"/>
        <w:ind w:firstLine="567"/>
        <w:rPr>
          <w:szCs w:val="24"/>
        </w:rPr>
      </w:pPr>
    </w:p>
    <w:p w:rsidR="007633E4" w:rsidRPr="00A669E4" w:rsidRDefault="007633E4" w:rsidP="007633E4">
      <w:pPr>
        <w:rPr>
          <w:b/>
          <w:i/>
        </w:rPr>
      </w:pPr>
      <w:r w:rsidRPr="00A669E4">
        <w:rPr>
          <w:sz w:val="24"/>
        </w:rPr>
        <w:tab/>
      </w:r>
      <w:r w:rsidRPr="00446304">
        <w:rPr>
          <w:b/>
          <w:i/>
          <w:color w:val="000000"/>
        </w:rPr>
        <w:t>3.1.2</w:t>
      </w:r>
      <w:r w:rsidRPr="00A669E4">
        <w:rPr>
          <w:b/>
          <w:i/>
        </w:rPr>
        <w:t xml:space="preserve">. </w:t>
      </w:r>
      <w:r w:rsidRPr="00A669E4">
        <w:rPr>
          <w:rFonts w:eastAsia="Times New Roman"/>
          <w:b/>
          <w:i/>
          <w:lang w:eastAsia="ru-RU"/>
        </w:rPr>
        <w:t xml:space="preserve">Республика Молдова не располагает реальной информацией относительно объема выбросов </w:t>
      </w:r>
      <w:r w:rsidRPr="00446304">
        <w:rPr>
          <w:rFonts w:eastAsia="Times New Roman"/>
          <w:b/>
          <w:i/>
          <w:color w:val="000000"/>
          <w:szCs w:val="24"/>
          <w:lang w:eastAsia="ru-RU"/>
        </w:rPr>
        <w:t xml:space="preserve">загрязнителей в воздух, а граждане не обеспечены качеством вдыхаемого воздуха, что препятствует принятию мер по охране здоровья и, соответственно, ограничивает уровень участия населения в политиках </w:t>
      </w:r>
      <w:r w:rsidRPr="007633E4">
        <w:rPr>
          <w:rFonts w:eastAsia="Times New Roman"/>
          <w:b/>
          <w:i/>
          <w:sz w:val="27"/>
          <w:szCs w:val="27"/>
          <w:lang w:val="ru-RU"/>
        </w:rPr>
        <w:t>государств</w:t>
      </w:r>
      <w:r w:rsidRPr="00446304">
        <w:rPr>
          <w:rFonts w:eastAsia="Times New Roman"/>
          <w:b/>
          <w:i/>
          <w:color w:val="000000"/>
          <w:sz w:val="27"/>
          <w:szCs w:val="27"/>
          <w:lang w:eastAsia="ru-RU"/>
        </w:rPr>
        <w:t xml:space="preserve">а, ориентированных на охрану воздуха. В этих условиях в любой момент можем столкнуться с </w:t>
      </w:r>
      <w:r w:rsidRPr="00446304">
        <w:rPr>
          <w:rFonts w:eastAsia="Times New Roman"/>
          <w:b/>
          <w:bCs/>
          <w:i/>
          <w:color w:val="000000"/>
          <w:sz w:val="27"/>
          <w:szCs w:val="27"/>
          <w:lang w:eastAsia="ru-RU"/>
        </w:rPr>
        <w:t>экологическ</w:t>
      </w:r>
      <w:r w:rsidRPr="00446304">
        <w:rPr>
          <w:rFonts w:eastAsia="Times New Roman"/>
          <w:b/>
          <w:i/>
          <w:color w:val="000000"/>
          <w:sz w:val="27"/>
          <w:szCs w:val="27"/>
          <w:lang w:eastAsia="ru-RU"/>
        </w:rPr>
        <w:t xml:space="preserve">ой катастрофой и, как результат, стать пострадавшей нацией. </w:t>
      </w:r>
    </w:p>
    <w:p w:rsidR="007633E4" w:rsidRPr="00446304" w:rsidRDefault="007633E4" w:rsidP="007633E4">
      <w:pPr>
        <w:pStyle w:val="NormalWeb"/>
        <w:rPr>
          <w:rFonts w:eastAsia="Calibri"/>
          <w:sz w:val="28"/>
          <w:shd w:val="clear" w:color="auto" w:fill="FFFFFF"/>
        </w:rPr>
      </w:pPr>
      <w:r w:rsidRPr="00446304">
        <w:rPr>
          <w:rFonts w:eastAsia="Calibri"/>
          <w:sz w:val="28"/>
          <w:shd w:val="clear" w:color="auto" w:fill="FFFFFF"/>
        </w:rPr>
        <w:t>В нынешнем обществе информирование играет решающую роль в социально-</w:t>
      </w:r>
      <w:r w:rsidRPr="00446304">
        <w:rPr>
          <w:rFonts w:eastAsia="Calibri"/>
          <w:sz w:val="28"/>
          <w:szCs w:val="28"/>
          <w:shd w:val="clear" w:color="auto" w:fill="FFFFFF"/>
        </w:rPr>
        <w:t>экономическо</w:t>
      </w:r>
      <w:r w:rsidRPr="00446304">
        <w:rPr>
          <w:rFonts w:eastAsia="Calibri"/>
          <w:sz w:val="28"/>
          <w:shd w:val="clear" w:color="auto" w:fill="FFFFFF"/>
        </w:rPr>
        <w:t>й жизни страны, становясь с течением времени растущей и незаменимой силой с сильным влиянием на управление и поведение общества в целом.</w:t>
      </w:r>
    </w:p>
    <w:p w:rsidR="007633E4" w:rsidRPr="00A669E4" w:rsidRDefault="007633E4" w:rsidP="007633E4">
      <w:pPr>
        <w:pStyle w:val="NormalWeb"/>
        <w:rPr>
          <w:sz w:val="28"/>
          <w:shd w:val="clear" w:color="auto" w:fill="FFFFFF"/>
          <w:lang w:eastAsia="ru-RU"/>
        </w:rPr>
      </w:pPr>
      <w:r w:rsidRPr="00446304">
        <w:rPr>
          <w:rFonts w:eastAsia="Calibri"/>
          <w:sz w:val="28"/>
          <w:shd w:val="clear" w:color="auto" w:fill="FFFFFF"/>
        </w:rPr>
        <w:t xml:space="preserve">С целью обеспечения </w:t>
      </w:r>
      <w:r w:rsidRPr="00A669E4">
        <w:rPr>
          <w:bCs/>
          <w:sz w:val="27"/>
          <w:szCs w:val="27"/>
          <w:shd w:val="clear" w:color="auto" w:fill="FFFFFF"/>
          <w:lang w:eastAsia="ru-RU"/>
        </w:rPr>
        <w:t>экологическ</w:t>
      </w:r>
      <w:r w:rsidRPr="00446304">
        <w:rPr>
          <w:rFonts w:eastAsia="Calibri"/>
          <w:sz w:val="28"/>
          <w:shd w:val="clear" w:color="auto" w:fill="FFFFFF"/>
        </w:rPr>
        <w:t xml:space="preserve">ой безопасности, информирование общественности стало одним из компонентов Национальной программы, </w:t>
      </w:r>
      <w:r w:rsidRPr="00A669E4">
        <w:rPr>
          <w:sz w:val="28"/>
          <w:shd w:val="clear" w:color="auto" w:fill="FFFFFF"/>
          <w:lang w:eastAsia="ru-RU"/>
        </w:rPr>
        <w:t xml:space="preserve">утвержденной </w:t>
      </w:r>
      <w:r w:rsidRPr="00A669E4">
        <w:rPr>
          <w:sz w:val="28"/>
          <w:szCs w:val="28"/>
          <w:shd w:val="clear" w:color="auto" w:fill="FFFFFF"/>
          <w:lang w:eastAsia="ru-RU"/>
        </w:rPr>
        <w:t>Правительство</w:t>
      </w:r>
      <w:r w:rsidRPr="00A669E4">
        <w:rPr>
          <w:sz w:val="28"/>
          <w:shd w:val="clear" w:color="auto" w:fill="FFFFFF"/>
          <w:lang w:eastAsia="ru-RU"/>
        </w:rPr>
        <w:t>м</w:t>
      </w:r>
      <w:r w:rsidRPr="00446304">
        <w:rPr>
          <w:rStyle w:val="FootnoteReference"/>
          <w:rFonts w:eastAsia="Calibri"/>
          <w:sz w:val="28"/>
          <w:shd w:val="clear" w:color="auto" w:fill="FFFFFF"/>
        </w:rPr>
        <w:footnoteReference w:id="27"/>
      </w:r>
      <w:r w:rsidRPr="00446304">
        <w:rPr>
          <w:rFonts w:eastAsia="Calibri"/>
          <w:sz w:val="28"/>
          <w:shd w:val="clear" w:color="auto" w:fill="FFFFFF"/>
        </w:rPr>
        <w:t xml:space="preserve"> на 2007-2015 годы, а также Стратегии окружающей среды на 2014-2023 годы. Согласно Программе, Министерство окружающей среды должно действовать в направлении </w:t>
      </w:r>
      <w:r w:rsidRPr="00446304">
        <w:rPr>
          <w:rFonts w:eastAsia="Calibri"/>
          <w:sz w:val="28"/>
          <w:shd w:val="clear" w:color="auto" w:fill="FFFFFF"/>
        </w:rPr>
        <w:lastRenderedPageBreak/>
        <w:t xml:space="preserve">совершенствования системы информирования населения о качестве окружающей среды, привлекать общественность в процесс </w:t>
      </w:r>
      <w:r w:rsidRPr="00A669E4">
        <w:rPr>
          <w:sz w:val="28"/>
          <w:shd w:val="clear" w:color="auto" w:fill="FFFFFF"/>
          <w:lang w:eastAsia="ru-RU"/>
        </w:rPr>
        <w:t xml:space="preserve">разработки и внедрения стратегических документов о создании условий открытости принимаемых решений. </w:t>
      </w:r>
    </w:p>
    <w:p w:rsidR="007633E4" w:rsidRPr="00A669E4" w:rsidRDefault="007633E4" w:rsidP="007633E4">
      <w:pPr>
        <w:pStyle w:val="NormalWeb"/>
        <w:rPr>
          <w:sz w:val="28"/>
          <w:szCs w:val="28"/>
          <w:shd w:val="clear" w:color="auto" w:fill="FFFFFF"/>
          <w:lang w:eastAsia="ru-RU"/>
        </w:rPr>
      </w:pPr>
      <w:r w:rsidRPr="00A669E4">
        <w:rPr>
          <w:sz w:val="28"/>
          <w:shd w:val="clear" w:color="auto" w:fill="FFFFFF"/>
          <w:lang w:eastAsia="ru-RU"/>
        </w:rPr>
        <w:t xml:space="preserve">В целях </w:t>
      </w:r>
      <w:r w:rsidRPr="00446304">
        <w:rPr>
          <w:rFonts w:eastAsia="Calibri"/>
          <w:sz w:val="28"/>
          <w:shd w:val="clear" w:color="auto" w:fill="FFFFFF"/>
        </w:rPr>
        <w:t>информирования и повышения сознательности общественности Министерство окружающей среды</w:t>
      </w:r>
      <w:r w:rsidRPr="00A669E4">
        <w:rPr>
          <w:rStyle w:val="FootnoteReference"/>
          <w:szCs w:val="28"/>
        </w:rPr>
        <w:footnoteReference w:id="28"/>
      </w:r>
      <w:r w:rsidRPr="00446304">
        <w:rPr>
          <w:rFonts w:eastAsia="Calibri"/>
          <w:sz w:val="28"/>
          <w:shd w:val="clear" w:color="auto" w:fill="FFFFFF"/>
        </w:rPr>
        <w:t xml:space="preserve"> должно </w:t>
      </w:r>
      <w:r w:rsidRPr="00A669E4">
        <w:rPr>
          <w:sz w:val="28"/>
          <w:shd w:val="clear" w:color="auto" w:fill="FFFFFF"/>
          <w:lang w:eastAsia="ru-RU"/>
        </w:rPr>
        <w:t xml:space="preserve">разрабатывать и издавать непосредственно или через </w:t>
      </w:r>
      <w:r w:rsidRPr="00A669E4">
        <w:rPr>
          <w:sz w:val="28"/>
          <w:szCs w:val="28"/>
          <w:shd w:val="clear" w:color="auto" w:fill="FFFFFF"/>
          <w:lang w:eastAsia="ru-RU"/>
        </w:rPr>
        <w:t xml:space="preserve">подведомственные учреждения </w:t>
      </w:r>
      <w:r w:rsidRPr="00A669E4">
        <w:rPr>
          <w:i/>
          <w:sz w:val="28"/>
          <w:szCs w:val="28"/>
        </w:rPr>
        <w:t>годовой Национальный отчет о состоянии окружающей среды и природных ресурсов в Республике Молдова,</w:t>
      </w:r>
      <w:r w:rsidRPr="00A669E4">
        <w:rPr>
          <w:sz w:val="28"/>
          <w:szCs w:val="28"/>
        </w:rPr>
        <w:t xml:space="preserve"> а также </w:t>
      </w:r>
      <w:r w:rsidRPr="00A669E4">
        <w:rPr>
          <w:i/>
          <w:sz w:val="28"/>
          <w:szCs w:val="28"/>
        </w:rPr>
        <w:t>ежемесячные журналы ,,Окружающая среда”</w:t>
      </w:r>
      <w:r w:rsidRPr="00A669E4">
        <w:rPr>
          <w:sz w:val="28"/>
          <w:szCs w:val="28"/>
        </w:rPr>
        <w:t xml:space="preserve"> и ,,</w:t>
      </w:r>
      <w:r w:rsidRPr="00A669E4">
        <w:rPr>
          <w:i/>
          <w:sz w:val="28"/>
          <w:szCs w:val="28"/>
        </w:rPr>
        <w:t>Экологический бюллетень”</w:t>
      </w:r>
      <w:r w:rsidRPr="00A669E4">
        <w:rPr>
          <w:sz w:val="28"/>
          <w:szCs w:val="28"/>
        </w:rPr>
        <w:t>.</w:t>
      </w:r>
    </w:p>
    <w:p w:rsidR="007633E4" w:rsidRPr="00A669E4" w:rsidRDefault="007633E4" w:rsidP="007633E4">
      <w:pPr>
        <w:pStyle w:val="NormalWeb"/>
        <w:rPr>
          <w:sz w:val="28"/>
          <w:szCs w:val="28"/>
        </w:rPr>
      </w:pPr>
      <w:r w:rsidRPr="00A669E4">
        <w:rPr>
          <w:sz w:val="28"/>
          <w:szCs w:val="28"/>
        </w:rPr>
        <w:t xml:space="preserve">Аудит отмечает, что до настоящего времени был разработан единственный Национальный отчет о состоянии окружающей среды и природных ресурсов в Республике Молдова, который охватил период 2007-2010 годов. Указывается, что данные, опубликованные в отчете, завышены и не актуализованы, а журналы, которые должны </w:t>
      </w:r>
      <w:r w:rsidRPr="00A669E4">
        <w:rPr>
          <w:sz w:val="28"/>
          <w:shd w:val="clear" w:color="auto" w:fill="FFFFFF"/>
          <w:lang w:eastAsia="ru-RU"/>
        </w:rPr>
        <w:t xml:space="preserve">разрабатываться и ежемесячно издаваться, в 2016 году не были опубликованы. </w:t>
      </w:r>
      <w:r w:rsidRPr="00A669E4">
        <w:rPr>
          <w:i/>
          <w:sz w:val="28"/>
          <w:shd w:val="clear" w:color="auto" w:fill="FFFFFF"/>
          <w:lang w:eastAsia="ru-RU"/>
        </w:rPr>
        <w:t xml:space="preserve">В этих условиях ни </w:t>
      </w:r>
      <w:r w:rsidRPr="00A669E4">
        <w:rPr>
          <w:i/>
          <w:sz w:val="28"/>
          <w:szCs w:val="28"/>
          <w:shd w:val="clear" w:color="auto" w:fill="FFFFFF"/>
          <w:lang w:eastAsia="ru-RU"/>
        </w:rPr>
        <w:t>Правительство</w:t>
      </w:r>
      <w:r w:rsidRPr="00A669E4">
        <w:rPr>
          <w:i/>
          <w:sz w:val="28"/>
          <w:shd w:val="clear" w:color="auto" w:fill="FFFFFF"/>
          <w:lang w:eastAsia="ru-RU"/>
        </w:rPr>
        <w:t>, ни общество не информированы относительно реальной ситуации о состоянии окружающей среды, в том числе о качестве воздуха в Республике Молдова</w:t>
      </w:r>
      <w:r w:rsidRPr="00A669E4">
        <w:rPr>
          <w:sz w:val="28"/>
          <w:shd w:val="clear" w:color="auto" w:fill="FFFFFF"/>
          <w:lang w:eastAsia="ru-RU"/>
        </w:rPr>
        <w:t>.</w:t>
      </w:r>
    </w:p>
    <w:p w:rsidR="007633E4" w:rsidRPr="00A669E4" w:rsidRDefault="007633E4" w:rsidP="007633E4">
      <w:pPr>
        <w:tabs>
          <w:tab w:val="left" w:pos="567"/>
        </w:tabs>
        <w:spacing w:after="0" w:line="240" w:lineRule="auto"/>
        <w:ind w:firstLine="567"/>
        <w:rPr>
          <w:szCs w:val="28"/>
        </w:rPr>
      </w:pPr>
      <w:r w:rsidRPr="00A669E4">
        <w:rPr>
          <w:szCs w:val="28"/>
        </w:rPr>
        <w:t>Согласно Г</w:t>
      </w:r>
      <w:r>
        <w:rPr>
          <w:rFonts w:eastAsia="Times New Roman"/>
          <w:sz w:val="27"/>
          <w:szCs w:val="27"/>
          <w:lang w:val="ru-RU"/>
        </w:rPr>
        <w:t>осударственн</w:t>
      </w:r>
      <w:r w:rsidRPr="00A669E4">
        <w:rPr>
          <w:szCs w:val="28"/>
        </w:rPr>
        <w:t xml:space="preserve">ой экологической инспекции, информации об уровне загрязнения воздуха от стационарных источников, опубликованные в ежегодниках за </w:t>
      </w:r>
      <w:r w:rsidRPr="00A669E4">
        <w:rPr>
          <w:rFonts w:eastAsia="Times New Roman"/>
          <w:szCs w:val="28"/>
        </w:rPr>
        <w:t xml:space="preserve">2014-2016 годы, были взяты из отчетов о загрязнении </w:t>
      </w:r>
      <w:r w:rsidRPr="00A669E4">
        <w:rPr>
          <w:szCs w:val="28"/>
        </w:rPr>
        <w:t xml:space="preserve">атмосферного воздуха </w:t>
      </w:r>
      <w:r w:rsidRPr="00A669E4">
        <w:rPr>
          <w:rFonts w:eastAsia="Times New Roman"/>
          <w:szCs w:val="28"/>
        </w:rPr>
        <w:t xml:space="preserve">„1-AER”, составленных и представленных Инспекции </w:t>
      </w:r>
      <w:r w:rsidRPr="00A669E4">
        <w:rPr>
          <w:rFonts w:eastAsia="Times New Roman"/>
          <w:bCs/>
          <w:szCs w:val="28"/>
        </w:rPr>
        <w:t>экономическими агент</w:t>
      </w:r>
      <w:r w:rsidRPr="00A669E4">
        <w:rPr>
          <w:rFonts w:eastAsia="Times New Roman"/>
          <w:szCs w:val="28"/>
        </w:rPr>
        <w:t xml:space="preserve">ами </w:t>
      </w:r>
      <w:r w:rsidRPr="00446304">
        <w:rPr>
          <w:rFonts w:eastAsia="Times New Roman"/>
          <w:color w:val="000000"/>
          <w:szCs w:val="28"/>
        </w:rPr>
        <w:t>загрязнителями</w:t>
      </w:r>
      <w:r w:rsidRPr="00A669E4">
        <w:rPr>
          <w:i/>
          <w:szCs w:val="28"/>
        </w:rPr>
        <w:t xml:space="preserve">. </w:t>
      </w:r>
      <w:r w:rsidRPr="00A669E4">
        <w:rPr>
          <w:rStyle w:val="FontStyle22"/>
          <w:lang w:eastAsia="ro-RO"/>
        </w:rPr>
        <w:t xml:space="preserve">Необходимо отметить, </w:t>
      </w:r>
      <w:r w:rsidRPr="00A669E4">
        <w:rPr>
          <w:szCs w:val="28"/>
        </w:rPr>
        <w:t xml:space="preserve">что не все реальные агенты </w:t>
      </w:r>
      <w:r w:rsidRPr="00446304">
        <w:rPr>
          <w:rFonts w:eastAsia="Times New Roman"/>
          <w:color w:val="000000"/>
          <w:szCs w:val="28"/>
        </w:rPr>
        <w:t xml:space="preserve">загрязнители взяты на учет </w:t>
      </w:r>
      <w:r w:rsidRPr="00A669E4">
        <w:rPr>
          <w:szCs w:val="28"/>
        </w:rPr>
        <w:t>Г</w:t>
      </w:r>
      <w:r>
        <w:rPr>
          <w:rFonts w:eastAsia="Times New Roman"/>
          <w:sz w:val="27"/>
          <w:szCs w:val="27"/>
          <w:lang w:val="ru-RU"/>
        </w:rPr>
        <w:t>осударственн</w:t>
      </w:r>
      <w:r w:rsidRPr="00A669E4">
        <w:rPr>
          <w:szCs w:val="28"/>
        </w:rPr>
        <w:t xml:space="preserve">ой экологической инспекцией, </w:t>
      </w:r>
      <w:r w:rsidRPr="00A669E4">
        <w:rPr>
          <w:rFonts w:eastAsia="Times New Roman"/>
          <w:szCs w:val="28"/>
          <w:lang w:eastAsia="ru-RU"/>
        </w:rPr>
        <w:t xml:space="preserve">соответственно, собранные от </w:t>
      </w:r>
      <w:r w:rsidRPr="00446304">
        <w:rPr>
          <w:rFonts w:eastAsia="Times New Roman"/>
          <w:color w:val="000000"/>
          <w:szCs w:val="28"/>
          <w:lang w:eastAsia="ru-RU"/>
        </w:rPr>
        <w:t xml:space="preserve">загрязнителей данные не были полными, а опубликованная информация об объемах выбросов </w:t>
      </w:r>
      <w:r w:rsidRPr="00A669E4">
        <w:rPr>
          <w:szCs w:val="28"/>
        </w:rPr>
        <w:t>от стационарных источников не отражала реальные объемы по стране.</w:t>
      </w:r>
    </w:p>
    <w:p w:rsidR="007633E4" w:rsidRPr="00A669E4" w:rsidRDefault="007633E4" w:rsidP="007633E4">
      <w:pPr>
        <w:tabs>
          <w:tab w:val="left" w:pos="567"/>
        </w:tabs>
        <w:spacing w:after="0" w:line="240" w:lineRule="auto"/>
        <w:ind w:firstLine="567"/>
        <w:rPr>
          <w:szCs w:val="28"/>
        </w:rPr>
      </w:pPr>
      <w:r w:rsidRPr="00A669E4">
        <w:rPr>
          <w:rFonts w:eastAsia="Times New Roman"/>
          <w:szCs w:val="28"/>
        </w:rPr>
        <w:t xml:space="preserve">Такая же ситуация отмечается и при составлении отчетности об объемах выбросов от передвижных источников, рассчитанных на основании данных, представленных </w:t>
      </w:r>
      <w:r w:rsidRPr="00A669E4">
        <w:rPr>
          <w:rFonts w:eastAsia="Times New Roman"/>
          <w:bCs/>
          <w:szCs w:val="28"/>
        </w:rPr>
        <w:t>экономическими агент</w:t>
      </w:r>
      <w:r w:rsidRPr="00A669E4">
        <w:rPr>
          <w:rFonts w:eastAsia="Times New Roman"/>
          <w:szCs w:val="28"/>
        </w:rPr>
        <w:t xml:space="preserve">ами, реализующими топливо. Согласно объяснениям Инспекции, представленные данные не проверяются, что влияет на их достоверность и, </w:t>
      </w:r>
      <w:r w:rsidRPr="00A669E4">
        <w:rPr>
          <w:rFonts w:eastAsia="Times New Roman"/>
          <w:szCs w:val="28"/>
          <w:lang w:eastAsia="ru-RU"/>
        </w:rPr>
        <w:t xml:space="preserve">соответственно, не </w:t>
      </w:r>
      <w:r w:rsidRPr="00A669E4">
        <w:rPr>
          <w:szCs w:val="28"/>
        </w:rPr>
        <w:t>отражает реальную ситуацию по стране.</w:t>
      </w:r>
    </w:p>
    <w:p w:rsidR="007633E4" w:rsidRPr="00A669E4" w:rsidRDefault="007633E4" w:rsidP="007633E4">
      <w:pPr>
        <w:tabs>
          <w:tab w:val="left" w:pos="567"/>
        </w:tabs>
        <w:spacing w:after="0" w:line="240" w:lineRule="auto"/>
        <w:ind w:firstLine="720"/>
        <w:rPr>
          <w:rFonts w:eastAsia="Times New Roman"/>
          <w:szCs w:val="28"/>
        </w:rPr>
      </w:pPr>
      <w:r w:rsidRPr="00A669E4">
        <w:rPr>
          <w:rFonts w:eastAsia="Times New Roman"/>
          <w:szCs w:val="28"/>
        </w:rPr>
        <w:t xml:space="preserve">В свою очередь, ГГС, собирая пробы воздуха от станций по мониторингу качества </w:t>
      </w:r>
      <w:r w:rsidRPr="00A669E4">
        <w:rPr>
          <w:szCs w:val="28"/>
        </w:rPr>
        <w:t>атмосферного воздуха, поставляет с опоздание</w:t>
      </w:r>
      <w:r>
        <w:rPr>
          <w:szCs w:val="28"/>
        </w:rPr>
        <w:t xml:space="preserve">м на 1 день достоверные </w:t>
      </w:r>
      <w:r w:rsidRPr="005817C2">
        <w:rPr>
          <w:szCs w:val="28"/>
        </w:rPr>
        <w:t>данные и не покрывает все регионы страны, не предоставляя реальные данные в</w:t>
      </w:r>
      <w:r w:rsidRPr="00A669E4">
        <w:rPr>
          <w:szCs w:val="28"/>
        </w:rPr>
        <w:t xml:space="preserve"> режиме онлайн, что не обеспечивает </w:t>
      </w:r>
      <w:r w:rsidRPr="00A669E4">
        <w:rPr>
          <w:shd w:val="clear" w:color="auto" w:fill="FFFFFF"/>
        </w:rPr>
        <w:lastRenderedPageBreak/>
        <w:t>информирование общественности</w:t>
      </w:r>
      <w:r w:rsidRPr="00A669E4">
        <w:rPr>
          <w:szCs w:val="28"/>
        </w:rPr>
        <w:t xml:space="preserve"> об уровне загрязнения воздуха в реальном времени по всей территории страны.</w:t>
      </w:r>
    </w:p>
    <w:p w:rsidR="007633E4" w:rsidRPr="00A669E4" w:rsidRDefault="007633E4" w:rsidP="007633E4">
      <w:pPr>
        <w:tabs>
          <w:tab w:val="left" w:pos="567"/>
        </w:tabs>
        <w:spacing w:after="0" w:line="240" w:lineRule="auto"/>
        <w:ind w:firstLine="720"/>
        <w:rPr>
          <w:rFonts w:eastAsia="Times New Roman"/>
          <w:iCs/>
          <w:color w:val="000000"/>
          <w:szCs w:val="28"/>
          <w:lang w:eastAsia="ru-RU"/>
        </w:rPr>
      </w:pPr>
      <w:r w:rsidRPr="00A669E4">
        <w:rPr>
          <w:rFonts w:eastAsia="Times New Roman"/>
          <w:iCs/>
          <w:color w:val="000000"/>
          <w:szCs w:val="28"/>
          <w:lang w:eastAsia="ru-RU"/>
        </w:rPr>
        <w:t>Отчеты за предыдущие годы, а также ежедневные уведомления об окружающей среде публикуются на официальных сайтах ГЭИ и ГГС, однако в условиях Республики Молдова не все лица имеют возможность к доступу и информированию.</w:t>
      </w:r>
    </w:p>
    <w:p w:rsidR="007633E4" w:rsidRPr="00A669E4" w:rsidRDefault="007633E4" w:rsidP="007633E4">
      <w:pPr>
        <w:tabs>
          <w:tab w:val="left" w:pos="567"/>
        </w:tabs>
        <w:spacing w:after="0"/>
        <w:ind w:firstLine="720"/>
        <w:rPr>
          <w:szCs w:val="24"/>
        </w:rPr>
      </w:pPr>
      <w:r w:rsidRPr="00A669E4">
        <w:rPr>
          <w:b/>
          <w:i/>
          <w:szCs w:val="24"/>
        </w:rPr>
        <w:t xml:space="preserve">Несмотря на то, что доступ к информации, </w:t>
      </w:r>
      <w:r w:rsidRPr="00A669E4">
        <w:rPr>
          <w:rFonts w:eastAsia="Times New Roman"/>
          <w:b/>
          <w:i/>
          <w:szCs w:val="24"/>
        </w:rPr>
        <w:t>в том числе</w:t>
      </w:r>
      <w:r w:rsidRPr="00A669E4">
        <w:rPr>
          <w:b/>
          <w:i/>
          <w:szCs w:val="24"/>
        </w:rPr>
        <w:t xml:space="preserve"> о качестве воздуха, является конституционным правом каждого гражданина, для некоторых социальных слоев оно не обеспечено, а опубликованные информации о состоянии воздуха не являются реальными и не отражают текущие данные</w:t>
      </w:r>
      <w:r w:rsidRPr="00A669E4">
        <w:rPr>
          <w:szCs w:val="24"/>
        </w:rPr>
        <w:t>.</w:t>
      </w:r>
    </w:p>
    <w:p w:rsidR="007633E4" w:rsidRPr="00A669E4" w:rsidRDefault="007633E4" w:rsidP="007633E4">
      <w:pPr>
        <w:tabs>
          <w:tab w:val="left" w:pos="567"/>
        </w:tabs>
        <w:spacing w:after="0" w:line="240" w:lineRule="auto"/>
        <w:ind w:firstLine="540"/>
        <w:rPr>
          <w:szCs w:val="24"/>
          <w:shd w:val="clear" w:color="auto" w:fill="FFFFFF"/>
        </w:rPr>
      </w:pPr>
      <w:r w:rsidRPr="00A669E4">
        <w:rPr>
          <w:szCs w:val="24"/>
          <w:shd w:val="clear" w:color="auto" w:fill="FFFFFF"/>
        </w:rPr>
        <w:t xml:space="preserve">В сравнении, европейский гражданин информирован об уровне </w:t>
      </w:r>
      <w:r w:rsidRPr="00A669E4">
        <w:rPr>
          <w:szCs w:val="28"/>
          <w:shd w:val="clear" w:color="auto" w:fill="FFFFFF"/>
        </w:rPr>
        <w:t xml:space="preserve">загрязнения воздуха в определенной зоне в режиме реального времени как онлайн, так и посредством местных газет, интерактивных панно, размещенных в публичных местах, посредством </w:t>
      </w:r>
      <w:r w:rsidRPr="00A669E4">
        <w:rPr>
          <w:bCs/>
          <w:szCs w:val="28"/>
          <w:shd w:val="clear" w:color="auto" w:fill="FFFFFF"/>
          <w:lang w:eastAsia="ro-RO"/>
        </w:rPr>
        <w:t>информационных</w:t>
      </w:r>
      <w:r w:rsidRPr="00A669E4">
        <w:rPr>
          <w:szCs w:val="28"/>
          <w:shd w:val="clear" w:color="auto" w:fill="FFFFFF"/>
        </w:rPr>
        <w:t xml:space="preserve"> афиш, трансляций и бесплатной рекламы. </w:t>
      </w:r>
    </w:p>
    <w:p w:rsidR="007633E4" w:rsidRPr="00A669E4" w:rsidRDefault="007633E4" w:rsidP="007633E4">
      <w:pPr>
        <w:tabs>
          <w:tab w:val="left" w:pos="567"/>
        </w:tabs>
        <w:spacing w:after="0" w:line="240" w:lineRule="auto"/>
        <w:ind w:firstLine="540"/>
        <w:rPr>
          <w:szCs w:val="24"/>
        </w:rPr>
      </w:pPr>
      <w:r w:rsidRPr="00A669E4">
        <w:rPr>
          <w:szCs w:val="24"/>
        </w:rPr>
        <w:t xml:space="preserve">В Голландии, например, граждане имеют возможность знать каким является уровень </w:t>
      </w:r>
      <w:r w:rsidRPr="00A669E4">
        <w:rPr>
          <w:szCs w:val="28"/>
        </w:rPr>
        <w:t>загрязнения воздуха посредством современных технологий определения уровня загрязнения частицами</w:t>
      </w:r>
      <w:r w:rsidRPr="00A669E4">
        <w:rPr>
          <w:szCs w:val="24"/>
        </w:rPr>
        <w:t xml:space="preserve"> PM, представленных ниже на рисунке.</w:t>
      </w:r>
    </w:p>
    <w:p w:rsidR="007633E4" w:rsidRPr="00A669E4" w:rsidRDefault="007633E4" w:rsidP="007633E4">
      <w:pPr>
        <w:shd w:val="clear" w:color="auto" w:fill="FFFFFF"/>
        <w:spacing w:after="0" w:line="240" w:lineRule="auto"/>
        <w:ind w:firstLine="567"/>
        <w:rPr>
          <w:szCs w:val="24"/>
        </w:rPr>
      </w:pPr>
      <w:r w:rsidRPr="00A669E4">
        <w:rPr>
          <w:szCs w:val="24"/>
        </w:rPr>
        <w:tab/>
      </w:r>
      <w:r w:rsidRPr="00A669E4">
        <w:rPr>
          <w:szCs w:val="24"/>
        </w:rPr>
        <w:tab/>
      </w:r>
      <w:r w:rsidRPr="00A669E4">
        <w:rPr>
          <w:szCs w:val="24"/>
        </w:rPr>
        <w:tab/>
      </w:r>
      <w:r w:rsidRPr="00A669E4">
        <w:rPr>
          <w:szCs w:val="24"/>
        </w:rPr>
        <w:tab/>
      </w:r>
      <w:r w:rsidRPr="00A669E4">
        <w:rPr>
          <w:szCs w:val="24"/>
        </w:rPr>
        <w:tab/>
      </w:r>
      <w:r w:rsidRPr="00A669E4">
        <w:rPr>
          <w:szCs w:val="24"/>
        </w:rPr>
        <w:tab/>
      </w:r>
      <w:r w:rsidRPr="00A669E4">
        <w:rPr>
          <w:szCs w:val="24"/>
        </w:rPr>
        <w:tab/>
      </w:r>
      <w:r w:rsidRPr="00A669E4">
        <w:rPr>
          <w:szCs w:val="24"/>
        </w:rPr>
        <w:tab/>
      </w:r>
      <w:r w:rsidRPr="00A669E4">
        <w:rPr>
          <w:szCs w:val="24"/>
        </w:rPr>
        <w:tab/>
      </w:r>
      <w:r w:rsidRPr="00A669E4">
        <w:rPr>
          <w:szCs w:val="24"/>
        </w:rPr>
        <w:tab/>
        <w:t>Рисунок №1</w:t>
      </w:r>
    </w:p>
    <w:p w:rsidR="007633E4" w:rsidRPr="00A669E4" w:rsidRDefault="007633E4" w:rsidP="007633E4">
      <w:pPr>
        <w:spacing w:after="0"/>
        <w:ind w:firstLine="567"/>
        <w:rPr>
          <w:sz w:val="16"/>
          <w:szCs w:val="16"/>
        </w:rPr>
      </w:pPr>
    </w:p>
    <w:p w:rsidR="007633E4" w:rsidRPr="00A669E4" w:rsidRDefault="007633E4" w:rsidP="007633E4">
      <w:pPr>
        <w:spacing w:after="0"/>
        <w:ind w:firstLine="567"/>
        <w:jc w:val="center"/>
        <w:rPr>
          <w:sz w:val="24"/>
          <w:szCs w:val="24"/>
        </w:rPr>
      </w:pPr>
      <w:r>
        <w:rPr>
          <w:noProof/>
          <w:szCs w:val="28"/>
          <w:lang w:val="en-GB" w:eastAsia="en-GB"/>
        </w:rPr>
        <w:drawing>
          <wp:inline distT="0" distB="0" distL="0" distR="0">
            <wp:extent cx="3555365" cy="2211070"/>
            <wp:effectExtent l="19050" t="0" r="6985" b="0"/>
            <wp:docPr id="5" name="Picture 5" descr="d:\n_apostol\My Documents\audituri\2016 mediu\Olanda\II deplasare\foto II deplas\dispoziti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n_apostol\My Documents\audituri\2016 mediu\Olanda\II deplasare\foto II deplas\dispozitiv.jpg"/>
                    <pic:cNvPicPr>
                      <a:picLocks noChangeAspect="1" noChangeArrowheads="1"/>
                    </pic:cNvPicPr>
                  </pic:nvPicPr>
                  <pic:blipFill>
                    <a:blip r:embed="rId10" cstate="print">
                      <a:extLst>
                        <a:ext uri="{28A0092B-C50C-407E-A947-70E740481C1C}">
                          <a14:useLocalDpi xmlns:a14="http://schemas.microsoft.com/office/drawing/2010/main" xmlns:mc="http://schemas.openxmlformats.org/markup-compatibility/2006" xmlns="" val="0"/>
                        </a:ext>
                      </a:extLst>
                    </a:blip>
                    <a:srcRect/>
                    <a:stretch>
                      <a:fillRect/>
                    </a:stretch>
                  </pic:blipFill>
                  <pic:spPr bwMode="auto">
                    <a:xfrm>
                      <a:off x="0" y="0"/>
                      <a:ext cx="3555365" cy="2211070"/>
                    </a:xfrm>
                    <a:prstGeom prst="rect">
                      <a:avLst/>
                    </a:prstGeom>
                    <a:noFill/>
                    <a:ln>
                      <a:noFill/>
                    </a:ln>
                    <a:effectLst>
                      <a:innerShdw blurRad="114300">
                        <a:prstClr val="black"/>
                      </a:innerShdw>
                    </a:effectLst>
                  </pic:spPr>
                </pic:pic>
              </a:graphicData>
            </a:graphic>
          </wp:inline>
        </w:drawing>
      </w:r>
    </w:p>
    <w:p w:rsidR="007633E4" w:rsidRPr="00A669E4" w:rsidRDefault="007633E4" w:rsidP="007633E4">
      <w:pPr>
        <w:spacing w:before="120" w:after="120"/>
        <w:ind w:firstLine="567"/>
        <w:jc w:val="center"/>
        <w:rPr>
          <w:sz w:val="22"/>
          <w:szCs w:val="24"/>
        </w:rPr>
      </w:pPr>
      <w:r w:rsidRPr="00A669E4">
        <w:rPr>
          <w:b/>
          <w:i/>
          <w:sz w:val="22"/>
          <w:szCs w:val="24"/>
        </w:rPr>
        <w:t>Источник.</w:t>
      </w:r>
      <w:r w:rsidRPr="00A669E4">
        <w:rPr>
          <w:sz w:val="22"/>
          <w:szCs w:val="24"/>
        </w:rPr>
        <w:t xml:space="preserve"> Фотография сделана аудитом.</w:t>
      </w:r>
    </w:p>
    <w:p w:rsidR="007633E4" w:rsidRPr="00A669E4" w:rsidRDefault="007633E4" w:rsidP="007633E4">
      <w:pPr>
        <w:tabs>
          <w:tab w:val="left" w:pos="567"/>
        </w:tabs>
        <w:spacing w:after="0" w:line="240" w:lineRule="auto"/>
        <w:ind w:firstLine="567"/>
        <w:rPr>
          <w:szCs w:val="28"/>
        </w:rPr>
      </w:pPr>
      <w:r w:rsidRPr="00A669E4">
        <w:rPr>
          <w:b/>
          <w:i/>
          <w:szCs w:val="28"/>
        </w:rPr>
        <w:t xml:space="preserve">Другой заинтересованной стороной </w:t>
      </w:r>
      <w:r w:rsidRPr="00A669E4">
        <w:rPr>
          <w:szCs w:val="28"/>
        </w:rPr>
        <w:t xml:space="preserve">относительно качества воздуха является руководство. Министерство окружающей среды информируется </w:t>
      </w:r>
      <w:r w:rsidRPr="00A669E4">
        <w:rPr>
          <w:rFonts w:eastAsia="Times New Roman"/>
          <w:szCs w:val="28"/>
        </w:rPr>
        <w:t>подведомственны</w:t>
      </w:r>
      <w:r w:rsidRPr="00A669E4">
        <w:rPr>
          <w:szCs w:val="28"/>
        </w:rPr>
        <w:t xml:space="preserve">ми </w:t>
      </w:r>
      <w:r w:rsidRPr="00A669E4">
        <w:rPr>
          <w:rFonts w:eastAsia="Times New Roman"/>
          <w:szCs w:val="28"/>
          <w:lang w:eastAsia="ru-RU"/>
        </w:rPr>
        <w:t xml:space="preserve">учреждениями о результатах </w:t>
      </w:r>
      <w:r>
        <w:rPr>
          <w:rFonts w:eastAsia="Times New Roman"/>
          <w:sz w:val="27"/>
          <w:szCs w:val="27"/>
          <w:lang w:val="ru-RU"/>
        </w:rPr>
        <w:t>государственн</w:t>
      </w:r>
      <w:r w:rsidRPr="00A669E4">
        <w:rPr>
          <w:rFonts w:eastAsia="Times New Roman"/>
          <w:szCs w:val="28"/>
          <w:lang w:eastAsia="ru-RU"/>
        </w:rPr>
        <w:t xml:space="preserve">ого </w:t>
      </w:r>
      <w:r w:rsidRPr="00A669E4">
        <w:rPr>
          <w:rFonts w:eastAsia="Times New Roman"/>
          <w:bCs/>
          <w:sz w:val="27"/>
          <w:szCs w:val="27"/>
          <w:lang w:eastAsia="ru-RU"/>
        </w:rPr>
        <w:t>экологическ</w:t>
      </w:r>
      <w:r w:rsidRPr="00A669E4">
        <w:rPr>
          <w:rFonts w:eastAsia="Times New Roman"/>
          <w:szCs w:val="28"/>
          <w:lang w:eastAsia="ru-RU"/>
        </w:rPr>
        <w:t>ого контроля и мониторинга качества воздуха посредством годовых отчетов, в которых указаны основные проблемы и направлены релевантные решения в данной области, а Министерство, в свою очередь, обязано отчитаться Правительству.</w:t>
      </w:r>
    </w:p>
    <w:p w:rsidR="007633E4" w:rsidRPr="00A669E4" w:rsidRDefault="007633E4" w:rsidP="007633E4">
      <w:pPr>
        <w:spacing w:after="0" w:line="240" w:lineRule="auto"/>
        <w:ind w:firstLine="540"/>
        <w:rPr>
          <w:szCs w:val="24"/>
        </w:rPr>
      </w:pPr>
      <w:r w:rsidRPr="00A669E4">
        <w:rPr>
          <w:szCs w:val="24"/>
        </w:rPr>
        <w:t xml:space="preserve">Аудит отмечает, что в период 2014-2016 годов Министерство окружающей среды не представляло </w:t>
      </w:r>
      <w:r w:rsidRPr="00A669E4">
        <w:rPr>
          <w:rFonts w:eastAsia="Times New Roman"/>
          <w:szCs w:val="28"/>
          <w:lang w:eastAsia="ru-RU"/>
        </w:rPr>
        <w:t xml:space="preserve">Правительству </w:t>
      </w:r>
      <w:r w:rsidRPr="00A669E4">
        <w:rPr>
          <w:rFonts w:eastAsia="Times New Roman"/>
          <w:bCs/>
          <w:szCs w:val="28"/>
          <w:lang w:eastAsia="ro-RO"/>
        </w:rPr>
        <w:t xml:space="preserve">информационные справки относительно загрязнения </w:t>
      </w:r>
      <w:r w:rsidRPr="00A669E4">
        <w:rPr>
          <w:bCs/>
          <w:szCs w:val="28"/>
          <w:lang w:eastAsia="ro-RO"/>
        </w:rPr>
        <w:t xml:space="preserve">атмосферного воздуха. </w:t>
      </w:r>
      <w:r w:rsidRPr="00A669E4">
        <w:rPr>
          <w:rFonts w:eastAsia="Times New Roman"/>
          <w:bCs/>
          <w:szCs w:val="28"/>
          <w:lang w:eastAsia="ru-RU"/>
        </w:rPr>
        <w:t>Вместе с тем</w:t>
      </w:r>
      <w:r w:rsidRPr="00A669E4">
        <w:rPr>
          <w:bCs/>
          <w:szCs w:val="28"/>
          <w:lang w:eastAsia="ro-RO"/>
        </w:rPr>
        <w:t xml:space="preserve">, в </w:t>
      </w:r>
      <w:r w:rsidRPr="00A669E4">
        <w:rPr>
          <w:bCs/>
          <w:szCs w:val="28"/>
          <w:lang w:eastAsia="ro-RO"/>
        </w:rPr>
        <w:lastRenderedPageBreak/>
        <w:t xml:space="preserve">рамках заседаний </w:t>
      </w:r>
      <w:r w:rsidRPr="00A669E4">
        <w:rPr>
          <w:rFonts w:eastAsia="Times New Roman"/>
          <w:bCs/>
          <w:szCs w:val="28"/>
          <w:lang w:eastAsia="ru-RU"/>
        </w:rPr>
        <w:t xml:space="preserve">Правительства в 2015 году в повестку для были внесены 3 вопроса из 40, а в </w:t>
      </w:r>
      <w:r w:rsidRPr="00A669E4">
        <w:rPr>
          <w:szCs w:val="24"/>
        </w:rPr>
        <w:t xml:space="preserve">2016 году – 5 вопросов из 53, в которых касательно были затронуты субъекты, связанные с областью </w:t>
      </w:r>
      <w:r w:rsidRPr="00A669E4">
        <w:rPr>
          <w:szCs w:val="28"/>
        </w:rPr>
        <w:t>атмосферного воздуха.</w:t>
      </w:r>
    </w:p>
    <w:p w:rsidR="007633E4" w:rsidRPr="00A669E4" w:rsidRDefault="007633E4" w:rsidP="007633E4">
      <w:pPr>
        <w:spacing w:after="0" w:line="240" w:lineRule="auto"/>
        <w:ind w:firstLine="540"/>
        <w:rPr>
          <w:szCs w:val="24"/>
        </w:rPr>
      </w:pPr>
      <w:r w:rsidRPr="00A669E4">
        <w:rPr>
          <w:szCs w:val="24"/>
        </w:rPr>
        <w:t xml:space="preserve">В данном контексте аудит отмечает, что Министерство окружающей среды не консолидирует проблемы, выявленные специалистами по окружающей среде, и не </w:t>
      </w:r>
      <w:r w:rsidRPr="00A669E4">
        <w:rPr>
          <w:rFonts w:eastAsia="Times New Roman"/>
          <w:szCs w:val="28"/>
          <w:lang w:eastAsia="ru-RU"/>
        </w:rPr>
        <w:t>отчитывается</w:t>
      </w:r>
      <w:r w:rsidRPr="00A669E4">
        <w:rPr>
          <w:szCs w:val="24"/>
        </w:rPr>
        <w:t xml:space="preserve"> </w:t>
      </w:r>
      <w:r w:rsidRPr="00A669E4">
        <w:rPr>
          <w:rFonts w:eastAsia="Times New Roman"/>
          <w:szCs w:val="28"/>
          <w:lang w:eastAsia="ru-RU"/>
        </w:rPr>
        <w:t xml:space="preserve">Правительству, в этих условиях была подвергнута риску </w:t>
      </w:r>
      <w:r w:rsidRPr="00A669E4">
        <w:rPr>
          <w:rFonts w:eastAsia="Times New Roman"/>
          <w:bCs/>
          <w:sz w:val="27"/>
          <w:szCs w:val="27"/>
          <w:lang w:eastAsia="ru-RU"/>
        </w:rPr>
        <w:t>экологическ</w:t>
      </w:r>
      <w:r w:rsidRPr="00A669E4">
        <w:rPr>
          <w:rFonts w:eastAsia="Times New Roman"/>
          <w:szCs w:val="28"/>
          <w:lang w:eastAsia="ru-RU"/>
        </w:rPr>
        <w:t xml:space="preserve">ая безопасность и устойчивое развитие окружающей среды, а в результате политики </w:t>
      </w:r>
      <w:r>
        <w:rPr>
          <w:rFonts w:eastAsia="Times New Roman"/>
          <w:sz w:val="27"/>
          <w:szCs w:val="27"/>
          <w:lang w:val="ru-RU"/>
        </w:rPr>
        <w:t>государств</w:t>
      </w:r>
      <w:r w:rsidRPr="00A669E4">
        <w:rPr>
          <w:rFonts w:eastAsia="Times New Roman"/>
          <w:sz w:val="27"/>
          <w:szCs w:val="27"/>
          <w:lang w:eastAsia="ru-RU"/>
        </w:rPr>
        <w:t>а</w:t>
      </w:r>
      <w:r w:rsidRPr="00A669E4">
        <w:rPr>
          <w:szCs w:val="24"/>
        </w:rPr>
        <w:t xml:space="preserve"> не включают приоритетно действия по решению проблем в области воздуха. </w:t>
      </w:r>
    </w:p>
    <w:p w:rsidR="007633E4" w:rsidRPr="00A669E4" w:rsidRDefault="007633E4" w:rsidP="007633E4">
      <w:pPr>
        <w:spacing w:after="0" w:line="240" w:lineRule="auto"/>
        <w:ind w:firstLine="540"/>
        <w:rPr>
          <w:i/>
          <w:szCs w:val="24"/>
        </w:rPr>
      </w:pPr>
      <w:r w:rsidRPr="00A669E4">
        <w:rPr>
          <w:b/>
          <w:i/>
          <w:szCs w:val="24"/>
        </w:rPr>
        <w:t>Справка</w:t>
      </w:r>
      <w:r w:rsidRPr="00A669E4">
        <w:rPr>
          <w:i/>
          <w:szCs w:val="24"/>
        </w:rPr>
        <w:t xml:space="preserve">: Согласно представленной информации, Министерство сельского хозяйства, </w:t>
      </w:r>
      <w:r w:rsidRPr="00A669E4">
        <w:rPr>
          <w:rFonts w:eastAsia="Times New Roman"/>
          <w:i/>
          <w:szCs w:val="24"/>
        </w:rPr>
        <w:t>регионального развития</w:t>
      </w:r>
      <w:r w:rsidRPr="00A669E4">
        <w:rPr>
          <w:i/>
          <w:szCs w:val="24"/>
        </w:rPr>
        <w:t xml:space="preserve"> и окружающей среды </w:t>
      </w:r>
      <w:r w:rsidRPr="00A669E4">
        <w:rPr>
          <w:rFonts w:eastAsia="Times New Roman"/>
          <w:i/>
          <w:szCs w:val="24"/>
          <w:lang w:eastAsia="ru-RU"/>
        </w:rPr>
        <w:t xml:space="preserve">разрабатывает проект Стратегии по охране </w:t>
      </w:r>
      <w:r w:rsidRPr="00A669E4">
        <w:rPr>
          <w:i/>
          <w:szCs w:val="28"/>
          <w:lang w:eastAsia="ru-RU"/>
        </w:rPr>
        <w:t xml:space="preserve">атмосферного воздуха, которая охватит проблемы, выявленные в данной области, и установит направления действий с целью их решения. </w:t>
      </w:r>
    </w:p>
    <w:p w:rsidR="007633E4" w:rsidRPr="00A669E4" w:rsidRDefault="007633E4" w:rsidP="007633E4">
      <w:pPr>
        <w:spacing w:after="0"/>
        <w:ind w:firstLine="540"/>
        <w:rPr>
          <w:i/>
          <w:szCs w:val="24"/>
        </w:rPr>
      </w:pPr>
      <w:r w:rsidRPr="00A669E4">
        <w:rPr>
          <w:szCs w:val="24"/>
        </w:rPr>
        <w:t xml:space="preserve">В Израиле Министерство окружающей среды несет </w:t>
      </w:r>
      <w:r w:rsidRPr="00A669E4">
        <w:rPr>
          <w:rFonts w:eastAsia="Times New Roman"/>
          <w:szCs w:val="24"/>
          <w:lang w:eastAsia="ru-RU"/>
        </w:rPr>
        <w:t>ответственн</w:t>
      </w:r>
      <w:r w:rsidRPr="00A669E4">
        <w:rPr>
          <w:szCs w:val="24"/>
        </w:rPr>
        <w:t xml:space="preserve">ость за ежегодное представление </w:t>
      </w:r>
      <w:r w:rsidRPr="00A669E4">
        <w:rPr>
          <w:rFonts w:eastAsia="Times New Roman"/>
          <w:szCs w:val="28"/>
          <w:lang w:eastAsia="ru-RU"/>
        </w:rPr>
        <w:t>Правительству определенные отчеты, связанные с ситуацией по разделу окружающей среды, что непосредственно вовлекает Правительство в управление по улучшению ситуации из данной области на национальном уровне</w:t>
      </w:r>
      <w:r w:rsidRPr="00A669E4">
        <w:rPr>
          <w:i/>
          <w:szCs w:val="24"/>
        </w:rPr>
        <w:t>.</w:t>
      </w:r>
    </w:p>
    <w:p w:rsidR="007633E4" w:rsidRPr="00A669E4" w:rsidRDefault="007633E4" w:rsidP="007633E4">
      <w:pPr>
        <w:tabs>
          <w:tab w:val="left" w:pos="426"/>
          <w:tab w:val="left" w:pos="709"/>
          <w:tab w:val="left" w:pos="851"/>
        </w:tabs>
        <w:spacing w:after="0" w:line="240" w:lineRule="auto"/>
        <w:ind w:firstLine="540"/>
        <w:rPr>
          <w:szCs w:val="24"/>
        </w:rPr>
      </w:pPr>
      <w:r w:rsidRPr="00A669E4">
        <w:rPr>
          <w:szCs w:val="24"/>
        </w:rPr>
        <w:t xml:space="preserve">В Голландии Парламент держит под контролем ситуацию касательно наиболее важных </w:t>
      </w:r>
      <w:r w:rsidRPr="00446304">
        <w:rPr>
          <w:rFonts w:eastAsia="Times New Roman"/>
          <w:color w:val="000000"/>
          <w:szCs w:val="24"/>
        </w:rPr>
        <w:t xml:space="preserve">загрязнителей, а именно, </w:t>
      </w:r>
      <w:r w:rsidRPr="00A669E4">
        <w:rPr>
          <w:szCs w:val="24"/>
        </w:rPr>
        <w:t>NO</w:t>
      </w:r>
      <w:r w:rsidRPr="00A669E4">
        <w:rPr>
          <w:szCs w:val="24"/>
          <w:vertAlign w:val="subscript"/>
        </w:rPr>
        <w:t>2</w:t>
      </w:r>
      <w:r w:rsidRPr="00A669E4">
        <w:rPr>
          <w:szCs w:val="24"/>
        </w:rPr>
        <w:t xml:space="preserve"> и PM, при необходимости, вмешиваясь в ситуацию.</w:t>
      </w:r>
    </w:p>
    <w:p w:rsidR="007633E4" w:rsidRPr="00A669E4" w:rsidRDefault="007633E4" w:rsidP="007633E4">
      <w:pPr>
        <w:spacing w:after="0" w:line="240" w:lineRule="auto"/>
        <w:ind w:firstLine="567"/>
        <w:rPr>
          <w:szCs w:val="24"/>
        </w:rPr>
      </w:pPr>
      <w:r w:rsidRPr="00A669E4">
        <w:rPr>
          <w:szCs w:val="24"/>
        </w:rPr>
        <w:t xml:space="preserve">На уровне Европейского Союза </w:t>
      </w:r>
      <w:r>
        <w:rPr>
          <w:rFonts w:eastAsia="Times New Roman"/>
          <w:sz w:val="27"/>
          <w:szCs w:val="27"/>
          <w:lang w:val="ru-RU"/>
        </w:rPr>
        <w:t>государств</w:t>
      </w:r>
      <w:r w:rsidRPr="00A669E4">
        <w:rPr>
          <w:sz w:val="27"/>
          <w:szCs w:val="27"/>
        </w:rPr>
        <w:t>а члены ежегодно отчитываются Европейскому агентству по окружающей среде относительно состояния окружающей среды</w:t>
      </w:r>
      <w:r w:rsidRPr="00A669E4">
        <w:rPr>
          <w:rStyle w:val="FootnoteReference"/>
          <w:szCs w:val="24"/>
        </w:rPr>
        <w:footnoteReference w:id="29"/>
      </w:r>
      <w:r w:rsidRPr="00A669E4">
        <w:rPr>
          <w:szCs w:val="24"/>
        </w:rPr>
        <w:t xml:space="preserve">, </w:t>
      </w:r>
      <w:r w:rsidRPr="00A669E4">
        <w:rPr>
          <w:rFonts w:eastAsia="Times New Roman"/>
          <w:szCs w:val="24"/>
        </w:rPr>
        <w:t>в том числе</w:t>
      </w:r>
      <w:r w:rsidRPr="00A669E4">
        <w:rPr>
          <w:szCs w:val="24"/>
        </w:rPr>
        <w:t xml:space="preserve"> по разделу </w:t>
      </w:r>
      <w:r w:rsidRPr="00A669E4">
        <w:rPr>
          <w:szCs w:val="28"/>
        </w:rPr>
        <w:t xml:space="preserve">атмосферного воздуха. </w:t>
      </w:r>
      <w:r w:rsidRPr="00A669E4">
        <w:rPr>
          <w:sz w:val="27"/>
          <w:szCs w:val="27"/>
        </w:rPr>
        <w:t xml:space="preserve">Агентство разрабатывает консолидированный отчет и направляет его Европейской комиссии, а также Всемирной организации </w:t>
      </w:r>
      <w:r w:rsidRPr="00A669E4">
        <w:rPr>
          <w:bCs/>
          <w:sz w:val="27"/>
          <w:szCs w:val="27"/>
        </w:rPr>
        <w:t>здравоохранения</w:t>
      </w:r>
      <w:r w:rsidRPr="00A669E4">
        <w:rPr>
          <w:rStyle w:val="FootnoteReference"/>
          <w:szCs w:val="24"/>
        </w:rPr>
        <w:footnoteReference w:id="30"/>
      </w:r>
      <w:r w:rsidRPr="00A669E4">
        <w:rPr>
          <w:szCs w:val="24"/>
        </w:rPr>
        <w:t xml:space="preserve">, которая его впоследствии публикует. ВОЗ </w:t>
      </w:r>
      <w:r w:rsidRPr="00A669E4">
        <w:rPr>
          <w:rFonts w:eastAsia="Times New Roman"/>
          <w:szCs w:val="24"/>
          <w:lang w:eastAsia="ru-RU"/>
        </w:rPr>
        <w:t xml:space="preserve">разрабатывает собственное исследование о влиянии </w:t>
      </w:r>
      <w:r w:rsidRPr="00A669E4">
        <w:rPr>
          <w:rFonts w:eastAsia="Times New Roman"/>
          <w:szCs w:val="28"/>
          <w:lang w:eastAsia="ru-RU"/>
        </w:rPr>
        <w:t xml:space="preserve">загрязнения </w:t>
      </w:r>
      <w:r w:rsidRPr="00A669E4">
        <w:rPr>
          <w:szCs w:val="28"/>
          <w:lang w:eastAsia="ru-RU"/>
        </w:rPr>
        <w:t xml:space="preserve">атмосферного воздуха </w:t>
      </w:r>
      <w:r w:rsidRPr="00A669E4">
        <w:rPr>
          <w:rFonts w:eastAsia="Times New Roman"/>
          <w:szCs w:val="28"/>
          <w:lang w:eastAsia="ru-RU"/>
        </w:rPr>
        <w:t>на население различных европейских стран</w:t>
      </w:r>
      <w:r w:rsidRPr="00A669E4">
        <w:rPr>
          <w:rStyle w:val="FootnoteReference"/>
          <w:szCs w:val="24"/>
        </w:rPr>
        <w:footnoteReference w:id="31"/>
      </w:r>
      <w:r w:rsidRPr="00A669E4">
        <w:rPr>
          <w:szCs w:val="24"/>
        </w:rPr>
        <w:t>. В то же время,</w:t>
      </w:r>
      <w:r w:rsidRPr="00A669E4">
        <w:rPr>
          <w:sz w:val="27"/>
          <w:szCs w:val="27"/>
        </w:rPr>
        <w:t xml:space="preserve"> Европейская комиссия</w:t>
      </w:r>
      <w:r w:rsidRPr="00A669E4">
        <w:rPr>
          <w:szCs w:val="24"/>
        </w:rPr>
        <w:t xml:space="preserve"> публикует отдельно другой отчет</w:t>
      </w:r>
      <w:r w:rsidRPr="00A669E4">
        <w:rPr>
          <w:rStyle w:val="FootnoteReference"/>
          <w:szCs w:val="24"/>
        </w:rPr>
        <w:footnoteReference w:id="32"/>
      </w:r>
      <w:r w:rsidRPr="00A669E4">
        <w:rPr>
          <w:szCs w:val="24"/>
        </w:rPr>
        <w:t>, в котором перечислены проблемы окружающей среды и делает анализ документов политик, применяемых в данной области, направляя Парламенту и Совету предложения по улучшению соответствующей юридической базы.</w:t>
      </w:r>
    </w:p>
    <w:p w:rsidR="007633E4" w:rsidRPr="00A669E4" w:rsidRDefault="007633E4" w:rsidP="007633E4">
      <w:pPr>
        <w:spacing w:after="0" w:line="240" w:lineRule="auto"/>
        <w:ind w:firstLine="567"/>
        <w:rPr>
          <w:i/>
          <w:szCs w:val="24"/>
        </w:rPr>
      </w:pPr>
      <w:r w:rsidRPr="00A669E4">
        <w:rPr>
          <w:i/>
          <w:szCs w:val="24"/>
        </w:rPr>
        <w:t xml:space="preserve">В контексте вышеуказанного отмечается, что европейские граждане лучше информированы о качестве вдыхаемого воздуха, а проблемы из данной области, которые не могут быть </w:t>
      </w:r>
      <w:r w:rsidRPr="00A669E4">
        <w:rPr>
          <w:rFonts w:eastAsia="Times New Roman"/>
          <w:i/>
          <w:szCs w:val="24"/>
          <w:lang w:eastAsia="ru-RU"/>
        </w:rPr>
        <w:t>эффективно</w:t>
      </w:r>
      <w:r w:rsidRPr="00A669E4">
        <w:rPr>
          <w:i/>
          <w:szCs w:val="24"/>
        </w:rPr>
        <w:t xml:space="preserve"> решены на национальном уровне, поднимаются на коммунитарный уровень.</w:t>
      </w:r>
    </w:p>
    <w:p w:rsidR="007633E4" w:rsidRPr="00A669E4" w:rsidRDefault="007633E4" w:rsidP="007633E4">
      <w:pPr>
        <w:pStyle w:val="Heading3"/>
      </w:pPr>
    </w:p>
    <w:p w:rsidR="007633E4" w:rsidRPr="00A669E4" w:rsidRDefault="007633E4" w:rsidP="007633E4">
      <w:pPr>
        <w:spacing w:line="240" w:lineRule="auto"/>
        <w:rPr>
          <w:b/>
          <w:i/>
        </w:rPr>
      </w:pPr>
      <w:r w:rsidRPr="00A669E4">
        <w:rPr>
          <w:b/>
          <w:i/>
        </w:rPr>
        <w:t xml:space="preserve">3.1.3. При реализации </w:t>
      </w:r>
      <w:r w:rsidRPr="007633E4">
        <w:rPr>
          <w:rFonts w:eastAsia="Times New Roman"/>
          <w:b/>
          <w:i/>
          <w:sz w:val="27"/>
          <w:szCs w:val="27"/>
          <w:lang w:val="ru-RU"/>
        </w:rPr>
        <w:t>государственн</w:t>
      </w:r>
      <w:r w:rsidRPr="00A669E4">
        <w:rPr>
          <w:b/>
          <w:i/>
        </w:rPr>
        <w:t xml:space="preserve">ых политик область охраны воздуха не представляет приоритетного интереса, а </w:t>
      </w:r>
      <w:r w:rsidRPr="00A669E4">
        <w:rPr>
          <w:rFonts w:eastAsia="Times New Roman"/>
          <w:b/>
          <w:i/>
          <w:szCs w:val="28"/>
          <w:lang w:eastAsia="ru-RU"/>
        </w:rPr>
        <w:t>деятельность, ориентированная на улучшение качества воздуха, не финансируется.</w:t>
      </w:r>
    </w:p>
    <w:p w:rsidR="007633E4" w:rsidRPr="00446304" w:rsidRDefault="007633E4" w:rsidP="007633E4">
      <w:pPr>
        <w:spacing w:after="0" w:line="240" w:lineRule="auto"/>
        <w:ind w:firstLine="567"/>
        <w:rPr>
          <w:iCs/>
          <w:color w:val="000000"/>
          <w:szCs w:val="28"/>
          <w:shd w:val="clear" w:color="auto" w:fill="FEFEFE"/>
        </w:rPr>
      </w:pPr>
      <w:r w:rsidRPr="00446304">
        <w:rPr>
          <w:rFonts w:eastAsia="Times New Roman"/>
          <w:iCs/>
          <w:color w:val="000000"/>
          <w:szCs w:val="28"/>
          <w:shd w:val="clear" w:color="auto" w:fill="FEFEFE"/>
          <w:lang w:eastAsia="ru-RU"/>
        </w:rPr>
        <w:t xml:space="preserve">Эффективная политика финансирования должна способствовать импульсированию сектора окружающей среды, генерировать прогресс, а также развивать конкурентоспособные способности по отношению к другим секторам. Жизнеспособное финансирование и инвестирование в обеспечение качества воздуха обеспечит устойчивость и сопротивляемость области вызовам тысячелетия и приведет в действие массу преимуществ, которые будут непосредственно ощущаться и гражданами.  </w:t>
      </w:r>
    </w:p>
    <w:p w:rsidR="007633E4" w:rsidRPr="00A669E4" w:rsidRDefault="007633E4" w:rsidP="007633E4">
      <w:pPr>
        <w:spacing w:after="0"/>
        <w:ind w:firstLine="720"/>
      </w:pPr>
      <w:r w:rsidRPr="00A669E4">
        <w:t xml:space="preserve">По разделу </w:t>
      </w:r>
      <w:r w:rsidRPr="00A669E4">
        <w:rPr>
          <w:szCs w:val="28"/>
        </w:rPr>
        <w:t xml:space="preserve">качества воздуха </w:t>
      </w:r>
      <w:r w:rsidRPr="00A669E4">
        <w:t xml:space="preserve">в период </w:t>
      </w:r>
      <w:r w:rsidRPr="00A669E4">
        <w:rPr>
          <w:szCs w:val="28"/>
        </w:rPr>
        <w:t xml:space="preserve">2014-2016 годов не были выделены </w:t>
      </w:r>
      <w:r w:rsidRPr="00A669E4">
        <w:rPr>
          <w:rFonts w:eastAsia="Times New Roman"/>
          <w:szCs w:val="28"/>
        </w:rPr>
        <w:t>бюджет</w:t>
      </w:r>
      <w:r w:rsidRPr="00A669E4">
        <w:rPr>
          <w:szCs w:val="28"/>
        </w:rPr>
        <w:t xml:space="preserve">ные </w:t>
      </w:r>
      <w:r w:rsidRPr="00A669E4">
        <w:rPr>
          <w:rFonts w:eastAsia="Times New Roman"/>
          <w:szCs w:val="28"/>
        </w:rPr>
        <w:t>финансов</w:t>
      </w:r>
      <w:r w:rsidRPr="00A669E4">
        <w:rPr>
          <w:szCs w:val="28"/>
        </w:rPr>
        <w:t xml:space="preserve">ые средства, хотя из платежей, произведенных за загрязнение воздуха, в этом периоде поступило свыше 786 </w:t>
      </w:r>
      <w:r w:rsidRPr="00A669E4">
        <w:rPr>
          <w:rFonts w:eastAsia="Times New Roman"/>
          <w:szCs w:val="28"/>
        </w:rPr>
        <w:t>млн. леев</w:t>
      </w:r>
      <w:r w:rsidRPr="00A669E4">
        <w:rPr>
          <w:szCs w:val="28"/>
        </w:rPr>
        <w:t>.</w:t>
      </w:r>
    </w:p>
    <w:p w:rsidR="007633E4" w:rsidRPr="00A669E4" w:rsidRDefault="007633E4" w:rsidP="007633E4">
      <w:pPr>
        <w:spacing w:after="0"/>
        <w:ind w:firstLine="720"/>
        <w:rPr>
          <w:szCs w:val="28"/>
        </w:rPr>
      </w:pPr>
      <w:r w:rsidRPr="00A669E4">
        <w:rPr>
          <w:szCs w:val="28"/>
        </w:rPr>
        <w:t>Информация о поступлениях представлена в таблице №1.</w:t>
      </w:r>
    </w:p>
    <w:p w:rsidR="007633E4" w:rsidRPr="00A669E4" w:rsidRDefault="007633E4" w:rsidP="007633E4">
      <w:pPr>
        <w:spacing w:after="0"/>
        <w:jc w:val="right"/>
        <w:rPr>
          <w:szCs w:val="28"/>
        </w:rPr>
      </w:pPr>
      <w:r>
        <w:rPr>
          <w:szCs w:val="28"/>
        </w:rPr>
        <w:t xml:space="preserve">Таблица </w:t>
      </w:r>
      <w:r w:rsidRPr="00A669E4">
        <w:rPr>
          <w:szCs w:val="28"/>
        </w:rPr>
        <w:t>№1</w:t>
      </w:r>
    </w:p>
    <w:p w:rsidR="007633E4" w:rsidRPr="00A669E4" w:rsidRDefault="007633E4" w:rsidP="007633E4">
      <w:pPr>
        <w:spacing w:after="0" w:line="240" w:lineRule="auto"/>
        <w:jc w:val="right"/>
        <w:rPr>
          <w:szCs w:val="28"/>
        </w:rPr>
      </w:pPr>
      <w:r w:rsidRPr="00A669E4">
        <w:rPr>
          <w:sz w:val="24"/>
          <w:szCs w:val="28"/>
        </w:rPr>
        <w:t>(</w:t>
      </w:r>
      <w:r w:rsidRPr="00A669E4">
        <w:rPr>
          <w:rFonts w:eastAsia="Times New Roman"/>
          <w:sz w:val="24"/>
          <w:szCs w:val="28"/>
        </w:rPr>
        <w:t>млн. леев</w:t>
      </w:r>
      <w:r w:rsidRPr="00A669E4">
        <w:rPr>
          <w:sz w:val="24"/>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7CAAC"/>
        <w:tblLook w:val="04A0"/>
      </w:tblPr>
      <w:tblGrid>
        <w:gridCol w:w="613"/>
        <w:gridCol w:w="3885"/>
        <w:gridCol w:w="1100"/>
        <w:gridCol w:w="1080"/>
        <w:gridCol w:w="1080"/>
        <w:gridCol w:w="1080"/>
      </w:tblGrid>
      <w:tr w:rsidR="007633E4" w:rsidRPr="00446304" w:rsidTr="00075E27">
        <w:trPr>
          <w:jc w:val="center"/>
        </w:trPr>
        <w:tc>
          <w:tcPr>
            <w:tcW w:w="613" w:type="dxa"/>
            <w:shd w:val="clear" w:color="auto" w:fill="F7CAAC"/>
          </w:tcPr>
          <w:p w:rsidR="007633E4" w:rsidRPr="00446304" w:rsidRDefault="007633E4" w:rsidP="00075E27">
            <w:pPr>
              <w:spacing w:after="0" w:line="240" w:lineRule="auto"/>
              <w:rPr>
                <w:b/>
                <w:sz w:val="18"/>
                <w:szCs w:val="18"/>
              </w:rPr>
            </w:pPr>
            <w:r w:rsidRPr="00446304">
              <w:rPr>
                <w:b/>
                <w:sz w:val="18"/>
                <w:szCs w:val="18"/>
              </w:rPr>
              <w:t>№ п/п</w:t>
            </w:r>
          </w:p>
        </w:tc>
        <w:tc>
          <w:tcPr>
            <w:tcW w:w="3885" w:type="dxa"/>
            <w:shd w:val="clear" w:color="auto" w:fill="F7CAAC"/>
          </w:tcPr>
          <w:p w:rsidR="007633E4" w:rsidRPr="00446304" w:rsidRDefault="007633E4" w:rsidP="00075E27">
            <w:pPr>
              <w:spacing w:after="0" w:line="240" w:lineRule="auto"/>
              <w:rPr>
                <w:b/>
                <w:sz w:val="18"/>
                <w:szCs w:val="18"/>
              </w:rPr>
            </w:pPr>
            <w:r w:rsidRPr="00446304">
              <w:rPr>
                <w:b/>
                <w:sz w:val="18"/>
                <w:szCs w:val="18"/>
              </w:rPr>
              <w:t>Название платежей</w:t>
            </w:r>
          </w:p>
        </w:tc>
        <w:tc>
          <w:tcPr>
            <w:tcW w:w="1100" w:type="dxa"/>
            <w:shd w:val="clear" w:color="auto" w:fill="F7CAAC"/>
          </w:tcPr>
          <w:p w:rsidR="007633E4" w:rsidRPr="00446304" w:rsidRDefault="007633E4" w:rsidP="00075E27">
            <w:pPr>
              <w:spacing w:after="0" w:line="240" w:lineRule="auto"/>
              <w:jc w:val="center"/>
              <w:rPr>
                <w:b/>
                <w:sz w:val="18"/>
                <w:szCs w:val="18"/>
              </w:rPr>
            </w:pPr>
            <w:r w:rsidRPr="00446304">
              <w:rPr>
                <w:b/>
                <w:sz w:val="18"/>
                <w:szCs w:val="18"/>
              </w:rPr>
              <w:t>2014 год</w:t>
            </w:r>
          </w:p>
        </w:tc>
        <w:tc>
          <w:tcPr>
            <w:tcW w:w="1080" w:type="dxa"/>
            <w:shd w:val="clear" w:color="auto" w:fill="F7CAAC"/>
          </w:tcPr>
          <w:p w:rsidR="007633E4" w:rsidRPr="00446304" w:rsidRDefault="007633E4" w:rsidP="00075E27">
            <w:pPr>
              <w:spacing w:after="0" w:line="240" w:lineRule="auto"/>
              <w:jc w:val="center"/>
              <w:rPr>
                <w:b/>
                <w:sz w:val="18"/>
                <w:szCs w:val="18"/>
              </w:rPr>
            </w:pPr>
            <w:r w:rsidRPr="00446304">
              <w:rPr>
                <w:b/>
                <w:sz w:val="18"/>
                <w:szCs w:val="18"/>
              </w:rPr>
              <w:t>2015 год</w:t>
            </w:r>
          </w:p>
        </w:tc>
        <w:tc>
          <w:tcPr>
            <w:tcW w:w="1080" w:type="dxa"/>
            <w:shd w:val="clear" w:color="auto" w:fill="F7CAAC"/>
          </w:tcPr>
          <w:p w:rsidR="007633E4" w:rsidRPr="00446304" w:rsidRDefault="007633E4" w:rsidP="00075E27">
            <w:pPr>
              <w:spacing w:after="0" w:line="240" w:lineRule="auto"/>
              <w:jc w:val="right"/>
              <w:rPr>
                <w:b/>
                <w:sz w:val="18"/>
                <w:szCs w:val="18"/>
              </w:rPr>
            </w:pPr>
            <w:r w:rsidRPr="00446304">
              <w:rPr>
                <w:b/>
                <w:sz w:val="18"/>
                <w:szCs w:val="18"/>
              </w:rPr>
              <w:t>2016 год</w:t>
            </w:r>
          </w:p>
        </w:tc>
        <w:tc>
          <w:tcPr>
            <w:tcW w:w="1080" w:type="dxa"/>
            <w:shd w:val="clear" w:color="auto" w:fill="F7CAAC"/>
          </w:tcPr>
          <w:p w:rsidR="007633E4" w:rsidRPr="00446304" w:rsidRDefault="007633E4" w:rsidP="00075E27">
            <w:pPr>
              <w:spacing w:after="0" w:line="240" w:lineRule="auto"/>
              <w:jc w:val="center"/>
              <w:rPr>
                <w:b/>
                <w:sz w:val="18"/>
                <w:szCs w:val="18"/>
              </w:rPr>
            </w:pPr>
            <w:r w:rsidRPr="00446304">
              <w:rPr>
                <w:b/>
                <w:sz w:val="18"/>
                <w:szCs w:val="18"/>
              </w:rPr>
              <w:t>Всего</w:t>
            </w:r>
          </w:p>
        </w:tc>
      </w:tr>
      <w:tr w:rsidR="007633E4" w:rsidRPr="00446304" w:rsidTr="00075E27">
        <w:trPr>
          <w:trHeight w:val="296"/>
          <w:jc w:val="center"/>
        </w:trPr>
        <w:tc>
          <w:tcPr>
            <w:tcW w:w="613" w:type="dxa"/>
            <w:shd w:val="clear" w:color="auto" w:fill="F7CAAC"/>
          </w:tcPr>
          <w:p w:rsidR="007633E4" w:rsidRPr="00446304" w:rsidRDefault="007633E4" w:rsidP="00075E27">
            <w:pPr>
              <w:pStyle w:val="ListParagraph"/>
              <w:numPr>
                <w:ilvl w:val="0"/>
                <w:numId w:val="22"/>
              </w:numPr>
              <w:spacing w:after="0" w:line="240" w:lineRule="auto"/>
              <w:ind w:left="0" w:firstLine="0"/>
              <w:rPr>
                <w:sz w:val="18"/>
                <w:szCs w:val="18"/>
              </w:rPr>
            </w:pPr>
          </w:p>
        </w:tc>
        <w:tc>
          <w:tcPr>
            <w:tcW w:w="3885" w:type="dxa"/>
            <w:shd w:val="clear" w:color="auto" w:fill="F7CAAC"/>
          </w:tcPr>
          <w:p w:rsidR="007633E4" w:rsidRPr="00446304" w:rsidRDefault="007633E4" w:rsidP="00075E27">
            <w:pPr>
              <w:spacing w:after="0" w:line="240" w:lineRule="auto"/>
              <w:rPr>
                <w:sz w:val="18"/>
                <w:szCs w:val="18"/>
              </w:rPr>
            </w:pPr>
            <w:r w:rsidRPr="00446304">
              <w:rPr>
                <w:b/>
                <w:i/>
                <w:sz w:val="18"/>
                <w:szCs w:val="18"/>
              </w:rPr>
              <w:t>Поступления в НЭФ,</w:t>
            </w:r>
            <w:r w:rsidRPr="00446304">
              <w:rPr>
                <w:sz w:val="18"/>
                <w:szCs w:val="18"/>
              </w:rPr>
              <w:t xml:space="preserve"> </w:t>
            </w:r>
            <w:r w:rsidRPr="00446304">
              <w:rPr>
                <w:b/>
                <w:sz w:val="18"/>
                <w:szCs w:val="18"/>
              </w:rPr>
              <w:t>всего</w:t>
            </w:r>
            <w:r w:rsidRPr="00446304">
              <w:rPr>
                <w:sz w:val="18"/>
                <w:szCs w:val="18"/>
              </w:rPr>
              <w:t xml:space="preserve">, </w:t>
            </w:r>
          </w:p>
          <w:p w:rsidR="007633E4" w:rsidRPr="00446304" w:rsidRDefault="007633E4" w:rsidP="00075E27">
            <w:pPr>
              <w:spacing w:after="0" w:line="240" w:lineRule="auto"/>
              <w:rPr>
                <w:sz w:val="18"/>
                <w:szCs w:val="18"/>
              </w:rPr>
            </w:pPr>
            <w:r w:rsidRPr="00446304">
              <w:rPr>
                <w:rFonts w:eastAsia="Times New Roman"/>
                <w:sz w:val="18"/>
                <w:szCs w:val="18"/>
              </w:rPr>
              <w:t>в том числе</w:t>
            </w:r>
            <w:r w:rsidRPr="00446304">
              <w:rPr>
                <w:sz w:val="18"/>
                <w:szCs w:val="18"/>
              </w:rPr>
              <w:t>:</w:t>
            </w:r>
          </w:p>
        </w:tc>
        <w:tc>
          <w:tcPr>
            <w:tcW w:w="1100" w:type="dxa"/>
            <w:shd w:val="clear" w:color="auto" w:fill="F7CAAC"/>
          </w:tcPr>
          <w:p w:rsidR="007633E4" w:rsidRPr="00446304" w:rsidRDefault="007633E4" w:rsidP="00075E27">
            <w:pPr>
              <w:spacing w:after="0" w:line="240" w:lineRule="auto"/>
              <w:jc w:val="center"/>
              <w:rPr>
                <w:b/>
                <w:i/>
                <w:sz w:val="18"/>
                <w:szCs w:val="18"/>
              </w:rPr>
            </w:pPr>
            <w:r w:rsidRPr="00446304">
              <w:rPr>
                <w:b/>
                <w:i/>
                <w:sz w:val="18"/>
                <w:szCs w:val="18"/>
              </w:rPr>
              <w:t>250,8</w:t>
            </w:r>
          </w:p>
        </w:tc>
        <w:tc>
          <w:tcPr>
            <w:tcW w:w="1080" w:type="dxa"/>
            <w:shd w:val="clear" w:color="auto" w:fill="F7CAAC"/>
          </w:tcPr>
          <w:p w:rsidR="007633E4" w:rsidRPr="00446304" w:rsidRDefault="007633E4" w:rsidP="00075E27">
            <w:pPr>
              <w:spacing w:after="0" w:line="240" w:lineRule="auto"/>
              <w:jc w:val="center"/>
              <w:rPr>
                <w:b/>
                <w:i/>
                <w:sz w:val="18"/>
                <w:szCs w:val="18"/>
              </w:rPr>
            </w:pPr>
            <w:r w:rsidRPr="00446304">
              <w:rPr>
                <w:b/>
                <w:i/>
                <w:sz w:val="18"/>
                <w:szCs w:val="18"/>
              </w:rPr>
              <w:t>233,8</w:t>
            </w:r>
          </w:p>
        </w:tc>
        <w:tc>
          <w:tcPr>
            <w:tcW w:w="1080" w:type="dxa"/>
            <w:shd w:val="clear" w:color="auto" w:fill="F7CAAC"/>
          </w:tcPr>
          <w:p w:rsidR="007633E4" w:rsidRPr="00446304" w:rsidRDefault="007633E4" w:rsidP="00075E27">
            <w:pPr>
              <w:spacing w:after="0" w:line="240" w:lineRule="auto"/>
              <w:jc w:val="center"/>
              <w:rPr>
                <w:b/>
                <w:i/>
                <w:sz w:val="18"/>
                <w:szCs w:val="18"/>
              </w:rPr>
            </w:pPr>
            <w:r w:rsidRPr="00446304">
              <w:rPr>
                <w:b/>
                <w:i/>
                <w:sz w:val="18"/>
                <w:szCs w:val="18"/>
              </w:rPr>
              <w:t>301,5</w:t>
            </w:r>
          </w:p>
        </w:tc>
        <w:tc>
          <w:tcPr>
            <w:tcW w:w="1080" w:type="dxa"/>
            <w:shd w:val="clear" w:color="auto" w:fill="F7CAAC"/>
          </w:tcPr>
          <w:p w:rsidR="007633E4" w:rsidRPr="00446304" w:rsidRDefault="007633E4" w:rsidP="00075E27">
            <w:pPr>
              <w:spacing w:after="0" w:line="240" w:lineRule="auto"/>
              <w:jc w:val="center"/>
              <w:rPr>
                <w:b/>
                <w:i/>
                <w:sz w:val="18"/>
                <w:szCs w:val="18"/>
              </w:rPr>
            </w:pPr>
            <w:r w:rsidRPr="00446304">
              <w:rPr>
                <w:b/>
                <w:i/>
                <w:sz w:val="18"/>
                <w:szCs w:val="18"/>
              </w:rPr>
              <w:t>786,1</w:t>
            </w:r>
          </w:p>
        </w:tc>
      </w:tr>
      <w:tr w:rsidR="007633E4" w:rsidRPr="00446304" w:rsidTr="00075E27">
        <w:trPr>
          <w:trHeight w:val="296"/>
          <w:jc w:val="center"/>
        </w:trPr>
        <w:tc>
          <w:tcPr>
            <w:tcW w:w="613" w:type="dxa"/>
            <w:shd w:val="clear" w:color="auto" w:fill="F7CAAC"/>
          </w:tcPr>
          <w:p w:rsidR="007633E4" w:rsidRPr="00446304" w:rsidRDefault="007633E4" w:rsidP="00075E27">
            <w:pPr>
              <w:pStyle w:val="ListParagraph"/>
              <w:numPr>
                <w:ilvl w:val="0"/>
                <w:numId w:val="22"/>
              </w:numPr>
              <w:spacing w:after="0" w:line="240" w:lineRule="auto"/>
              <w:ind w:left="0" w:firstLine="0"/>
              <w:rPr>
                <w:sz w:val="18"/>
                <w:szCs w:val="18"/>
              </w:rPr>
            </w:pPr>
          </w:p>
        </w:tc>
        <w:tc>
          <w:tcPr>
            <w:tcW w:w="3885" w:type="dxa"/>
            <w:shd w:val="clear" w:color="auto" w:fill="F7CAAC"/>
          </w:tcPr>
          <w:p w:rsidR="007633E4" w:rsidRPr="00446304" w:rsidRDefault="007633E4" w:rsidP="00075E27">
            <w:pPr>
              <w:spacing w:after="0" w:line="240" w:lineRule="auto"/>
              <w:rPr>
                <w:sz w:val="18"/>
                <w:szCs w:val="18"/>
              </w:rPr>
            </w:pPr>
            <w:r w:rsidRPr="00446304">
              <w:rPr>
                <w:sz w:val="18"/>
                <w:szCs w:val="18"/>
              </w:rPr>
              <w:t xml:space="preserve">Плата за выбросы </w:t>
            </w:r>
            <w:r w:rsidRPr="00446304">
              <w:rPr>
                <w:rFonts w:eastAsia="Times New Roman"/>
                <w:color w:val="000000"/>
                <w:sz w:val="18"/>
                <w:szCs w:val="18"/>
              </w:rPr>
              <w:t xml:space="preserve">загрязнителей в </w:t>
            </w:r>
            <w:r w:rsidRPr="00446304">
              <w:rPr>
                <w:color w:val="000000"/>
                <w:sz w:val="18"/>
                <w:szCs w:val="18"/>
              </w:rPr>
              <w:t xml:space="preserve">атмосферный воздух передвижными источниками </w:t>
            </w:r>
            <w:r w:rsidRPr="00446304">
              <w:rPr>
                <w:sz w:val="18"/>
                <w:szCs w:val="18"/>
              </w:rPr>
              <w:t>(1%)</w:t>
            </w:r>
          </w:p>
        </w:tc>
        <w:tc>
          <w:tcPr>
            <w:tcW w:w="1100" w:type="dxa"/>
            <w:shd w:val="clear" w:color="auto" w:fill="F7CAAC"/>
          </w:tcPr>
          <w:p w:rsidR="007633E4" w:rsidRPr="00446304" w:rsidRDefault="007633E4" w:rsidP="00075E27">
            <w:pPr>
              <w:spacing w:after="0" w:line="240" w:lineRule="auto"/>
              <w:jc w:val="center"/>
              <w:rPr>
                <w:sz w:val="18"/>
                <w:szCs w:val="18"/>
              </w:rPr>
            </w:pPr>
            <w:r w:rsidRPr="00446304">
              <w:rPr>
                <w:sz w:val="18"/>
                <w:szCs w:val="18"/>
              </w:rPr>
              <w:t>32,5</w:t>
            </w:r>
          </w:p>
        </w:tc>
        <w:tc>
          <w:tcPr>
            <w:tcW w:w="1080" w:type="dxa"/>
            <w:shd w:val="clear" w:color="auto" w:fill="F7CAAC"/>
          </w:tcPr>
          <w:p w:rsidR="007633E4" w:rsidRPr="00446304" w:rsidRDefault="007633E4" w:rsidP="00075E27">
            <w:pPr>
              <w:spacing w:after="0" w:line="240" w:lineRule="auto"/>
              <w:jc w:val="center"/>
              <w:rPr>
                <w:sz w:val="18"/>
                <w:szCs w:val="18"/>
              </w:rPr>
            </w:pPr>
            <w:r w:rsidRPr="00446304">
              <w:rPr>
                <w:sz w:val="18"/>
                <w:szCs w:val="18"/>
              </w:rPr>
              <w:t>25,2</w:t>
            </w:r>
          </w:p>
        </w:tc>
        <w:tc>
          <w:tcPr>
            <w:tcW w:w="1080" w:type="dxa"/>
            <w:shd w:val="clear" w:color="auto" w:fill="F7CAAC"/>
          </w:tcPr>
          <w:p w:rsidR="007633E4" w:rsidRPr="00446304" w:rsidRDefault="007633E4" w:rsidP="00075E27">
            <w:pPr>
              <w:spacing w:after="0" w:line="240" w:lineRule="auto"/>
              <w:jc w:val="center"/>
              <w:rPr>
                <w:sz w:val="18"/>
                <w:szCs w:val="18"/>
              </w:rPr>
            </w:pPr>
            <w:r w:rsidRPr="00446304">
              <w:rPr>
                <w:sz w:val="18"/>
                <w:szCs w:val="18"/>
              </w:rPr>
              <w:t>15,4</w:t>
            </w:r>
          </w:p>
        </w:tc>
        <w:tc>
          <w:tcPr>
            <w:tcW w:w="1080" w:type="dxa"/>
            <w:shd w:val="clear" w:color="auto" w:fill="F7CAAC"/>
          </w:tcPr>
          <w:p w:rsidR="007633E4" w:rsidRPr="00446304" w:rsidRDefault="007633E4" w:rsidP="00075E27">
            <w:pPr>
              <w:spacing w:after="0" w:line="240" w:lineRule="auto"/>
              <w:jc w:val="center"/>
              <w:rPr>
                <w:b/>
                <w:i/>
                <w:sz w:val="18"/>
                <w:szCs w:val="18"/>
              </w:rPr>
            </w:pPr>
            <w:r w:rsidRPr="00446304">
              <w:rPr>
                <w:b/>
                <w:i/>
                <w:sz w:val="18"/>
                <w:szCs w:val="18"/>
              </w:rPr>
              <w:t>73,1</w:t>
            </w:r>
          </w:p>
        </w:tc>
      </w:tr>
      <w:tr w:rsidR="007633E4" w:rsidRPr="00446304" w:rsidTr="00075E27">
        <w:trPr>
          <w:jc w:val="center"/>
        </w:trPr>
        <w:tc>
          <w:tcPr>
            <w:tcW w:w="613" w:type="dxa"/>
            <w:shd w:val="clear" w:color="auto" w:fill="F7CAAC"/>
          </w:tcPr>
          <w:p w:rsidR="007633E4" w:rsidRPr="00446304" w:rsidRDefault="007633E4" w:rsidP="00075E27">
            <w:pPr>
              <w:pStyle w:val="ListParagraph"/>
              <w:numPr>
                <w:ilvl w:val="0"/>
                <w:numId w:val="22"/>
              </w:numPr>
              <w:spacing w:after="0" w:line="240" w:lineRule="auto"/>
              <w:ind w:left="0" w:firstLine="0"/>
              <w:rPr>
                <w:sz w:val="18"/>
                <w:szCs w:val="18"/>
              </w:rPr>
            </w:pPr>
          </w:p>
        </w:tc>
        <w:tc>
          <w:tcPr>
            <w:tcW w:w="3885" w:type="dxa"/>
            <w:shd w:val="clear" w:color="auto" w:fill="F7CAAC"/>
          </w:tcPr>
          <w:p w:rsidR="007633E4" w:rsidRPr="00446304" w:rsidRDefault="007633E4" w:rsidP="00075E27">
            <w:pPr>
              <w:spacing w:after="0" w:line="240" w:lineRule="auto"/>
              <w:rPr>
                <w:sz w:val="18"/>
                <w:szCs w:val="18"/>
              </w:rPr>
            </w:pPr>
            <w:r w:rsidRPr="00446304">
              <w:rPr>
                <w:sz w:val="18"/>
                <w:szCs w:val="18"/>
              </w:rPr>
              <w:t xml:space="preserve">Плата за </w:t>
            </w:r>
            <w:r w:rsidRPr="00446304">
              <w:rPr>
                <w:sz w:val="18"/>
                <w:szCs w:val="28"/>
              </w:rPr>
              <w:t>загрязнение</w:t>
            </w:r>
            <w:r w:rsidRPr="00446304">
              <w:rPr>
                <w:sz w:val="18"/>
                <w:szCs w:val="18"/>
              </w:rPr>
              <w:t xml:space="preserve"> окружающей среды </w:t>
            </w:r>
          </w:p>
        </w:tc>
        <w:tc>
          <w:tcPr>
            <w:tcW w:w="1100" w:type="dxa"/>
            <w:shd w:val="clear" w:color="auto" w:fill="F7CAAC"/>
          </w:tcPr>
          <w:p w:rsidR="007633E4" w:rsidRPr="00446304" w:rsidRDefault="007633E4" w:rsidP="00075E27">
            <w:pPr>
              <w:spacing w:after="0" w:line="240" w:lineRule="auto"/>
              <w:jc w:val="center"/>
              <w:rPr>
                <w:sz w:val="18"/>
                <w:szCs w:val="18"/>
              </w:rPr>
            </w:pPr>
            <w:r w:rsidRPr="00446304">
              <w:rPr>
                <w:sz w:val="18"/>
                <w:szCs w:val="18"/>
              </w:rPr>
              <w:t>-</w:t>
            </w:r>
          </w:p>
        </w:tc>
        <w:tc>
          <w:tcPr>
            <w:tcW w:w="1080" w:type="dxa"/>
            <w:shd w:val="clear" w:color="auto" w:fill="F7CAAC"/>
          </w:tcPr>
          <w:p w:rsidR="007633E4" w:rsidRPr="00446304" w:rsidRDefault="007633E4" w:rsidP="00075E27">
            <w:pPr>
              <w:spacing w:after="0" w:line="240" w:lineRule="auto"/>
              <w:jc w:val="center"/>
              <w:rPr>
                <w:sz w:val="18"/>
                <w:szCs w:val="18"/>
              </w:rPr>
            </w:pPr>
            <w:r w:rsidRPr="00446304">
              <w:rPr>
                <w:sz w:val="18"/>
                <w:szCs w:val="18"/>
              </w:rPr>
              <w:t>-</w:t>
            </w:r>
          </w:p>
        </w:tc>
        <w:tc>
          <w:tcPr>
            <w:tcW w:w="1080" w:type="dxa"/>
            <w:shd w:val="clear" w:color="auto" w:fill="F7CAAC"/>
          </w:tcPr>
          <w:p w:rsidR="007633E4" w:rsidRPr="00446304" w:rsidRDefault="007633E4" w:rsidP="00075E27">
            <w:pPr>
              <w:spacing w:after="0" w:line="240" w:lineRule="auto"/>
              <w:jc w:val="center"/>
              <w:rPr>
                <w:sz w:val="18"/>
                <w:szCs w:val="18"/>
              </w:rPr>
            </w:pPr>
            <w:r w:rsidRPr="00446304">
              <w:rPr>
                <w:sz w:val="18"/>
                <w:szCs w:val="18"/>
              </w:rPr>
              <w:t>241,6</w:t>
            </w:r>
          </w:p>
        </w:tc>
        <w:tc>
          <w:tcPr>
            <w:tcW w:w="1080" w:type="dxa"/>
            <w:shd w:val="clear" w:color="auto" w:fill="F7CAAC"/>
          </w:tcPr>
          <w:p w:rsidR="007633E4" w:rsidRPr="00446304" w:rsidRDefault="007633E4" w:rsidP="00075E27">
            <w:pPr>
              <w:spacing w:after="0" w:line="240" w:lineRule="auto"/>
              <w:jc w:val="center"/>
              <w:rPr>
                <w:b/>
                <w:i/>
                <w:sz w:val="18"/>
                <w:szCs w:val="18"/>
              </w:rPr>
            </w:pPr>
            <w:r w:rsidRPr="00446304">
              <w:rPr>
                <w:b/>
                <w:i/>
                <w:sz w:val="18"/>
                <w:szCs w:val="18"/>
              </w:rPr>
              <w:t>241,6</w:t>
            </w:r>
          </w:p>
        </w:tc>
      </w:tr>
      <w:tr w:rsidR="007633E4" w:rsidRPr="00446304" w:rsidTr="00075E27">
        <w:trPr>
          <w:jc w:val="center"/>
        </w:trPr>
        <w:tc>
          <w:tcPr>
            <w:tcW w:w="613" w:type="dxa"/>
            <w:shd w:val="clear" w:color="auto" w:fill="F7CAAC"/>
          </w:tcPr>
          <w:p w:rsidR="007633E4" w:rsidRPr="00446304" w:rsidRDefault="007633E4" w:rsidP="00075E27">
            <w:pPr>
              <w:pStyle w:val="ListParagraph"/>
              <w:numPr>
                <w:ilvl w:val="0"/>
                <w:numId w:val="22"/>
              </w:numPr>
              <w:spacing w:after="0" w:line="240" w:lineRule="auto"/>
              <w:ind w:left="0" w:firstLine="0"/>
              <w:rPr>
                <w:sz w:val="18"/>
                <w:szCs w:val="18"/>
              </w:rPr>
            </w:pPr>
          </w:p>
        </w:tc>
        <w:tc>
          <w:tcPr>
            <w:tcW w:w="3885" w:type="dxa"/>
            <w:shd w:val="clear" w:color="auto" w:fill="F7CAAC"/>
          </w:tcPr>
          <w:p w:rsidR="007633E4" w:rsidRPr="00446304" w:rsidRDefault="007633E4" w:rsidP="00075E27">
            <w:pPr>
              <w:spacing w:after="0" w:line="240" w:lineRule="auto"/>
              <w:rPr>
                <w:sz w:val="18"/>
                <w:szCs w:val="18"/>
              </w:rPr>
            </w:pPr>
            <w:r w:rsidRPr="00446304">
              <w:rPr>
                <w:sz w:val="18"/>
                <w:szCs w:val="18"/>
              </w:rPr>
              <w:t xml:space="preserve">Перечисления 30% из МЭФ (штрафы, плата за </w:t>
            </w:r>
            <w:r w:rsidRPr="00446304">
              <w:rPr>
                <w:sz w:val="18"/>
                <w:szCs w:val="28"/>
              </w:rPr>
              <w:t>загрязнение</w:t>
            </w:r>
            <w:r w:rsidRPr="00446304">
              <w:rPr>
                <w:sz w:val="18"/>
                <w:szCs w:val="18"/>
              </w:rPr>
              <w:t>)</w:t>
            </w:r>
          </w:p>
        </w:tc>
        <w:tc>
          <w:tcPr>
            <w:tcW w:w="1100" w:type="dxa"/>
            <w:shd w:val="clear" w:color="auto" w:fill="F7CAAC"/>
          </w:tcPr>
          <w:p w:rsidR="007633E4" w:rsidRPr="00446304" w:rsidRDefault="007633E4" w:rsidP="00075E27">
            <w:pPr>
              <w:spacing w:after="0" w:line="240" w:lineRule="auto"/>
              <w:jc w:val="center"/>
              <w:rPr>
                <w:sz w:val="18"/>
                <w:szCs w:val="18"/>
              </w:rPr>
            </w:pPr>
            <w:r w:rsidRPr="00446304">
              <w:rPr>
                <w:sz w:val="18"/>
                <w:szCs w:val="18"/>
              </w:rPr>
              <w:t>2,8</w:t>
            </w:r>
          </w:p>
        </w:tc>
        <w:tc>
          <w:tcPr>
            <w:tcW w:w="1080" w:type="dxa"/>
            <w:shd w:val="clear" w:color="auto" w:fill="F7CAAC"/>
          </w:tcPr>
          <w:p w:rsidR="007633E4" w:rsidRPr="00446304" w:rsidRDefault="007633E4" w:rsidP="00075E27">
            <w:pPr>
              <w:spacing w:after="0" w:line="240" w:lineRule="auto"/>
              <w:jc w:val="center"/>
              <w:rPr>
                <w:sz w:val="18"/>
                <w:szCs w:val="18"/>
              </w:rPr>
            </w:pPr>
            <w:r w:rsidRPr="00446304">
              <w:rPr>
                <w:sz w:val="18"/>
                <w:szCs w:val="18"/>
              </w:rPr>
              <w:t>3,6</w:t>
            </w:r>
          </w:p>
        </w:tc>
        <w:tc>
          <w:tcPr>
            <w:tcW w:w="1080" w:type="dxa"/>
            <w:shd w:val="clear" w:color="auto" w:fill="F7CAAC"/>
          </w:tcPr>
          <w:p w:rsidR="007633E4" w:rsidRPr="00446304" w:rsidRDefault="007633E4" w:rsidP="00075E27">
            <w:pPr>
              <w:spacing w:after="0" w:line="240" w:lineRule="auto"/>
              <w:jc w:val="center"/>
              <w:rPr>
                <w:sz w:val="18"/>
                <w:szCs w:val="18"/>
              </w:rPr>
            </w:pPr>
            <w:r w:rsidRPr="00446304">
              <w:rPr>
                <w:sz w:val="18"/>
                <w:szCs w:val="18"/>
              </w:rPr>
              <w:t>-</w:t>
            </w:r>
          </w:p>
        </w:tc>
        <w:tc>
          <w:tcPr>
            <w:tcW w:w="1080" w:type="dxa"/>
            <w:shd w:val="clear" w:color="auto" w:fill="F7CAAC"/>
          </w:tcPr>
          <w:p w:rsidR="007633E4" w:rsidRPr="00446304" w:rsidRDefault="007633E4" w:rsidP="00075E27">
            <w:pPr>
              <w:spacing w:after="0" w:line="240" w:lineRule="auto"/>
              <w:jc w:val="center"/>
              <w:rPr>
                <w:b/>
                <w:i/>
                <w:sz w:val="18"/>
                <w:szCs w:val="18"/>
              </w:rPr>
            </w:pPr>
            <w:r w:rsidRPr="00446304">
              <w:rPr>
                <w:b/>
                <w:i/>
                <w:sz w:val="18"/>
                <w:szCs w:val="18"/>
              </w:rPr>
              <w:t>6,4</w:t>
            </w:r>
          </w:p>
        </w:tc>
      </w:tr>
      <w:tr w:rsidR="007633E4" w:rsidRPr="00446304" w:rsidTr="00075E27">
        <w:trPr>
          <w:jc w:val="center"/>
        </w:trPr>
        <w:tc>
          <w:tcPr>
            <w:tcW w:w="613" w:type="dxa"/>
            <w:shd w:val="clear" w:color="auto" w:fill="F7CAAC"/>
          </w:tcPr>
          <w:p w:rsidR="007633E4" w:rsidRPr="00446304" w:rsidRDefault="007633E4" w:rsidP="00075E27">
            <w:pPr>
              <w:pStyle w:val="ListParagraph"/>
              <w:numPr>
                <w:ilvl w:val="0"/>
                <w:numId w:val="22"/>
              </w:numPr>
              <w:spacing w:after="0" w:line="240" w:lineRule="auto"/>
              <w:ind w:left="0" w:firstLine="0"/>
              <w:rPr>
                <w:sz w:val="18"/>
                <w:szCs w:val="18"/>
              </w:rPr>
            </w:pPr>
          </w:p>
        </w:tc>
        <w:tc>
          <w:tcPr>
            <w:tcW w:w="3885" w:type="dxa"/>
            <w:shd w:val="clear" w:color="auto" w:fill="F7CAAC"/>
          </w:tcPr>
          <w:p w:rsidR="007633E4" w:rsidRPr="00446304" w:rsidRDefault="007633E4" w:rsidP="00075E27">
            <w:pPr>
              <w:spacing w:after="0" w:line="240" w:lineRule="auto"/>
              <w:rPr>
                <w:sz w:val="18"/>
                <w:szCs w:val="18"/>
              </w:rPr>
            </w:pPr>
            <w:r w:rsidRPr="00446304">
              <w:rPr>
                <w:sz w:val="18"/>
                <w:szCs w:val="18"/>
              </w:rPr>
              <w:t xml:space="preserve">Плата за импорт товаров  </w:t>
            </w:r>
          </w:p>
        </w:tc>
        <w:tc>
          <w:tcPr>
            <w:tcW w:w="1100" w:type="dxa"/>
            <w:shd w:val="clear" w:color="auto" w:fill="F7CAAC"/>
          </w:tcPr>
          <w:p w:rsidR="007633E4" w:rsidRPr="00446304" w:rsidRDefault="007633E4" w:rsidP="00075E27">
            <w:pPr>
              <w:spacing w:after="0" w:line="240" w:lineRule="auto"/>
              <w:jc w:val="center"/>
              <w:rPr>
                <w:sz w:val="18"/>
                <w:szCs w:val="18"/>
              </w:rPr>
            </w:pPr>
            <w:r w:rsidRPr="00446304">
              <w:rPr>
                <w:sz w:val="18"/>
                <w:szCs w:val="18"/>
              </w:rPr>
              <w:t>215,5</w:t>
            </w:r>
          </w:p>
        </w:tc>
        <w:tc>
          <w:tcPr>
            <w:tcW w:w="1080" w:type="dxa"/>
            <w:shd w:val="clear" w:color="auto" w:fill="F7CAAC"/>
          </w:tcPr>
          <w:p w:rsidR="007633E4" w:rsidRPr="00446304" w:rsidRDefault="007633E4" w:rsidP="00075E27">
            <w:pPr>
              <w:spacing w:after="0" w:line="240" w:lineRule="auto"/>
              <w:jc w:val="center"/>
              <w:rPr>
                <w:sz w:val="18"/>
                <w:szCs w:val="18"/>
              </w:rPr>
            </w:pPr>
            <w:r w:rsidRPr="00446304">
              <w:rPr>
                <w:sz w:val="18"/>
                <w:szCs w:val="18"/>
              </w:rPr>
              <w:t>205,0</w:t>
            </w:r>
          </w:p>
        </w:tc>
        <w:tc>
          <w:tcPr>
            <w:tcW w:w="1080" w:type="dxa"/>
            <w:shd w:val="clear" w:color="auto" w:fill="F7CAAC"/>
          </w:tcPr>
          <w:p w:rsidR="007633E4" w:rsidRPr="00446304" w:rsidRDefault="007633E4" w:rsidP="00075E27">
            <w:pPr>
              <w:spacing w:after="0" w:line="240" w:lineRule="auto"/>
              <w:jc w:val="center"/>
              <w:rPr>
                <w:sz w:val="18"/>
                <w:szCs w:val="18"/>
              </w:rPr>
            </w:pPr>
            <w:r w:rsidRPr="00446304">
              <w:rPr>
                <w:sz w:val="18"/>
                <w:szCs w:val="18"/>
              </w:rPr>
              <w:t>-</w:t>
            </w:r>
          </w:p>
        </w:tc>
        <w:tc>
          <w:tcPr>
            <w:tcW w:w="1080" w:type="dxa"/>
            <w:shd w:val="clear" w:color="auto" w:fill="F7CAAC"/>
          </w:tcPr>
          <w:p w:rsidR="007633E4" w:rsidRPr="00446304" w:rsidRDefault="007633E4" w:rsidP="00075E27">
            <w:pPr>
              <w:spacing w:after="0" w:line="240" w:lineRule="auto"/>
              <w:jc w:val="center"/>
              <w:rPr>
                <w:b/>
                <w:i/>
                <w:sz w:val="18"/>
                <w:szCs w:val="18"/>
              </w:rPr>
            </w:pPr>
            <w:r w:rsidRPr="00446304">
              <w:rPr>
                <w:b/>
                <w:i/>
                <w:sz w:val="18"/>
                <w:szCs w:val="18"/>
              </w:rPr>
              <w:t>420,5</w:t>
            </w:r>
          </w:p>
        </w:tc>
      </w:tr>
      <w:tr w:rsidR="007633E4" w:rsidRPr="00446304" w:rsidTr="00075E27">
        <w:trPr>
          <w:jc w:val="center"/>
        </w:trPr>
        <w:tc>
          <w:tcPr>
            <w:tcW w:w="613" w:type="dxa"/>
            <w:shd w:val="clear" w:color="auto" w:fill="F7CAAC"/>
          </w:tcPr>
          <w:p w:rsidR="007633E4" w:rsidRPr="00446304" w:rsidRDefault="007633E4" w:rsidP="00075E27">
            <w:pPr>
              <w:pStyle w:val="ListParagraph"/>
              <w:numPr>
                <w:ilvl w:val="0"/>
                <w:numId w:val="22"/>
              </w:numPr>
              <w:spacing w:after="0" w:line="240" w:lineRule="auto"/>
              <w:ind w:left="0" w:firstLine="0"/>
              <w:rPr>
                <w:sz w:val="18"/>
                <w:szCs w:val="18"/>
              </w:rPr>
            </w:pPr>
          </w:p>
        </w:tc>
        <w:tc>
          <w:tcPr>
            <w:tcW w:w="3885" w:type="dxa"/>
            <w:shd w:val="clear" w:color="auto" w:fill="F7CAAC"/>
          </w:tcPr>
          <w:p w:rsidR="007633E4" w:rsidRPr="00446304" w:rsidRDefault="007633E4" w:rsidP="00075E27">
            <w:pPr>
              <w:spacing w:after="0" w:line="240" w:lineRule="auto"/>
              <w:rPr>
                <w:sz w:val="18"/>
                <w:szCs w:val="18"/>
              </w:rPr>
            </w:pPr>
            <w:r w:rsidRPr="00446304">
              <w:rPr>
                <w:rFonts w:eastAsia="Times New Roman"/>
                <w:sz w:val="18"/>
                <w:szCs w:val="18"/>
                <w:lang w:eastAsia="ru-RU"/>
              </w:rPr>
              <w:t>Финансирование из бюджета</w:t>
            </w:r>
            <w:r w:rsidRPr="00446304">
              <w:rPr>
                <w:sz w:val="18"/>
                <w:szCs w:val="18"/>
              </w:rPr>
              <w:t xml:space="preserve"> </w:t>
            </w:r>
          </w:p>
        </w:tc>
        <w:tc>
          <w:tcPr>
            <w:tcW w:w="1100" w:type="dxa"/>
            <w:shd w:val="clear" w:color="auto" w:fill="F7CAAC"/>
          </w:tcPr>
          <w:p w:rsidR="007633E4" w:rsidRPr="00446304" w:rsidRDefault="007633E4" w:rsidP="00075E27">
            <w:pPr>
              <w:spacing w:after="0" w:line="240" w:lineRule="auto"/>
              <w:jc w:val="center"/>
              <w:rPr>
                <w:sz w:val="18"/>
                <w:szCs w:val="18"/>
              </w:rPr>
            </w:pPr>
            <w:r w:rsidRPr="00446304">
              <w:rPr>
                <w:sz w:val="18"/>
                <w:szCs w:val="18"/>
              </w:rPr>
              <w:t>-</w:t>
            </w:r>
          </w:p>
        </w:tc>
        <w:tc>
          <w:tcPr>
            <w:tcW w:w="1080" w:type="dxa"/>
            <w:shd w:val="clear" w:color="auto" w:fill="F7CAAC"/>
          </w:tcPr>
          <w:p w:rsidR="007633E4" w:rsidRPr="00446304" w:rsidRDefault="007633E4" w:rsidP="00075E27">
            <w:pPr>
              <w:spacing w:after="0" w:line="240" w:lineRule="auto"/>
              <w:jc w:val="center"/>
              <w:rPr>
                <w:sz w:val="18"/>
                <w:szCs w:val="18"/>
              </w:rPr>
            </w:pPr>
            <w:r w:rsidRPr="00446304">
              <w:rPr>
                <w:sz w:val="18"/>
                <w:szCs w:val="18"/>
              </w:rPr>
              <w:t>-</w:t>
            </w:r>
          </w:p>
        </w:tc>
        <w:tc>
          <w:tcPr>
            <w:tcW w:w="1080" w:type="dxa"/>
            <w:shd w:val="clear" w:color="auto" w:fill="F7CAAC"/>
          </w:tcPr>
          <w:p w:rsidR="007633E4" w:rsidRPr="00446304" w:rsidRDefault="007633E4" w:rsidP="00075E27">
            <w:pPr>
              <w:spacing w:after="0" w:line="240" w:lineRule="auto"/>
              <w:jc w:val="center"/>
              <w:rPr>
                <w:sz w:val="18"/>
                <w:szCs w:val="18"/>
              </w:rPr>
            </w:pPr>
            <w:r w:rsidRPr="00446304">
              <w:rPr>
                <w:sz w:val="18"/>
                <w:szCs w:val="18"/>
              </w:rPr>
              <w:t>43,2</w:t>
            </w:r>
          </w:p>
        </w:tc>
        <w:tc>
          <w:tcPr>
            <w:tcW w:w="1080" w:type="dxa"/>
            <w:shd w:val="clear" w:color="auto" w:fill="F7CAAC"/>
          </w:tcPr>
          <w:p w:rsidR="007633E4" w:rsidRPr="00446304" w:rsidRDefault="007633E4" w:rsidP="00075E27">
            <w:pPr>
              <w:spacing w:after="0" w:line="240" w:lineRule="auto"/>
              <w:jc w:val="center"/>
              <w:rPr>
                <w:b/>
                <w:i/>
                <w:sz w:val="18"/>
                <w:szCs w:val="18"/>
              </w:rPr>
            </w:pPr>
            <w:r w:rsidRPr="00446304">
              <w:rPr>
                <w:b/>
                <w:i/>
                <w:sz w:val="18"/>
                <w:szCs w:val="18"/>
              </w:rPr>
              <w:t>43,2</w:t>
            </w:r>
          </w:p>
        </w:tc>
      </w:tr>
      <w:tr w:rsidR="007633E4" w:rsidRPr="00446304" w:rsidTr="00075E27">
        <w:trPr>
          <w:jc w:val="center"/>
        </w:trPr>
        <w:tc>
          <w:tcPr>
            <w:tcW w:w="613" w:type="dxa"/>
            <w:shd w:val="clear" w:color="auto" w:fill="F7CAAC"/>
          </w:tcPr>
          <w:p w:rsidR="007633E4" w:rsidRPr="00446304" w:rsidRDefault="007633E4" w:rsidP="00075E27">
            <w:pPr>
              <w:pStyle w:val="ListParagraph"/>
              <w:numPr>
                <w:ilvl w:val="0"/>
                <w:numId w:val="22"/>
              </w:numPr>
              <w:spacing w:after="0" w:line="240" w:lineRule="auto"/>
              <w:ind w:left="0" w:firstLine="0"/>
              <w:rPr>
                <w:sz w:val="18"/>
                <w:szCs w:val="18"/>
              </w:rPr>
            </w:pPr>
          </w:p>
        </w:tc>
        <w:tc>
          <w:tcPr>
            <w:tcW w:w="3885" w:type="dxa"/>
            <w:shd w:val="clear" w:color="auto" w:fill="F7CAAC"/>
          </w:tcPr>
          <w:p w:rsidR="007633E4" w:rsidRPr="00446304" w:rsidRDefault="007633E4" w:rsidP="00075E27">
            <w:pPr>
              <w:spacing w:after="0" w:line="240" w:lineRule="auto"/>
              <w:rPr>
                <w:sz w:val="18"/>
                <w:szCs w:val="18"/>
              </w:rPr>
            </w:pPr>
            <w:r w:rsidRPr="00446304">
              <w:rPr>
                <w:sz w:val="18"/>
                <w:szCs w:val="18"/>
              </w:rPr>
              <w:t>Другие платежи, связанные с окружающей средой</w:t>
            </w:r>
          </w:p>
        </w:tc>
        <w:tc>
          <w:tcPr>
            <w:tcW w:w="1100" w:type="dxa"/>
            <w:shd w:val="clear" w:color="auto" w:fill="F7CAAC"/>
          </w:tcPr>
          <w:p w:rsidR="007633E4" w:rsidRPr="00446304" w:rsidRDefault="007633E4" w:rsidP="00075E27">
            <w:pPr>
              <w:spacing w:after="0" w:line="240" w:lineRule="auto"/>
              <w:jc w:val="center"/>
              <w:rPr>
                <w:sz w:val="18"/>
                <w:szCs w:val="18"/>
              </w:rPr>
            </w:pPr>
          </w:p>
        </w:tc>
        <w:tc>
          <w:tcPr>
            <w:tcW w:w="1080" w:type="dxa"/>
            <w:shd w:val="clear" w:color="auto" w:fill="F7CAAC"/>
          </w:tcPr>
          <w:p w:rsidR="007633E4" w:rsidRPr="00446304" w:rsidRDefault="007633E4" w:rsidP="00075E27">
            <w:pPr>
              <w:spacing w:after="0" w:line="240" w:lineRule="auto"/>
              <w:jc w:val="center"/>
              <w:rPr>
                <w:sz w:val="18"/>
                <w:szCs w:val="18"/>
              </w:rPr>
            </w:pPr>
          </w:p>
        </w:tc>
        <w:tc>
          <w:tcPr>
            <w:tcW w:w="1080" w:type="dxa"/>
            <w:shd w:val="clear" w:color="auto" w:fill="F7CAAC"/>
          </w:tcPr>
          <w:p w:rsidR="007633E4" w:rsidRPr="00446304" w:rsidRDefault="007633E4" w:rsidP="00075E27">
            <w:pPr>
              <w:spacing w:after="0" w:line="240" w:lineRule="auto"/>
              <w:jc w:val="center"/>
              <w:rPr>
                <w:sz w:val="18"/>
                <w:szCs w:val="18"/>
              </w:rPr>
            </w:pPr>
            <w:r w:rsidRPr="00446304">
              <w:rPr>
                <w:sz w:val="18"/>
                <w:szCs w:val="18"/>
              </w:rPr>
              <w:t>1,3</w:t>
            </w:r>
          </w:p>
        </w:tc>
        <w:tc>
          <w:tcPr>
            <w:tcW w:w="1080" w:type="dxa"/>
            <w:shd w:val="clear" w:color="auto" w:fill="F7CAAC"/>
          </w:tcPr>
          <w:p w:rsidR="007633E4" w:rsidRPr="00446304" w:rsidRDefault="007633E4" w:rsidP="00075E27">
            <w:pPr>
              <w:spacing w:after="0" w:line="240" w:lineRule="auto"/>
              <w:jc w:val="center"/>
              <w:rPr>
                <w:b/>
                <w:i/>
                <w:sz w:val="18"/>
                <w:szCs w:val="18"/>
              </w:rPr>
            </w:pPr>
            <w:r w:rsidRPr="00446304">
              <w:rPr>
                <w:b/>
                <w:i/>
                <w:sz w:val="18"/>
                <w:szCs w:val="18"/>
              </w:rPr>
              <w:t>1,3</w:t>
            </w:r>
          </w:p>
        </w:tc>
      </w:tr>
    </w:tbl>
    <w:p w:rsidR="007633E4" w:rsidRPr="00A669E4" w:rsidRDefault="007633E4" w:rsidP="007633E4">
      <w:pPr>
        <w:spacing w:before="120"/>
        <w:ind w:firstLine="720"/>
        <w:rPr>
          <w:sz w:val="20"/>
          <w:szCs w:val="28"/>
        </w:rPr>
      </w:pPr>
      <w:r w:rsidRPr="00A669E4">
        <w:rPr>
          <w:b/>
          <w:i/>
          <w:sz w:val="20"/>
          <w:szCs w:val="20"/>
        </w:rPr>
        <w:t xml:space="preserve">Источник. </w:t>
      </w:r>
      <w:r w:rsidRPr="00A669E4">
        <w:rPr>
          <w:sz w:val="20"/>
          <w:szCs w:val="20"/>
        </w:rPr>
        <w:t>Данные предоставлены Министерством окружающей среды</w:t>
      </w:r>
      <w:r w:rsidRPr="00A669E4">
        <w:rPr>
          <w:sz w:val="20"/>
          <w:szCs w:val="28"/>
        </w:rPr>
        <w:t xml:space="preserve">. </w:t>
      </w:r>
    </w:p>
    <w:p w:rsidR="007633E4" w:rsidRPr="00A669E4" w:rsidRDefault="007633E4" w:rsidP="007633E4">
      <w:pPr>
        <w:spacing w:after="0" w:line="240" w:lineRule="auto"/>
        <w:ind w:firstLine="720"/>
        <w:rPr>
          <w:szCs w:val="28"/>
        </w:rPr>
      </w:pPr>
      <w:r w:rsidRPr="00A669E4">
        <w:rPr>
          <w:szCs w:val="28"/>
        </w:rPr>
        <w:t xml:space="preserve">Суммы, оплаченные за загрязнение окружающей среды (в период 2014-2016 годов), были взысканы в </w:t>
      </w:r>
      <w:r w:rsidRPr="00A669E4">
        <w:rPr>
          <w:rFonts w:eastAsia="Times New Roman"/>
          <w:szCs w:val="28"/>
          <w:lang w:eastAsia="ru-RU"/>
        </w:rPr>
        <w:t>соответствии с положениями Закона о плате за загрязнение окружающей среды</w:t>
      </w:r>
      <w:r w:rsidRPr="00A669E4">
        <w:rPr>
          <w:rStyle w:val="FootnoteReference"/>
          <w:szCs w:val="28"/>
        </w:rPr>
        <w:footnoteReference w:id="33"/>
      </w:r>
      <w:r w:rsidRPr="00A669E4">
        <w:rPr>
          <w:szCs w:val="28"/>
        </w:rPr>
        <w:t xml:space="preserve">, </w:t>
      </w:r>
      <w:r w:rsidRPr="00A669E4">
        <w:rPr>
          <w:rFonts w:eastAsia="Times New Roman"/>
          <w:szCs w:val="28"/>
          <w:lang w:eastAsia="ru-RU"/>
        </w:rPr>
        <w:t>ответственн</w:t>
      </w:r>
      <w:r w:rsidRPr="00A669E4">
        <w:rPr>
          <w:szCs w:val="28"/>
        </w:rPr>
        <w:t xml:space="preserve">ым за сбор платежей за загрязнение атмосферного воздуха, наложение штрафов и возмещение ущерба было Министерство окружающей среды посредством Экологических фондов на национальном и местном уровне. За сбор платежей за выбросы загрязнителей от переносных источников и за импорт товаров </w:t>
      </w:r>
      <w:r w:rsidRPr="00A669E4">
        <w:rPr>
          <w:rFonts w:eastAsia="Times New Roman"/>
          <w:szCs w:val="28"/>
          <w:lang w:eastAsia="ru-RU"/>
        </w:rPr>
        <w:t>ответственн</w:t>
      </w:r>
      <w:r w:rsidRPr="00A669E4">
        <w:rPr>
          <w:szCs w:val="28"/>
        </w:rPr>
        <w:t xml:space="preserve">ым была Таможенная служба. </w:t>
      </w:r>
    </w:p>
    <w:p w:rsidR="007633E4" w:rsidRPr="00A669E4" w:rsidRDefault="007633E4" w:rsidP="007633E4">
      <w:pPr>
        <w:spacing w:after="0" w:line="240" w:lineRule="auto"/>
        <w:ind w:firstLine="720"/>
        <w:rPr>
          <w:szCs w:val="28"/>
        </w:rPr>
      </w:pPr>
      <w:r w:rsidRPr="00A669E4">
        <w:rPr>
          <w:szCs w:val="28"/>
        </w:rPr>
        <w:t xml:space="preserve">Аудит отмечает, что одновременно с внесением изменений в Закон о </w:t>
      </w:r>
      <w:r w:rsidRPr="00A669E4">
        <w:rPr>
          <w:rFonts w:eastAsia="Times New Roman"/>
          <w:szCs w:val="28"/>
          <w:lang w:eastAsia="ru-RU"/>
        </w:rPr>
        <w:t xml:space="preserve">плате за загрязнение окружающей среды от </w:t>
      </w:r>
      <w:r w:rsidRPr="00A669E4">
        <w:rPr>
          <w:szCs w:val="28"/>
        </w:rPr>
        <w:t xml:space="preserve">01.01.2017, </w:t>
      </w:r>
      <w:r w:rsidRPr="00A669E4">
        <w:rPr>
          <w:rFonts w:eastAsia="Times New Roman"/>
          <w:szCs w:val="28"/>
          <w:lang w:eastAsia="ru-RU"/>
        </w:rPr>
        <w:t>ответственн</w:t>
      </w:r>
      <w:r w:rsidRPr="00A669E4">
        <w:rPr>
          <w:szCs w:val="28"/>
        </w:rPr>
        <w:t xml:space="preserve">ость за учет обязательств и слежение за </w:t>
      </w:r>
      <w:r w:rsidRPr="00A669E4">
        <w:rPr>
          <w:rStyle w:val="FontStyle22"/>
          <w:lang w:eastAsia="ro-RO"/>
        </w:rPr>
        <w:t>задолженност</w:t>
      </w:r>
      <w:r w:rsidRPr="00A669E4">
        <w:t xml:space="preserve">ями по </w:t>
      </w:r>
      <w:r w:rsidRPr="00A669E4">
        <w:rPr>
          <w:szCs w:val="28"/>
        </w:rPr>
        <w:t xml:space="preserve">платежам за </w:t>
      </w:r>
      <w:r w:rsidRPr="00A669E4">
        <w:rPr>
          <w:szCs w:val="28"/>
        </w:rPr>
        <w:lastRenderedPageBreak/>
        <w:t>загрязнение окружающей среды возложена на Г</w:t>
      </w:r>
      <w:r>
        <w:rPr>
          <w:rFonts w:eastAsia="Times New Roman"/>
          <w:sz w:val="27"/>
          <w:szCs w:val="27"/>
          <w:lang w:val="ru-RU"/>
        </w:rPr>
        <w:t>осударственн</w:t>
      </w:r>
      <w:r w:rsidRPr="00A669E4">
        <w:rPr>
          <w:szCs w:val="28"/>
        </w:rPr>
        <w:t>ую налоговую службу</w:t>
      </w:r>
      <w:r w:rsidRPr="00A669E4">
        <w:rPr>
          <w:rStyle w:val="FootnoteReference"/>
          <w:color w:val="000000"/>
        </w:rPr>
        <w:footnoteReference w:id="34"/>
      </w:r>
      <w:r w:rsidRPr="00A669E4">
        <w:rPr>
          <w:szCs w:val="28"/>
        </w:rPr>
        <w:t xml:space="preserve">. </w:t>
      </w:r>
    </w:p>
    <w:p w:rsidR="007633E4" w:rsidRPr="00A669E4" w:rsidRDefault="007633E4" w:rsidP="007633E4">
      <w:pPr>
        <w:spacing w:after="0" w:line="240" w:lineRule="auto"/>
        <w:ind w:firstLine="720"/>
        <w:rPr>
          <w:szCs w:val="28"/>
        </w:rPr>
      </w:pPr>
      <w:r w:rsidRPr="00A669E4">
        <w:rPr>
          <w:szCs w:val="28"/>
        </w:rPr>
        <w:t xml:space="preserve">С целью модернизации сети по </w:t>
      </w:r>
      <w:r w:rsidRPr="00A669E4">
        <w:rPr>
          <w:rFonts w:eastAsia="Times New Roman"/>
          <w:szCs w:val="28"/>
        </w:rPr>
        <w:t>мониторинг</w:t>
      </w:r>
      <w:r w:rsidRPr="00A669E4">
        <w:rPr>
          <w:szCs w:val="28"/>
        </w:rPr>
        <w:t xml:space="preserve">у </w:t>
      </w:r>
      <w:r w:rsidRPr="00446304">
        <w:rPr>
          <w:rFonts w:eastAsia="Times New Roman"/>
          <w:color w:val="000000"/>
          <w:szCs w:val="24"/>
        </w:rPr>
        <w:t xml:space="preserve">загрязнителей атмосферы, в </w:t>
      </w:r>
      <w:r w:rsidRPr="00446304">
        <w:rPr>
          <w:rFonts w:eastAsia="Times New Roman"/>
          <w:color w:val="000000"/>
          <w:szCs w:val="24"/>
          <w:lang w:eastAsia="ru-RU"/>
        </w:rPr>
        <w:t>аудируемом периоде учреждения из данной области пытались освоить некоторые финансовые средства, которые бы непосредственно способствовали повышению эффективности области окружающей среды, в частности, по разделу качества воздуха.</w:t>
      </w:r>
    </w:p>
    <w:p w:rsidR="007633E4" w:rsidRPr="00A669E4" w:rsidRDefault="007633E4" w:rsidP="007633E4">
      <w:pPr>
        <w:spacing w:after="0" w:line="240" w:lineRule="auto"/>
        <w:ind w:firstLine="720"/>
        <w:rPr>
          <w:szCs w:val="28"/>
        </w:rPr>
      </w:pPr>
      <w:r w:rsidRPr="00A669E4">
        <w:rPr>
          <w:szCs w:val="28"/>
        </w:rPr>
        <w:t>Так, в 2015 году Г</w:t>
      </w:r>
      <w:r>
        <w:rPr>
          <w:rFonts w:eastAsia="Times New Roman"/>
          <w:sz w:val="27"/>
          <w:szCs w:val="27"/>
          <w:lang w:val="ru-RU"/>
        </w:rPr>
        <w:t>осударственн</w:t>
      </w:r>
      <w:r w:rsidRPr="00A669E4">
        <w:rPr>
          <w:szCs w:val="28"/>
        </w:rPr>
        <w:t xml:space="preserve">ая экологическая инспекция направила Национальному </w:t>
      </w:r>
      <w:r w:rsidRPr="00A669E4">
        <w:rPr>
          <w:rFonts w:eastAsia="Times New Roman"/>
          <w:bCs/>
          <w:sz w:val="27"/>
          <w:szCs w:val="27"/>
          <w:lang w:eastAsia="ru-RU"/>
        </w:rPr>
        <w:t>экологическ</w:t>
      </w:r>
      <w:r w:rsidRPr="00A669E4">
        <w:rPr>
          <w:szCs w:val="28"/>
        </w:rPr>
        <w:t xml:space="preserve">ому фонду для </w:t>
      </w:r>
      <w:r w:rsidRPr="00A669E4">
        <w:rPr>
          <w:rFonts w:eastAsia="Times New Roman"/>
          <w:szCs w:val="28"/>
          <w:lang w:eastAsia="ru-RU"/>
        </w:rPr>
        <w:t xml:space="preserve">финансирования </w:t>
      </w:r>
      <w:r w:rsidRPr="00A669E4">
        <w:rPr>
          <w:szCs w:val="28"/>
        </w:rPr>
        <w:t xml:space="preserve">проект ,,Укрепление материально-технической базы центров </w:t>
      </w:r>
      <w:r w:rsidRPr="00A669E4">
        <w:rPr>
          <w:rFonts w:eastAsia="Times New Roman"/>
          <w:bCs/>
          <w:sz w:val="27"/>
          <w:szCs w:val="27"/>
          <w:lang w:eastAsia="ru-RU"/>
        </w:rPr>
        <w:t>экологическ</w:t>
      </w:r>
      <w:r w:rsidRPr="00A669E4">
        <w:rPr>
          <w:szCs w:val="28"/>
        </w:rPr>
        <w:t xml:space="preserve">их исследований (мун. Кишинэу, мун. Бэлць, г. Кахул)” в размере 2,0 </w:t>
      </w:r>
      <w:r w:rsidRPr="00A669E4">
        <w:rPr>
          <w:rFonts w:eastAsia="Times New Roman"/>
          <w:szCs w:val="28"/>
        </w:rPr>
        <w:t>млн. леев</w:t>
      </w:r>
      <w:r w:rsidRPr="00A669E4">
        <w:rPr>
          <w:szCs w:val="28"/>
        </w:rPr>
        <w:t xml:space="preserve">. Цель проекта состояла в модернизации оборудования по </w:t>
      </w:r>
      <w:r w:rsidRPr="00A669E4">
        <w:rPr>
          <w:rFonts w:eastAsia="Times New Roman"/>
          <w:bCs/>
          <w:sz w:val="27"/>
          <w:szCs w:val="27"/>
          <w:lang w:eastAsia="ru-RU"/>
        </w:rPr>
        <w:t>экологическ</w:t>
      </w:r>
      <w:r w:rsidRPr="00A669E4">
        <w:rPr>
          <w:szCs w:val="28"/>
        </w:rPr>
        <w:t xml:space="preserve">ому </w:t>
      </w:r>
      <w:r w:rsidRPr="00A669E4">
        <w:rPr>
          <w:rFonts w:eastAsia="Times New Roman"/>
          <w:szCs w:val="28"/>
        </w:rPr>
        <w:t>мониторинг</w:t>
      </w:r>
      <w:r w:rsidRPr="00A669E4">
        <w:rPr>
          <w:szCs w:val="28"/>
        </w:rPr>
        <w:t xml:space="preserve">у, </w:t>
      </w:r>
      <w:r w:rsidRPr="00A669E4">
        <w:rPr>
          <w:rFonts w:eastAsia="Times New Roman"/>
          <w:szCs w:val="28"/>
        </w:rPr>
        <w:t>в том числе</w:t>
      </w:r>
      <w:r w:rsidRPr="00A669E4">
        <w:rPr>
          <w:szCs w:val="28"/>
        </w:rPr>
        <w:t xml:space="preserve"> выбросов от автомобильного транспорта. Из-за отсутствия </w:t>
      </w:r>
      <w:r w:rsidRPr="00A669E4">
        <w:rPr>
          <w:rFonts w:eastAsia="Times New Roman"/>
          <w:szCs w:val="28"/>
        </w:rPr>
        <w:t>финансов</w:t>
      </w:r>
      <w:r w:rsidRPr="00A669E4">
        <w:rPr>
          <w:szCs w:val="28"/>
        </w:rPr>
        <w:t xml:space="preserve">ых средств он не был реализован. </w:t>
      </w:r>
    </w:p>
    <w:p w:rsidR="007633E4" w:rsidRPr="00A669E4" w:rsidRDefault="007633E4" w:rsidP="007633E4">
      <w:pPr>
        <w:spacing w:after="0" w:line="240" w:lineRule="auto"/>
        <w:ind w:firstLine="720"/>
        <w:rPr>
          <w:szCs w:val="28"/>
        </w:rPr>
      </w:pPr>
      <w:r w:rsidRPr="00A669E4">
        <w:rPr>
          <w:szCs w:val="28"/>
        </w:rPr>
        <w:t>Так, в 2016 году ГМС за</w:t>
      </w:r>
      <w:r w:rsidRPr="00A669E4">
        <w:rPr>
          <w:rFonts w:eastAsia="Times New Roman"/>
          <w:szCs w:val="28"/>
        </w:rPr>
        <w:t xml:space="preserve">планировала приобретение двух современных станций по осуществлению мониторинга </w:t>
      </w:r>
      <w:r w:rsidRPr="00446304">
        <w:rPr>
          <w:rFonts w:eastAsia="Times New Roman"/>
          <w:color w:val="000000"/>
          <w:szCs w:val="24"/>
        </w:rPr>
        <w:t xml:space="preserve">загрязнителей атмосферы, однако из-за отсутствия ассигнований по этому разделу </w:t>
      </w:r>
      <w:r w:rsidRPr="00A669E4">
        <w:rPr>
          <w:szCs w:val="28"/>
        </w:rPr>
        <w:t>за</w:t>
      </w:r>
      <w:r w:rsidRPr="00A669E4">
        <w:rPr>
          <w:rFonts w:eastAsia="Times New Roman"/>
          <w:szCs w:val="28"/>
        </w:rPr>
        <w:t>планированные инвестиции не были произведены</w:t>
      </w:r>
      <w:r w:rsidRPr="00A669E4">
        <w:rPr>
          <w:szCs w:val="28"/>
        </w:rPr>
        <w:t xml:space="preserve">. </w:t>
      </w:r>
    </w:p>
    <w:p w:rsidR="007633E4" w:rsidRPr="00A669E4" w:rsidRDefault="007633E4" w:rsidP="007633E4">
      <w:pPr>
        <w:spacing w:after="0"/>
        <w:ind w:firstLine="567"/>
        <w:rPr>
          <w:i/>
          <w:sz w:val="16"/>
          <w:szCs w:val="16"/>
        </w:rPr>
      </w:pPr>
    </w:p>
    <w:p w:rsidR="007633E4" w:rsidRPr="00A669E4" w:rsidRDefault="007633E4" w:rsidP="007633E4">
      <w:pPr>
        <w:pStyle w:val="Heading2"/>
        <w:spacing w:line="240" w:lineRule="auto"/>
        <w:jc w:val="both"/>
        <w:rPr>
          <w:b w:val="0"/>
        </w:rPr>
      </w:pPr>
      <w:bookmarkStart w:id="15" w:name="_Toc502835800"/>
      <w:r w:rsidRPr="00A669E4">
        <w:t xml:space="preserve">3.2. Цель </w:t>
      </w:r>
      <w:r w:rsidRPr="00A669E4">
        <w:rPr>
          <w:iCs/>
        </w:rPr>
        <w:t>II: Предпринимает Правительство адекватные действия по предотвращению рисков и смягчению воздействия загрязнения воздуха, в том числе по борьбе с основными источниками загрязнения?</w:t>
      </w:r>
      <w:bookmarkEnd w:id="15"/>
      <w:r w:rsidRPr="00A669E4">
        <w:rPr>
          <w:iCs/>
        </w:rPr>
        <w:t xml:space="preserve"> </w:t>
      </w:r>
    </w:p>
    <w:p w:rsidR="007633E4" w:rsidRPr="00446304" w:rsidRDefault="007633E4" w:rsidP="007633E4">
      <w:pPr>
        <w:tabs>
          <w:tab w:val="left" w:pos="567"/>
        </w:tabs>
        <w:spacing w:after="0" w:line="240" w:lineRule="auto"/>
        <w:rPr>
          <w:b/>
          <w:i/>
          <w:color w:val="000000"/>
          <w:sz w:val="12"/>
          <w:szCs w:val="12"/>
        </w:rPr>
      </w:pPr>
    </w:p>
    <w:p w:rsidR="007633E4" w:rsidRPr="00A669E4" w:rsidRDefault="007633E4" w:rsidP="007633E4">
      <w:pPr>
        <w:spacing w:after="0" w:line="240" w:lineRule="auto"/>
        <w:ind w:firstLine="720"/>
        <w:rPr>
          <w:szCs w:val="28"/>
        </w:rPr>
      </w:pPr>
      <w:r w:rsidRPr="00A669E4">
        <w:rPr>
          <w:szCs w:val="28"/>
        </w:rPr>
        <w:t xml:space="preserve">Во время промышленной революции загрязнение воздуха стало тревожной проблемой. Тогда руководство различных </w:t>
      </w:r>
      <w:r>
        <w:rPr>
          <w:rFonts w:eastAsia="Times New Roman"/>
          <w:sz w:val="27"/>
          <w:szCs w:val="27"/>
          <w:lang w:val="ru-RU"/>
        </w:rPr>
        <w:t>государств</w:t>
      </w:r>
      <w:r w:rsidRPr="00A669E4">
        <w:rPr>
          <w:sz w:val="27"/>
          <w:szCs w:val="27"/>
        </w:rPr>
        <w:t xml:space="preserve"> начало занимать определенную позицию и принимать стратегии и </w:t>
      </w:r>
      <w:r w:rsidRPr="00A669E4">
        <w:rPr>
          <w:rFonts w:eastAsia="Times New Roman"/>
          <w:sz w:val="27"/>
          <w:szCs w:val="27"/>
          <w:lang w:eastAsia="ru-RU"/>
        </w:rPr>
        <w:t xml:space="preserve">положения для принятия мер по снижению </w:t>
      </w:r>
      <w:r w:rsidRPr="00A669E4">
        <w:rPr>
          <w:rFonts w:eastAsia="Times New Roman"/>
          <w:sz w:val="27"/>
          <w:szCs w:val="28"/>
          <w:lang w:eastAsia="ru-RU"/>
        </w:rPr>
        <w:t>загрязнения.</w:t>
      </w:r>
    </w:p>
    <w:p w:rsidR="007633E4" w:rsidRPr="00A669E4" w:rsidRDefault="007633E4" w:rsidP="007633E4">
      <w:pPr>
        <w:spacing w:after="0" w:line="240" w:lineRule="auto"/>
        <w:ind w:firstLine="720"/>
      </w:pPr>
      <w:r w:rsidRPr="00A669E4">
        <w:t>В 1997 году Парламент утвердил Закон об охране атмосферного воздуха</w:t>
      </w:r>
      <w:r w:rsidRPr="00A669E4">
        <w:rPr>
          <w:rStyle w:val="FootnoteReference"/>
          <w:rFonts w:eastAsia="Times New Roman"/>
          <w:bCs/>
          <w:szCs w:val="28"/>
        </w:rPr>
        <w:footnoteReference w:id="35"/>
      </w:r>
      <w:r w:rsidRPr="00A669E4">
        <w:rPr>
          <w:rFonts w:eastAsia="Times New Roman"/>
          <w:bCs/>
          <w:szCs w:val="28"/>
        </w:rPr>
        <w:t>,</w:t>
      </w:r>
      <w:r w:rsidRPr="00A669E4">
        <w:t xml:space="preserve"> целью которого является сохранение чистоты и улучшение качества атмосферного воздуха, а также регламентирование компонентов в области охраны атмосферного воздуха. В то же время, и другие национальные юридические акты</w:t>
      </w:r>
      <w:r w:rsidRPr="00A669E4">
        <w:rPr>
          <w:rStyle w:val="FootnoteReference"/>
          <w:szCs w:val="28"/>
        </w:rPr>
        <w:footnoteReference w:id="36"/>
      </w:r>
      <w:r w:rsidRPr="00A669E4">
        <w:t xml:space="preserve"> устанавливают </w:t>
      </w:r>
      <w:r w:rsidRPr="00A669E4">
        <w:rPr>
          <w:rFonts w:eastAsia="Times New Roman"/>
          <w:lang w:eastAsia="ru-RU"/>
        </w:rPr>
        <w:t>ответственн</w:t>
      </w:r>
      <w:r w:rsidRPr="00A669E4">
        <w:t>ость субъектов, которые управляют другими областями, вовлекающими и фактор окружающей среды.</w:t>
      </w:r>
    </w:p>
    <w:p w:rsidR="007633E4" w:rsidRPr="00A669E4" w:rsidRDefault="007633E4" w:rsidP="007633E4">
      <w:pPr>
        <w:tabs>
          <w:tab w:val="left" w:pos="567"/>
        </w:tabs>
        <w:spacing w:after="0" w:line="240" w:lineRule="auto"/>
        <w:ind w:firstLine="567"/>
        <w:rPr>
          <w:szCs w:val="28"/>
        </w:rPr>
      </w:pPr>
      <w:r w:rsidRPr="00A669E4">
        <w:rPr>
          <w:szCs w:val="28"/>
        </w:rPr>
        <w:t xml:space="preserve">Национальная </w:t>
      </w:r>
      <w:r w:rsidRPr="00A669E4">
        <w:rPr>
          <w:rFonts w:eastAsia="Times New Roman"/>
          <w:szCs w:val="28"/>
        </w:rPr>
        <w:t xml:space="preserve">институциональная система, </w:t>
      </w:r>
      <w:r w:rsidRPr="00A669E4">
        <w:rPr>
          <w:rFonts w:eastAsia="Times New Roman"/>
          <w:szCs w:val="28"/>
          <w:lang w:eastAsia="ru-RU"/>
        </w:rPr>
        <w:t>ответственн</w:t>
      </w:r>
      <w:r w:rsidRPr="00A669E4">
        <w:rPr>
          <w:rFonts w:eastAsia="Times New Roman"/>
          <w:szCs w:val="28"/>
        </w:rPr>
        <w:t xml:space="preserve">ая за </w:t>
      </w:r>
      <w:r w:rsidRPr="00A669E4">
        <w:rPr>
          <w:rFonts w:eastAsia="Times New Roman"/>
          <w:szCs w:val="28"/>
          <w:lang w:eastAsia="ru-RU"/>
        </w:rPr>
        <w:t xml:space="preserve">менеджмент воздушной области, представлена на схеме №1. </w:t>
      </w:r>
    </w:p>
    <w:p w:rsidR="007633E4" w:rsidRPr="00A669E4" w:rsidRDefault="007633E4" w:rsidP="007633E4">
      <w:pPr>
        <w:spacing w:after="0" w:line="240" w:lineRule="auto"/>
        <w:ind w:left="7200"/>
        <w:rPr>
          <w:szCs w:val="28"/>
        </w:rPr>
      </w:pPr>
      <w:r w:rsidRPr="00A669E4">
        <w:rPr>
          <w:szCs w:val="28"/>
        </w:rPr>
        <w:lastRenderedPageBreak/>
        <w:t>Схема №1</w:t>
      </w:r>
    </w:p>
    <w:p w:rsidR="007633E4" w:rsidRPr="00A669E4" w:rsidRDefault="007633E4" w:rsidP="007633E4">
      <w:pPr>
        <w:spacing w:after="0"/>
        <w:ind w:left="7200"/>
        <w:rPr>
          <w:sz w:val="16"/>
          <w:szCs w:val="16"/>
        </w:rPr>
      </w:pPr>
    </w:p>
    <w:p w:rsidR="007633E4" w:rsidRPr="00A669E4" w:rsidRDefault="007633E4" w:rsidP="007633E4">
      <w:pPr>
        <w:spacing w:after="0"/>
        <w:rPr>
          <w:szCs w:val="28"/>
        </w:rPr>
      </w:pPr>
      <w:r>
        <w:rPr>
          <w:noProof/>
          <w:lang w:val="en-GB" w:eastAsia="en-GB"/>
        </w:rPr>
        <w:drawing>
          <wp:inline distT="0" distB="0" distL="0" distR="0">
            <wp:extent cx="6680835" cy="3108841"/>
            <wp:effectExtent l="0" t="0" r="0" b="0"/>
            <wp:docPr id="6" name="Diagram 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7633E4" w:rsidRPr="00A669E4" w:rsidRDefault="007633E4" w:rsidP="007633E4">
      <w:pPr>
        <w:spacing w:after="0"/>
        <w:ind w:firstLine="567"/>
        <w:rPr>
          <w:sz w:val="22"/>
          <w:szCs w:val="28"/>
        </w:rPr>
      </w:pPr>
      <w:r w:rsidRPr="00A669E4">
        <w:rPr>
          <w:b/>
          <w:i/>
          <w:sz w:val="22"/>
          <w:szCs w:val="28"/>
        </w:rPr>
        <w:t>Источник.</w:t>
      </w:r>
      <w:r w:rsidRPr="00A669E4">
        <w:rPr>
          <w:sz w:val="22"/>
          <w:szCs w:val="28"/>
        </w:rPr>
        <w:t xml:space="preserve"> Схема разработана аудиторской службой на основании законодательных </w:t>
      </w:r>
      <w:r w:rsidRPr="00A669E4">
        <w:rPr>
          <w:rFonts w:eastAsia="Times New Roman"/>
          <w:sz w:val="22"/>
          <w:szCs w:val="28"/>
          <w:lang w:eastAsia="ru-RU"/>
        </w:rPr>
        <w:t>положений</w:t>
      </w:r>
      <w:r w:rsidRPr="00A669E4">
        <w:rPr>
          <w:sz w:val="22"/>
          <w:szCs w:val="28"/>
        </w:rPr>
        <w:t>.</w:t>
      </w:r>
    </w:p>
    <w:p w:rsidR="007633E4" w:rsidRPr="00A669E4" w:rsidRDefault="007633E4" w:rsidP="007633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rPr>
          <w:szCs w:val="28"/>
        </w:rPr>
      </w:pPr>
      <w:r w:rsidRPr="00A669E4">
        <w:rPr>
          <w:rFonts w:eastAsia="Times New Roman"/>
          <w:bCs/>
          <w:szCs w:val="28"/>
          <w:lang w:eastAsia="ru-RU"/>
        </w:rPr>
        <w:t>Правительство</w:t>
      </w:r>
      <w:r w:rsidRPr="00A669E4">
        <w:rPr>
          <w:rFonts w:eastAsia="Times New Roman"/>
          <w:bCs/>
          <w:sz w:val="24"/>
          <w:szCs w:val="24"/>
        </w:rPr>
        <w:t xml:space="preserve"> </w:t>
      </w:r>
      <w:r w:rsidRPr="00A669E4">
        <w:rPr>
          <w:szCs w:val="28"/>
        </w:rPr>
        <w:t xml:space="preserve">осуществляет </w:t>
      </w:r>
      <w:r w:rsidRPr="00A669E4">
        <w:rPr>
          <w:rFonts w:eastAsia="Times New Roman"/>
          <w:szCs w:val="28"/>
          <w:lang w:eastAsia="ru-RU"/>
        </w:rPr>
        <w:t xml:space="preserve">администрирование в области охраны </w:t>
      </w:r>
      <w:r w:rsidRPr="00A669E4">
        <w:rPr>
          <w:szCs w:val="28"/>
          <w:lang w:eastAsia="ru-RU"/>
        </w:rPr>
        <w:t xml:space="preserve">атмосферного воздуха </w:t>
      </w:r>
      <w:r w:rsidRPr="00A669E4">
        <w:rPr>
          <w:rFonts w:eastAsia="Times New Roman"/>
          <w:szCs w:val="28"/>
          <w:lang w:eastAsia="ru-RU"/>
        </w:rPr>
        <w:t>посредством отраслевых центральных публичных органов, а также органов местного публичного управления</w:t>
      </w:r>
      <w:r w:rsidRPr="00A669E4">
        <w:rPr>
          <w:szCs w:val="28"/>
        </w:rPr>
        <w:t xml:space="preserve"> в </w:t>
      </w:r>
      <w:r w:rsidRPr="00A669E4">
        <w:rPr>
          <w:rFonts w:eastAsia="Times New Roman"/>
          <w:szCs w:val="28"/>
          <w:lang w:eastAsia="ru-RU"/>
        </w:rPr>
        <w:t xml:space="preserve">соответствии с </w:t>
      </w:r>
      <w:r w:rsidRPr="00A669E4">
        <w:rPr>
          <w:szCs w:val="28"/>
          <w:lang w:eastAsia="ru-RU"/>
        </w:rPr>
        <w:t>законодательством.</w:t>
      </w:r>
      <w:r w:rsidRPr="00A669E4">
        <w:rPr>
          <w:szCs w:val="28"/>
        </w:rPr>
        <w:t xml:space="preserve"> </w:t>
      </w:r>
    </w:p>
    <w:p w:rsidR="007633E4" w:rsidRPr="00A669E4" w:rsidRDefault="007633E4" w:rsidP="007633E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40"/>
        <w:rPr>
          <w:szCs w:val="28"/>
        </w:rPr>
      </w:pPr>
      <w:r w:rsidRPr="00A669E4">
        <w:rPr>
          <w:szCs w:val="28"/>
        </w:rPr>
        <w:t xml:space="preserve">На центральном уровне Министерство окружающей среды было </w:t>
      </w:r>
      <w:r w:rsidRPr="00A669E4">
        <w:rPr>
          <w:rFonts w:eastAsia="Times New Roman"/>
          <w:szCs w:val="28"/>
          <w:lang w:eastAsia="ru-RU"/>
        </w:rPr>
        <w:t>ответственн</w:t>
      </w:r>
      <w:r w:rsidRPr="00A669E4">
        <w:rPr>
          <w:szCs w:val="28"/>
        </w:rPr>
        <w:t xml:space="preserve">о за </w:t>
      </w:r>
      <w:r w:rsidRPr="00A669E4">
        <w:rPr>
          <w:rFonts w:eastAsia="Times New Roman"/>
          <w:szCs w:val="28"/>
          <w:lang w:eastAsia="ru-RU"/>
        </w:rPr>
        <w:t xml:space="preserve">разработку политик в области воздуха, на другие органы были возложены полномочия в данной области в зависимости от их компетенций (смотреть </w:t>
      </w:r>
      <w:r w:rsidRPr="00362528">
        <w:rPr>
          <w:rFonts w:eastAsia="Times New Roman"/>
          <w:szCs w:val="28"/>
          <w:lang w:eastAsia="ru-RU"/>
        </w:rPr>
        <w:t>приложение №2 к</w:t>
      </w:r>
      <w:r w:rsidRPr="00A669E4">
        <w:rPr>
          <w:rFonts w:eastAsia="Times New Roman"/>
          <w:szCs w:val="28"/>
          <w:lang w:eastAsia="ru-RU"/>
        </w:rPr>
        <w:t xml:space="preserve"> Отчету аудита).</w:t>
      </w:r>
      <w:r w:rsidRPr="00A669E4">
        <w:rPr>
          <w:szCs w:val="28"/>
        </w:rPr>
        <w:t xml:space="preserve"> </w:t>
      </w:r>
    </w:p>
    <w:p w:rsidR="007633E4" w:rsidRPr="00A669E4" w:rsidRDefault="007633E4" w:rsidP="007633E4">
      <w:pPr>
        <w:spacing w:after="0"/>
        <w:ind w:firstLine="567"/>
        <w:rPr>
          <w:b/>
          <w:szCs w:val="28"/>
        </w:rPr>
      </w:pPr>
    </w:p>
    <w:p w:rsidR="007633E4" w:rsidRPr="00A669E4" w:rsidRDefault="007633E4" w:rsidP="007633E4">
      <w:pPr>
        <w:spacing w:line="240" w:lineRule="auto"/>
        <w:rPr>
          <w:b/>
          <w:i/>
        </w:rPr>
      </w:pPr>
      <w:r w:rsidRPr="00A669E4">
        <w:rPr>
          <w:b/>
          <w:i/>
        </w:rPr>
        <w:t xml:space="preserve">3.2.1 Существующая </w:t>
      </w:r>
      <w:r w:rsidRPr="00A669E4">
        <w:rPr>
          <w:rFonts w:eastAsia="Times New Roman"/>
          <w:b/>
          <w:i/>
        </w:rPr>
        <w:t>институциональная</w:t>
      </w:r>
      <w:r w:rsidRPr="00A669E4">
        <w:rPr>
          <w:b/>
          <w:i/>
        </w:rPr>
        <w:t xml:space="preserve"> организационная система не является интегрированной, характеризуясь путем плохого кооперирования между публичными органами и </w:t>
      </w:r>
      <w:r w:rsidRPr="00A669E4">
        <w:rPr>
          <w:rFonts w:eastAsia="Times New Roman"/>
          <w:b/>
          <w:i/>
          <w:lang w:eastAsia="ru-RU"/>
        </w:rPr>
        <w:t xml:space="preserve">учреждениями с полномочиями в области управления </w:t>
      </w:r>
      <w:r w:rsidRPr="00A669E4">
        <w:rPr>
          <w:rFonts w:eastAsia="Times New Roman"/>
          <w:b/>
          <w:i/>
          <w:szCs w:val="24"/>
          <w:lang w:eastAsia="ru-RU"/>
        </w:rPr>
        <w:t xml:space="preserve">качеством воздуха, и не обеспечивает решение в </w:t>
      </w:r>
      <w:r w:rsidRPr="00A669E4">
        <w:rPr>
          <w:b/>
          <w:i/>
        </w:rPr>
        <w:t xml:space="preserve">организованном и едином порядке проблем из данной области, принятые меры с целью предотвращения рисков и ослабления эффектов </w:t>
      </w:r>
      <w:r w:rsidRPr="00A669E4">
        <w:rPr>
          <w:b/>
          <w:i/>
          <w:szCs w:val="28"/>
        </w:rPr>
        <w:t>загрязнения воздуха были не</w:t>
      </w:r>
      <w:r w:rsidRPr="00A669E4">
        <w:rPr>
          <w:rFonts w:eastAsia="Times New Roman"/>
          <w:b/>
          <w:i/>
          <w:szCs w:val="28"/>
          <w:lang w:eastAsia="ru-RU"/>
        </w:rPr>
        <w:t>эффективными.</w:t>
      </w:r>
      <w:r w:rsidRPr="00A669E4">
        <w:rPr>
          <w:b/>
          <w:i/>
        </w:rPr>
        <w:t xml:space="preserve"> </w:t>
      </w:r>
    </w:p>
    <w:p w:rsidR="007633E4" w:rsidRPr="00A669E4" w:rsidRDefault="007633E4" w:rsidP="007633E4">
      <w:pPr>
        <w:spacing w:after="0" w:line="240" w:lineRule="auto"/>
        <w:ind w:firstLine="567"/>
      </w:pPr>
      <w:r w:rsidRPr="00A669E4">
        <w:t xml:space="preserve">Система интегрированного </w:t>
      </w:r>
      <w:r w:rsidRPr="00A669E4">
        <w:rPr>
          <w:rFonts w:eastAsia="Times New Roman"/>
          <w:lang w:eastAsia="ru-RU"/>
        </w:rPr>
        <w:t>менеджмента</w:t>
      </w:r>
      <w:r w:rsidRPr="00A669E4">
        <w:t xml:space="preserve"> демонстрирует связь на национальном уровне между </w:t>
      </w:r>
      <w:r w:rsidRPr="00A669E4">
        <w:rPr>
          <w:rFonts w:eastAsia="Times New Roman"/>
          <w:lang w:eastAsia="ru-RU"/>
        </w:rPr>
        <w:t xml:space="preserve">учреждениями, вовлеченными в управление воздушной областью, а также способность каждого учреждения в отдельности в зависимости от полномочий, для которых было создано, так и всей системы в целом. </w:t>
      </w:r>
    </w:p>
    <w:p w:rsidR="007633E4" w:rsidRPr="00A669E4" w:rsidRDefault="007633E4" w:rsidP="007633E4">
      <w:pPr>
        <w:spacing w:after="0" w:line="240" w:lineRule="auto"/>
        <w:ind w:firstLine="567"/>
        <w:rPr>
          <w:szCs w:val="28"/>
        </w:rPr>
      </w:pPr>
      <w:r w:rsidRPr="00A669E4">
        <w:rPr>
          <w:rStyle w:val="FontStyle22"/>
          <w:lang w:eastAsia="ro-RO"/>
        </w:rPr>
        <w:t xml:space="preserve">Необходимо отметить, </w:t>
      </w:r>
      <w:r w:rsidRPr="00A669E4">
        <w:t xml:space="preserve">что в организационную структуру Министерства окружающей среды не было включено подразделение, </w:t>
      </w:r>
      <w:r w:rsidRPr="00A669E4">
        <w:rPr>
          <w:rFonts w:eastAsia="Times New Roman"/>
          <w:lang w:eastAsia="ru-RU"/>
        </w:rPr>
        <w:t>ответственн</w:t>
      </w:r>
      <w:r w:rsidRPr="00A669E4">
        <w:t xml:space="preserve">ое за область </w:t>
      </w:r>
      <w:r w:rsidRPr="00A669E4">
        <w:rPr>
          <w:szCs w:val="28"/>
        </w:rPr>
        <w:t xml:space="preserve">атмосферного воздуха, что застопорило развитие этой области, а низкий интерес к ней со стороны </w:t>
      </w:r>
      <w:r w:rsidRPr="00A669E4">
        <w:rPr>
          <w:rFonts w:eastAsia="Times New Roman"/>
          <w:szCs w:val="28"/>
          <w:lang w:eastAsia="ru-RU"/>
        </w:rPr>
        <w:t>менеджмента</w:t>
      </w:r>
      <w:r w:rsidRPr="00A669E4">
        <w:rPr>
          <w:szCs w:val="28"/>
        </w:rPr>
        <w:t xml:space="preserve"> </w:t>
      </w:r>
      <w:r w:rsidRPr="00A669E4">
        <w:rPr>
          <w:szCs w:val="28"/>
        </w:rPr>
        <w:lastRenderedPageBreak/>
        <w:t xml:space="preserve">центрального органа по окружающей среде имел негативное влияние, </w:t>
      </w:r>
      <w:r w:rsidRPr="00A669E4">
        <w:rPr>
          <w:rFonts w:eastAsia="Times New Roman"/>
          <w:szCs w:val="28"/>
        </w:rPr>
        <w:t>в том числе</w:t>
      </w:r>
      <w:r w:rsidRPr="00A669E4">
        <w:rPr>
          <w:szCs w:val="28"/>
        </w:rPr>
        <w:t xml:space="preserve"> на отношения сотрудничества с другими вовлеченными структурами. </w:t>
      </w:r>
    </w:p>
    <w:p w:rsidR="007633E4" w:rsidRPr="00A669E4" w:rsidRDefault="007633E4" w:rsidP="007633E4">
      <w:pPr>
        <w:tabs>
          <w:tab w:val="left" w:pos="567"/>
        </w:tabs>
        <w:spacing w:after="0" w:line="240" w:lineRule="auto"/>
        <w:ind w:firstLine="567"/>
        <w:rPr>
          <w:rFonts w:eastAsia="Times New Roman"/>
          <w:i/>
        </w:rPr>
      </w:pPr>
      <w:r w:rsidRPr="00A669E4">
        <w:rPr>
          <w:i/>
          <w:szCs w:val="24"/>
        </w:rPr>
        <w:t xml:space="preserve">Справка: </w:t>
      </w:r>
      <w:r w:rsidRPr="00A669E4">
        <w:rPr>
          <w:rFonts w:eastAsia="Times New Roman"/>
          <w:i/>
          <w:szCs w:val="24"/>
        </w:rPr>
        <w:t xml:space="preserve">В результате </w:t>
      </w:r>
      <w:r w:rsidRPr="00A669E4">
        <w:rPr>
          <w:i/>
          <w:szCs w:val="24"/>
        </w:rPr>
        <w:t xml:space="preserve">реформы </w:t>
      </w:r>
      <w:r w:rsidRPr="00A669E4">
        <w:rPr>
          <w:rFonts w:eastAsia="Times New Roman"/>
          <w:i/>
          <w:szCs w:val="28"/>
          <w:lang w:eastAsia="ru-RU"/>
        </w:rPr>
        <w:t>Правительства</w:t>
      </w:r>
      <w:r w:rsidRPr="00A669E4">
        <w:rPr>
          <w:rStyle w:val="FootnoteReference"/>
          <w:i/>
          <w:szCs w:val="24"/>
        </w:rPr>
        <w:footnoteReference w:id="37"/>
      </w:r>
      <w:r w:rsidRPr="00A669E4">
        <w:rPr>
          <w:rFonts w:eastAsia="Times New Roman"/>
          <w:i/>
          <w:szCs w:val="28"/>
          <w:lang w:eastAsia="ru-RU"/>
        </w:rPr>
        <w:t>,</w:t>
      </w:r>
      <w:r w:rsidRPr="00A669E4">
        <w:rPr>
          <w:i/>
          <w:szCs w:val="24"/>
        </w:rPr>
        <w:t xml:space="preserve"> в структуру </w:t>
      </w:r>
      <w:r w:rsidRPr="00A669E4">
        <w:rPr>
          <w:rFonts w:eastAsia="Times New Roman"/>
          <w:i/>
        </w:rPr>
        <w:t xml:space="preserve">Министерства сельского хозяйства, регионального развития и охраны окружающей среды был включен Отдел политик в области атмосферного воздуха и изменений климата, что предоставляет надежду касательно формирования компетентной среды для реализации важных прерогатив относительно </w:t>
      </w:r>
      <w:r w:rsidRPr="00A669E4">
        <w:rPr>
          <w:i/>
          <w:szCs w:val="28"/>
        </w:rPr>
        <w:t>атмосферного воздуха.</w:t>
      </w:r>
    </w:p>
    <w:p w:rsidR="007633E4" w:rsidRPr="00A669E4" w:rsidRDefault="007633E4" w:rsidP="007633E4">
      <w:pPr>
        <w:spacing w:after="0" w:line="240" w:lineRule="auto"/>
        <w:ind w:firstLine="567"/>
        <w:rPr>
          <w:rFonts w:eastAsia="Times New Roman"/>
          <w:szCs w:val="28"/>
          <w:lang w:eastAsia="ru-RU"/>
        </w:rPr>
      </w:pPr>
      <w:r w:rsidRPr="00A669E4">
        <w:rPr>
          <w:szCs w:val="28"/>
        </w:rPr>
        <w:t>Для снижения рисков загрязнения от передвижных источников Министерство окружающей среды совместно с другими центральными публичными органами</w:t>
      </w:r>
      <w:r w:rsidRPr="00A669E4">
        <w:rPr>
          <w:rStyle w:val="FootnoteReference"/>
          <w:rFonts w:eastAsia="Times New Roman"/>
          <w:szCs w:val="28"/>
        </w:rPr>
        <w:footnoteReference w:id="38"/>
      </w:r>
      <w:r w:rsidRPr="00A669E4">
        <w:rPr>
          <w:szCs w:val="28"/>
        </w:rPr>
        <w:t xml:space="preserve"> должно было </w:t>
      </w:r>
      <w:r w:rsidRPr="00A669E4">
        <w:rPr>
          <w:rFonts w:eastAsia="Times New Roman"/>
          <w:szCs w:val="28"/>
          <w:lang w:eastAsia="ru-RU"/>
        </w:rPr>
        <w:t xml:space="preserve">разработать </w:t>
      </w:r>
      <w:r w:rsidRPr="00A669E4">
        <w:rPr>
          <w:rFonts w:eastAsia="Times New Roman"/>
          <w:i/>
          <w:szCs w:val="28"/>
          <w:lang w:eastAsia="ru-RU"/>
        </w:rPr>
        <w:t>технические программы и решения</w:t>
      </w:r>
      <w:r w:rsidRPr="00A669E4">
        <w:rPr>
          <w:rFonts w:eastAsia="Times New Roman"/>
          <w:szCs w:val="28"/>
          <w:lang w:eastAsia="ru-RU"/>
        </w:rPr>
        <w:t xml:space="preserve">, координировать </w:t>
      </w:r>
      <w:r w:rsidRPr="00A669E4">
        <w:rPr>
          <w:rFonts w:eastAsia="Times New Roman"/>
          <w:i/>
          <w:szCs w:val="28"/>
          <w:lang w:eastAsia="ru-RU"/>
        </w:rPr>
        <w:t xml:space="preserve">деятельность в сфере учета транспортных средств, разработать и ввести в действие национальные </w:t>
      </w:r>
      <w:r w:rsidRPr="00A669E4">
        <w:rPr>
          <w:rFonts w:eastAsia="Times New Roman"/>
          <w:bCs/>
          <w:i/>
          <w:sz w:val="27"/>
          <w:szCs w:val="27"/>
          <w:lang w:eastAsia="ru-RU"/>
        </w:rPr>
        <w:t>экологическ</w:t>
      </w:r>
      <w:r w:rsidRPr="00A669E4">
        <w:rPr>
          <w:rFonts w:eastAsia="Times New Roman"/>
          <w:i/>
          <w:szCs w:val="28"/>
          <w:lang w:eastAsia="ru-RU"/>
        </w:rPr>
        <w:t xml:space="preserve">ие и технические нормативы </w:t>
      </w:r>
      <w:r w:rsidRPr="00A669E4">
        <w:rPr>
          <w:rFonts w:eastAsia="Times New Roman"/>
          <w:szCs w:val="28"/>
          <w:lang w:eastAsia="ru-RU"/>
        </w:rPr>
        <w:t>в области транспорта.</w:t>
      </w:r>
    </w:p>
    <w:p w:rsidR="007633E4" w:rsidRPr="00A669E4" w:rsidRDefault="007633E4" w:rsidP="007633E4">
      <w:pPr>
        <w:spacing w:after="0" w:line="240" w:lineRule="auto"/>
        <w:ind w:firstLine="567"/>
        <w:rPr>
          <w:rFonts w:eastAsia="Times New Roman"/>
          <w:szCs w:val="24"/>
        </w:rPr>
      </w:pPr>
      <w:r w:rsidRPr="00A669E4">
        <w:rPr>
          <w:rFonts w:eastAsia="Times New Roman"/>
          <w:szCs w:val="28"/>
          <w:lang w:eastAsia="ru-RU"/>
        </w:rPr>
        <w:t xml:space="preserve">Согласно </w:t>
      </w:r>
      <w:r w:rsidRPr="00A669E4">
        <w:rPr>
          <w:rFonts w:eastAsia="Times New Roman"/>
          <w:szCs w:val="24"/>
        </w:rPr>
        <w:t>Кодексу автомобильного транспорта</w:t>
      </w:r>
      <w:r w:rsidRPr="00A669E4">
        <w:rPr>
          <w:rFonts w:eastAsia="Times New Roman"/>
          <w:szCs w:val="28"/>
          <w:vertAlign w:val="superscript"/>
        </w:rPr>
        <w:footnoteReference w:id="39"/>
      </w:r>
      <w:r w:rsidRPr="00A669E4">
        <w:rPr>
          <w:rFonts w:eastAsia="Times New Roman"/>
          <w:szCs w:val="28"/>
        </w:rPr>
        <w:t xml:space="preserve">, при </w:t>
      </w:r>
      <w:r w:rsidRPr="00A669E4">
        <w:rPr>
          <w:rFonts w:eastAsia="Times New Roman"/>
          <w:szCs w:val="28"/>
          <w:lang w:eastAsia="ru-RU"/>
        </w:rPr>
        <w:t>использовании транспортных средств необходимо соблюдать технические нормы по безопасности дорожного движения и охране окружающей среды</w:t>
      </w:r>
      <w:r w:rsidRPr="00A669E4">
        <w:rPr>
          <w:rFonts w:eastAsia="Times New Roman"/>
          <w:szCs w:val="28"/>
          <w:vertAlign w:val="superscript"/>
        </w:rPr>
        <w:footnoteReference w:id="40"/>
      </w:r>
      <w:r w:rsidRPr="00A669E4">
        <w:rPr>
          <w:rFonts w:eastAsia="Times New Roman"/>
          <w:szCs w:val="28"/>
        </w:rPr>
        <w:t>.</w:t>
      </w:r>
    </w:p>
    <w:p w:rsidR="007633E4" w:rsidRPr="00A669E4" w:rsidRDefault="007633E4" w:rsidP="007633E4">
      <w:pPr>
        <w:spacing w:after="0" w:line="240" w:lineRule="auto"/>
        <w:ind w:firstLine="567"/>
        <w:rPr>
          <w:rFonts w:eastAsia="Times New Roman"/>
          <w:szCs w:val="28"/>
          <w:lang w:eastAsia="ru-RU"/>
        </w:rPr>
      </w:pPr>
      <w:r w:rsidRPr="00A669E4">
        <w:rPr>
          <w:rFonts w:eastAsia="Times New Roman"/>
          <w:szCs w:val="28"/>
          <w:lang w:eastAsia="ru-RU"/>
        </w:rPr>
        <w:t xml:space="preserve">С целью учета транспортных средств, которые были технически протестированы, Министерство транспорта и дорожной инфраструктуры в </w:t>
      </w:r>
      <w:r w:rsidRPr="00A669E4">
        <w:rPr>
          <w:rFonts w:eastAsia="Times New Roman"/>
          <w:szCs w:val="28"/>
        </w:rPr>
        <w:t>2012 году посредством Национального агентства автомобильного транспорта</w:t>
      </w:r>
      <w:r w:rsidRPr="00A669E4">
        <w:rPr>
          <w:rFonts w:eastAsia="Times New Roman"/>
          <w:szCs w:val="28"/>
          <w:vertAlign w:val="superscript"/>
        </w:rPr>
        <w:footnoteReference w:id="41"/>
      </w:r>
      <w:r w:rsidRPr="00A669E4">
        <w:rPr>
          <w:rFonts w:eastAsia="Times New Roman"/>
          <w:szCs w:val="28"/>
        </w:rPr>
        <w:t xml:space="preserve"> ввело в действие </w:t>
      </w:r>
      <w:r w:rsidRPr="00A669E4">
        <w:rPr>
          <w:rFonts w:eastAsia="Times New Roman"/>
          <w:bCs/>
          <w:szCs w:val="28"/>
          <w:lang w:eastAsia="ro-RO"/>
        </w:rPr>
        <w:t>автоматизированн</w:t>
      </w:r>
      <w:r w:rsidRPr="00A669E4">
        <w:rPr>
          <w:rFonts w:eastAsia="Times New Roman"/>
          <w:szCs w:val="28"/>
        </w:rPr>
        <w:t xml:space="preserve">ую </w:t>
      </w:r>
      <w:r w:rsidRPr="00A669E4">
        <w:rPr>
          <w:rFonts w:eastAsia="Times New Roman"/>
          <w:bCs/>
          <w:szCs w:val="28"/>
          <w:lang w:eastAsia="ro-RO"/>
        </w:rPr>
        <w:t>информационную систему ,,Автотест</w:t>
      </w:r>
      <w:r w:rsidRPr="00A669E4">
        <w:rPr>
          <w:rFonts w:eastAsia="Times New Roman"/>
          <w:szCs w:val="28"/>
        </w:rPr>
        <w:t>”.</w:t>
      </w:r>
    </w:p>
    <w:p w:rsidR="007633E4" w:rsidRPr="00A669E4" w:rsidRDefault="007633E4" w:rsidP="007633E4">
      <w:pPr>
        <w:spacing w:after="0" w:line="240" w:lineRule="auto"/>
        <w:ind w:firstLine="567"/>
        <w:rPr>
          <w:rFonts w:eastAsia="Times New Roman"/>
          <w:szCs w:val="28"/>
        </w:rPr>
      </w:pPr>
      <w:r w:rsidRPr="00A669E4">
        <w:rPr>
          <w:rFonts w:eastAsia="Times New Roman"/>
          <w:szCs w:val="28"/>
        </w:rPr>
        <w:t xml:space="preserve">Аудит отмечает, что хотя </w:t>
      </w:r>
      <w:r w:rsidRPr="00A669E4">
        <w:rPr>
          <w:rFonts w:eastAsia="Times New Roman"/>
          <w:szCs w:val="28"/>
          <w:lang w:eastAsia="ru-RU"/>
        </w:rPr>
        <w:t>Постановлени</w:t>
      </w:r>
      <w:r w:rsidRPr="00A669E4">
        <w:rPr>
          <w:rFonts w:eastAsia="Times New Roman"/>
          <w:szCs w:val="28"/>
        </w:rPr>
        <w:t xml:space="preserve">ем </w:t>
      </w:r>
      <w:r w:rsidRPr="00A669E4">
        <w:rPr>
          <w:rFonts w:eastAsia="Times New Roman"/>
          <w:szCs w:val="28"/>
          <w:lang w:eastAsia="ru-RU"/>
        </w:rPr>
        <w:t>Правительства №</w:t>
      </w:r>
      <w:r w:rsidRPr="00A669E4">
        <w:rPr>
          <w:rFonts w:eastAsia="Times New Roman"/>
          <w:szCs w:val="28"/>
        </w:rPr>
        <w:t>1047 от 08.11.1999</w:t>
      </w:r>
      <w:r w:rsidRPr="00A669E4">
        <w:rPr>
          <w:rFonts w:eastAsia="Times New Roman"/>
          <w:szCs w:val="28"/>
          <w:vertAlign w:val="superscript"/>
        </w:rPr>
        <w:footnoteReference w:id="42"/>
      </w:r>
      <w:r w:rsidRPr="00A669E4">
        <w:rPr>
          <w:rFonts w:eastAsia="Times New Roman"/>
          <w:szCs w:val="28"/>
        </w:rPr>
        <w:t xml:space="preserve"> были установлены обязательные параметры, которые должны подвергнуты технической проверке, в том числе </w:t>
      </w:r>
      <w:r w:rsidRPr="00A669E4">
        <w:rPr>
          <w:rFonts w:eastAsia="Times New Roman"/>
          <w:bCs/>
          <w:sz w:val="27"/>
          <w:szCs w:val="27"/>
          <w:lang w:eastAsia="ru-RU"/>
        </w:rPr>
        <w:t>экологическ</w:t>
      </w:r>
      <w:r w:rsidRPr="00A669E4">
        <w:rPr>
          <w:rFonts w:eastAsia="Times New Roman"/>
          <w:szCs w:val="28"/>
        </w:rPr>
        <w:t xml:space="preserve">ий фактор, в систему не вводятся и, </w:t>
      </w:r>
      <w:r w:rsidRPr="00A669E4">
        <w:rPr>
          <w:rFonts w:eastAsia="Times New Roman"/>
          <w:szCs w:val="28"/>
          <w:lang w:eastAsia="ru-RU"/>
        </w:rPr>
        <w:t xml:space="preserve">соответственно, не обобщаются данные об </w:t>
      </w:r>
      <w:r w:rsidRPr="00A669E4">
        <w:rPr>
          <w:rFonts w:eastAsia="Times New Roman"/>
          <w:bCs/>
          <w:sz w:val="27"/>
          <w:szCs w:val="27"/>
          <w:lang w:eastAsia="ru-RU"/>
        </w:rPr>
        <w:t>экологическ</w:t>
      </w:r>
      <w:r w:rsidRPr="00A669E4">
        <w:rPr>
          <w:rFonts w:eastAsia="Times New Roman"/>
          <w:szCs w:val="28"/>
          <w:lang w:eastAsia="ru-RU"/>
        </w:rPr>
        <w:t xml:space="preserve">ом воздействии тестированных транспортных средств, чем не обеспечивается учет уровня загрязнения от </w:t>
      </w:r>
      <w:r w:rsidRPr="00A669E4">
        <w:rPr>
          <w:szCs w:val="28"/>
        </w:rPr>
        <w:t>передвижных источников.</w:t>
      </w:r>
    </w:p>
    <w:p w:rsidR="007633E4" w:rsidRPr="00A669E4" w:rsidRDefault="007633E4" w:rsidP="007633E4">
      <w:pPr>
        <w:spacing w:after="0" w:line="240" w:lineRule="auto"/>
        <w:ind w:firstLine="567"/>
        <w:rPr>
          <w:rFonts w:eastAsia="Times New Roman"/>
          <w:i/>
          <w:szCs w:val="28"/>
        </w:rPr>
      </w:pPr>
      <w:r w:rsidRPr="00A669E4">
        <w:rPr>
          <w:rFonts w:eastAsia="Times New Roman"/>
          <w:szCs w:val="28"/>
          <w:lang w:eastAsia="ru-RU"/>
        </w:rPr>
        <w:t>Вместе с тем</w:t>
      </w:r>
      <w:r w:rsidRPr="00A669E4">
        <w:rPr>
          <w:rFonts w:eastAsia="Times New Roman"/>
          <w:szCs w:val="28"/>
        </w:rPr>
        <w:t xml:space="preserve">, </w:t>
      </w:r>
      <w:r w:rsidRPr="00A669E4">
        <w:rPr>
          <w:rFonts w:eastAsia="Times New Roman"/>
          <w:szCs w:val="28"/>
          <w:lang w:eastAsia="ru-RU"/>
        </w:rPr>
        <w:t>утвержденная</w:t>
      </w:r>
      <w:r w:rsidRPr="00A669E4">
        <w:rPr>
          <w:rFonts w:eastAsia="Times New Roman"/>
          <w:szCs w:val="28"/>
        </w:rPr>
        <w:t xml:space="preserve"> модель Отчета о периодическом техническом осмотре транспортного средства является краткой и содержит лишь общие данные, без указания результатов проведенных проверок или выявленных дефектов, в том числе по </w:t>
      </w:r>
      <w:r w:rsidRPr="00A669E4">
        <w:rPr>
          <w:rFonts w:eastAsia="Times New Roman"/>
          <w:bCs/>
          <w:sz w:val="27"/>
          <w:szCs w:val="27"/>
          <w:lang w:eastAsia="ru-RU"/>
        </w:rPr>
        <w:t>экологическ</w:t>
      </w:r>
      <w:r w:rsidRPr="00A669E4">
        <w:rPr>
          <w:rFonts w:eastAsia="Times New Roman"/>
          <w:szCs w:val="28"/>
        </w:rPr>
        <w:t xml:space="preserve">ому компоненту, что приводит к отсутствию доверия относительно </w:t>
      </w:r>
      <w:r w:rsidRPr="00A669E4">
        <w:rPr>
          <w:rFonts w:eastAsia="Times New Roman"/>
          <w:bCs/>
          <w:sz w:val="27"/>
          <w:szCs w:val="27"/>
          <w:lang w:eastAsia="ru-RU"/>
        </w:rPr>
        <w:t>экологическ</w:t>
      </w:r>
      <w:r w:rsidRPr="00A669E4">
        <w:rPr>
          <w:rFonts w:eastAsia="Times New Roman"/>
          <w:szCs w:val="28"/>
        </w:rPr>
        <w:t xml:space="preserve">ого осмотра тестированного транспортного средства. Практика Румынии по этому разделу показывает, что Отчет о периодическом </w:t>
      </w:r>
      <w:r w:rsidRPr="00A669E4">
        <w:rPr>
          <w:rFonts w:eastAsia="Times New Roman"/>
          <w:szCs w:val="28"/>
        </w:rPr>
        <w:lastRenderedPageBreak/>
        <w:t>техническом осмотре транспортного средства</w:t>
      </w:r>
      <w:r w:rsidRPr="00A669E4">
        <w:rPr>
          <w:rFonts w:eastAsia="Times New Roman"/>
          <w:szCs w:val="28"/>
          <w:vertAlign w:val="superscript"/>
        </w:rPr>
        <w:footnoteReference w:id="43"/>
      </w:r>
      <w:r w:rsidRPr="00A669E4">
        <w:rPr>
          <w:rFonts w:eastAsia="Times New Roman"/>
          <w:szCs w:val="28"/>
        </w:rPr>
        <w:t xml:space="preserve"> содержит ряд параметров, подвергнутых проверке, включая </w:t>
      </w:r>
      <w:r w:rsidRPr="00A669E4">
        <w:rPr>
          <w:rFonts w:eastAsia="Times New Roman"/>
          <w:bCs/>
          <w:sz w:val="27"/>
          <w:szCs w:val="27"/>
          <w:lang w:eastAsia="ru-RU"/>
        </w:rPr>
        <w:t>экологическ</w:t>
      </w:r>
      <w:r w:rsidRPr="00A669E4">
        <w:rPr>
          <w:rFonts w:eastAsia="Times New Roman"/>
          <w:szCs w:val="28"/>
        </w:rPr>
        <w:t xml:space="preserve">ие. </w:t>
      </w:r>
    </w:p>
    <w:p w:rsidR="007633E4" w:rsidRPr="00A669E4" w:rsidRDefault="007633E4" w:rsidP="007633E4">
      <w:pPr>
        <w:spacing w:after="0" w:line="240" w:lineRule="auto"/>
        <w:ind w:firstLine="567"/>
        <w:rPr>
          <w:szCs w:val="28"/>
        </w:rPr>
      </w:pPr>
      <w:r w:rsidRPr="00A669E4">
        <w:rPr>
          <w:rFonts w:eastAsia="Times New Roman"/>
          <w:szCs w:val="28"/>
        </w:rPr>
        <w:t xml:space="preserve">В результате </w:t>
      </w:r>
      <w:r w:rsidRPr="00A669E4">
        <w:rPr>
          <w:szCs w:val="28"/>
        </w:rPr>
        <w:t xml:space="preserve">отмечается, что несотрудничество между центральным органом по окружающей среде и другими органами с полномочиями, касающимися области атмосферного воздуха, обусловило исключение важности оценки </w:t>
      </w:r>
      <w:r w:rsidRPr="00A669E4">
        <w:rPr>
          <w:rFonts w:eastAsia="Times New Roman"/>
          <w:bCs/>
          <w:sz w:val="27"/>
          <w:szCs w:val="27"/>
          <w:lang w:eastAsia="ru-RU"/>
        </w:rPr>
        <w:t>экологическ</w:t>
      </w:r>
      <w:r w:rsidRPr="00A669E4">
        <w:rPr>
          <w:szCs w:val="28"/>
        </w:rPr>
        <w:t xml:space="preserve">ого влияния при </w:t>
      </w:r>
      <w:r w:rsidRPr="00A669E4">
        <w:rPr>
          <w:rFonts w:eastAsia="Times New Roman"/>
          <w:szCs w:val="28"/>
        </w:rPr>
        <w:t xml:space="preserve">эксплуатации </w:t>
      </w:r>
      <w:r w:rsidRPr="00A669E4">
        <w:rPr>
          <w:szCs w:val="28"/>
        </w:rPr>
        <w:t xml:space="preserve">передвижных источников. </w:t>
      </w:r>
    </w:p>
    <w:p w:rsidR="007633E4" w:rsidRPr="00A669E4" w:rsidRDefault="007633E4" w:rsidP="007633E4">
      <w:pPr>
        <w:spacing w:after="0" w:line="240" w:lineRule="auto"/>
        <w:ind w:firstLine="567"/>
        <w:rPr>
          <w:rFonts w:eastAsia="Times New Roman"/>
          <w:szCs w:val="28"/>
          <w:lang w:eastAsia="ru-RU"/>
        </w:rPr>
      </w:pPr>
      <w:r w:rsidRPr="00A669E4">
        <w:rPr>
          <w:szCs w:val="28"/>
        </w:rPr>
        <w:t xml:space="preserve">Дополнительно, согласно </w:t>
      </w:r>
      <w:r w:rsidRPr="00A669E4">
        <w:rPr>
          <w:bCs/>
          <w:szCs w:val="28"/>
        </w:rPr>
        <w:t>регламентирован</w:t>
      </w:r>
      <w:r w:rsidRPr="00A669E4">
        <w:rPr>
          <w:szCs w:val="28"/>
        </w:rPr>
        <w:t xml:space="preserve">ным </w:t>
      </w:r>
      <w:r w:rsidRPr="00A669E4">
        <w:rPr>
          <w:rFonts w:eastAsia="Times New Roman"/>
          <w:szCs w:val="28"/>
          <w:lang w:eastAsia="ru-RU"/>
        </w:rPr>
        <w:t>положениям</w:t>
      </w:r>
      <w:r w:rsidRPr="00A669E4">
        <w:rPr>
          <w:rFonts w:eastAsia="Times New Roman"/>
          <w:szCs w:val="28"/>
          <w:vertAlign w:val="superscript"/>
        </w:rPr>
        <w:footnoteReference w:id="44"/>
      </w:r>
      <w:r w:rsidRPr="00A669E4">
        <w:rPr>
          <w:rFonts w:eastAsia="Times New Roman"/>
          <w:szCs w:val="28"/>
        </w:rPr>
        <w:t>, дорожная полиция посредством совместных контролей с Г</w:t>
      </w:r>
      <w:r>
        <w:rPr>
          <w:rFonts w:eastAsia="Times New Roman"/>
          <w:sz w:val="27"/>
          <w:szCs w:val="27"/>
          <w:lang w:val="ru-RU"/>
        </w:rPr>
        <w:t>осударственн</w:t>
      </w:r>
      <w:r w:rsidRPr="00A669E4">
        <w:rPr>
          <w:rFonts w:eastAsia="Times New Roman"/>
          <w:szCs w:val="28"/>
        </w:rPr>
        <w:t xml:space="preserve">ой </w:t>
      </w:r>
      <w:r w:rsidRPr="00A669E4">
        <w:rPr>
          <w:rFonts w:eastAsia="Times New Roman"/>
          <w:bCs/>
          <w:sz w:val="27"/>
          <w:szCs w:val="27"/>
          <w:lang w:eastAsia="ru-RU"/>
        </w:rPr>
        <w:t>экологическ</w:t>
      </w:r>
      <w:r w:rsidRPr="00A669E4">
        <w:rPr>
          <w:rFonts w:eastAsia="Times New Roman"/>
          <w:szCs w:val="28"/>
        </w:rPr>
        <w:t xml:space="preserve">ой инспекцией и другими </w:t>
      </w:r>
      <w:r w:rsidRPr="00A669E4">
        <w:rPr>
          <w:rFonts w:eastAsia="Times New Roman"/>
          <w:szCs w:val="28"/>
          <w:lang w:eastAsia="ru-RU"/>
        </w:rPr>
        <w:t>учреждениями способствует обеспечению минимизации влияния загрязнения воздуха, оценивая качество проведенного технического тестирования</w:t>
      </w:r>
      <w:r w:rsidRPr="00A669E4">
        <w:rPr>
          <w:rFonts w:eastAsia="Times New Roman"/>
          <w:szCs w:val="28"/>
          <w:vertAlign w:val="superscript"/>
        </w:rPr>
        <w:footnoteReference w:id="45"/>
      </w:r>
      <w:r w:rsidRPr="00A669E4">
        <w:rPr>
          <w:rFonts w:eastAsia="Times New Roman"/>
          <w:szCs w:val="28"/>
        </w:rPr>
        <w:t>.</w:t>
      </w:r>
      <w:r w:rsidRPr="00A669E4">
        <w:rPr>
          <w:rFonts w:eastAsia="Times New Roman"/>
          <w:szCs w:val="28"/>
          <w:lang w:eastAsia="ru-RU"/>
        </w:rPr>
        <w:t xml:space="preserve"> </w:t>
      </w:r>
    </w:p>
    <w:p w:rsidR="007633E4" w:rsidRPr="00A669E4" w:rsidRDefault="007633E4" w:rsidP="007633E4">
      <w:pPr>
        <w:spacing w:after="0" w:line="240" w:lineRule="auto"/>
        <w:ind w:firstLine="567"/>
        <w:rPr>
          <w:rFonts w:eastAsia="Times New Roman"/>
          <w:szCs w:val="28"/>
          <w:lang w:eastAsia="ru-RU"/>
        </w:rPr>
      </w:pPr>
      <w:r w:rsidRPr="00A669E4">
        <w:rPr>
          <w:rFonts w:eastAsia="Times New Roman"/>
          <w:szCs w:val="28"/>
          <w:lang w:eastAsia="ru-RU"/>
        </w:rPr>
        <w:t xml:space="preserve">Аудит отмечает, что в результате этих контролей в период </w:t>
      </w:r>
      <w:r w:rsidRPr="00A669E4">
        <w:rPr>
          <w:rFonts w:eastAsia="Times New Roman"/>
          <w:szCs w:val="28"/>
        </w:rPr>
        <w:t xml:space="preserve">2013-2014 годов установлены </w:t>
      </w:r>
      <w:r w:rsidRPr="00A669E4">
        <w:rPr>
          <w:rFonts w:eastAsia="Times New Roman"/>
          <w:szCs w:val="28"/>
          <w:lang w:eastAsia="ru-RU"/>
        </w:rPr>
        <w:t>недостатк</w:t>
      </w:r>
      <w:r w:rsidRPr="00A669E4">
        <w:rPr>
          <w:rFonts w:eastAsia="Times New Roman"/>
          <w:szCs w:val="28"/>
        </w:rPr>
        <w:t xml:space="preserve">и при </w:t>
      </w:r>
      <w:r w:rsidRPr="00A669E4">
        <w:rPr>
          <w:rFonts w:eastAsia="Times New Roman"/>
          <w:bCs/>
          <w:sz w:val="27"/>
          <w:szCs w:val="27"/>
          <w:lang w:eastAsia="ru-RU"/>
        </w:rPr>
        <w:t>экологическ</w:t>
      </w:r>
      <w:r w:rsidRPr="00A669E4">
        <w:rPr>
          <w:rFonts w:eastAsia="Times New Roman"/>
          <w:szCs w:val="28"/>
        </w:rPr>
        <w:t>ом тестировании транспортного средства</w:t>
      </w:r>
      <w:r w:rsidRPr="00A669E4">
        <w:rPr>
          <w:rFonts w:eastAsia="Times New Roman"/>
          <w:szCs w:val="28"/>
          <w:vertAlign w:val="superscript"/>
        </w:rPr>
        <w:footnoteReference w:id="46"/>
      </w:r>
      <w:r w:rsidRPr="00A669E4">
        <w:rPr>
          <w:rFonts w:eastAsia="Times New Roman"/>
          <w:szCs w:val="28"/>
        </w:rPr>
        <w:t>, связанные с не</w:t>
      </w:r>
      <w:r w:rsidRPr="00A669E4">
        <w:rPr>
          <w:rFonts w:eastAsia="Times New Roman"/>
          <w:szCs w:val="28"/>
          <w:lang w:eastAsia="ru-RU"/>
        </w:rPr>
        <w:t>использованием дымомера, анализатора газа, а в некоторых случаях – с их отсутствием.</w:t>
      </w:r>
    </w:p>
    <w:p w:rsidR="007633E4" w:rsidRPr="00A669E4" w:rsidRDefault="007633E4" w:rsidP="007633E4">
      <w:pPr>
        <w:spacing w:after="0" w:line="240" w:lineRule="auto"/>
        <w:ind w:firstLine="567"/>
        <w:rPr>
          <w:rFonts w:eastAsia="Times New Roman"/>
          <w:szCs w:val="28"/>
        </w:rPr>
      </w:pPr>
      <w:r w:rsidRPr="00A669E4">
        <w:rPr>
          <w:rStyle w:val="FontStyle22"/>
          <w:rFonts w:eastAsia="Times New Roman"/>
          <w:lang w:eastAsia="ro-RO"/>
        </w:rPr>
        <w:t xml:space="preserve">Необходимо отметить, </w:t>
      </w:r>
      <w:r w:rsidRPr="00A669E4">
        <w:rPr>
          <w:szCs w:val="28"/>
        </w:rPr>
        <w:t xml:space="preserve">что с </w:t>
      </w:r>
      <w:r w:rsidRPr="00A669E4">
        <w:rPr>
          <w:rFonts w:eastAsia="Times New Roman"/>
          <w:szCs w:val="28"/>
        </w:rPr>
        <w:t xml:space="preserve">2014 года такие контроли больше не проводились. Одной из причин, указанной Генеральным инспекторатом полиции, было отсутствие юридического основания для совместных контролей в связи с тем, что Положение по техническому надзору, осуществляемому дорожной полицией, не было откорректировано в </w:t>
      </w:r>
      <w:r w:rsidRPr="00A669E4">
        <w:rPr>
          <w:rFonts w:eastAsia="Times New Roman"/>
          <w:szCs w:val="28"/>
          <w:lang w:eastAsia="ru-RU"/>
        </w:rPr>
        <w:t xml:space="preserve">соответствии с реорганизацией Управления дорожной полиции в </w:t>
      </w:r>
      <w:r w:rsidRPr="00A669E4">
        <w:rPr>
          <w:rFonts w:eastAsia="Times New Roman"/>
          <w:szCs w:val="28"/>
        </w:rPr>
        <w:t xml:space="preserve">Генеральный инспекторат полиции. </w:t>
      </w:r>
    </w:p>
    <w:p w:rsidR="007633E4" w:rsidRPr="00A669E4" w:rsidRDefault="007633E4" w:rsidP="007633E4">
      <w:pPr>
        <w:spacing w:after="0" w:line="240" w:lineRule="auto"/>
        <w:ind w:firstLine="567"/>
        <w:rPr>
          <w:rFonts w:eastAsia="Times New Roman"/>
          <w:szCs w:val="28"/>
        </w:rPr>
      </w:pPr>
      <w:r w:rsidRPr="00A669E4">
        <w:rPr>
          <w:rFonts w:eastAsia="Times New Roman"/>
          <w:szCs w:val="28"/>
        </w:rPr>
        <w:t xml:space="preserve">По разделу сотрудничества </w:t>
      </w:r>
      <w:r w:rsidRPr="00A669E4">
        <w:rPr>
          <w:rFonts w:eastAsia="Times New Roman"/>
          <w:szCs w:val="28"/>
          <w:lang w:eastAsia="ru-RU"/>
        </w:rPr>
        <w:t>учреждений</w:t>
      </w:r>
      <w:r w:rsidRPr="00A669E4">
        <w:rPr>
          <w:rFonts w:eastAsia="Times New Roman"/>
          <w:szCs w:val="28"/>
        </w:rPr>
        <w:t xml:space="preserve"> из данной области, аудит указывает на отсутствие механизма сотрудничества между Г</w:t>
      </w:r>
      <w:r>
        <w:rPr>
          <w:rFonts w:eastAsia="Times New Roman"/>
          <w:sz w:val="27"/>
          <w:szCs w:val="27"/>
          <w:lang w:val="ru-RU"/>
        </w:rPr>
        <w:t>осударственн</w:t>
      </w:r>
      <w:r w:rsidRPr="00A669E4">
        <w:rPr>
          <w:rFonts w:eastAsia="Times New Roman"/>
          <w:szCs w:val="28"/>
        </w:rPr>
        <w:t xml:space="preserve">ой </w:t>
      </w:r>
      <w:r w:rsidRPr="00A669E4">
        <w:rPr>
          <w:rFonts w:eastAsia="Times New Roman"/>
          <w:bCs/>
          <w:szCs w:val="28"/>
          <w:lang w:eastAsia="ru-RU"/>
        </w:rPr>
        <w:t>экологическ</w:t>
      </w:r>
      <w:r w:rsidRPr="00A669E4">
        <w:rPr>
          <w:rFonts w:eastAsia="Times New Roman"/>
          <w:szCs w:val="28"/>
        </w:rPr>
        <w:t>ой инспекцией и Г</w:t>
      </w:r>
      <w:r>
        <w:rPr>
          <w:rFonts w:eastAsia="Times New Roman"/>
          <w:sz w:val="27"/>
          <w:szCs w:val="27"/>
          <w:lang w:val="ru-RU"/>
        </w:rPr>
        <w:t>осударственн</w:t>
      </w:r>
      <w:r w:rsidRPr="00A669E4">
        <w:rPr>
          <w:rFonts w:eastAsia="Times New Roman"/>
          <w:szCs w:val="28"/>
        </w:rPr>
        <w:t xml:space="preserve">ой налоговой службой в части учета источников </w:t>
      </w:r>
      <w:r w:rsidRPr="00446304">
        <w:rPr>
          <w:rFonts w:eastAsia="Times New Roman"/>
          <w:color w:val="000000"/>
          <w:szCs w:val="24"/>
        </w:rPr>
        <w:t xml:space="preserve">загрязнителей и, </w:t>
      </w:r>
      <w:r w:rsidRPr="00446304">
        <w:rPr>
          <w:rFonts w:eastAsia="Times New Roman"/>
          <w:color w:val="000000"/>
          <w:szCs w:val="24"/>
          <w:lang w:eastAsia="ru-RU"/>
        </w:rPr>
        <w:t xml:space="preserve">соответственно, их авторизации. Так, согласно Инспекции, только в 2016 году не были взяты на учет около 500 </w:t>
      </w:r>
      <w:r w:rsidRPr="00446304">
        <w:rPr>
          <w:rFonts w:eastAsia="Times New Roman"/>
          <w:bCs/>
          <w:color w:val="000000"/>
          <w:szCs w:val="28"/>
          <w:lang w:eastAsia="ru-RU"/>
        </w:rPr>
        <w:t>экономических агент</w:t>
      </w:r>
      <w:r w:rsidRPr="00446304">
        <w:rPr>
          <w:rFonts w:eastAsia="Times New Roman"/>
          <w:color w:val="000000"/>
          <w:szCs w:val="24"/>
          <w:lang w:eastAsia="ru-RU"/>
        </w:rPr>
        <w:t xml:space="preserve">ов </w:t>
      </w:r>
      <w:r w:rsidRPr="00446304">
        <w:rPr>
          <w:rFonts w:eastAsia="Times New Roman"/>
          <w:color w:val="000000"/>
          <w:szCs w:val="28"/>
          <w:lang w:eastAsia="ru-RU"/>
        </w:rPr>
        <w:t xml:space="preserve">загрязнителей, в результате </w:t>
      </w:r>
      <w:r>
        <w:rPr>
          <w:rFonts w:eastAsia="Times New Roman"/>
          <w:sz w:val="27"/>
          <w:szCs w:val="27"/>
          <w:lang w:val="ru-RU"/>
        </w:rPr>
        <w:t>государственн</w:t>
      </w:r>
      <w:r w:rsidRPr="00446304">
        <w:rPr>
          <w:rFonts w:eastAsia="Times New Roman"/>
          <w:color w:val="000000"/>
          <w:szCs w:val="28"/>
          <w:lang w:eastAsia="ru-RU"/>
        </w:rPr>
        <w:t xml:space="preserve">ый бюджет был лишен платежей за загрязнение окружающей среды на сумму около </w:t>
      </w:r>
      <w:r w:rsidRPr="00A669E4">
        <w:rPr>
          <w:szCs w:val="28"/>
        </w:rPr>
        <w:t xml:space="preserve">1,4 </w:t>
      </w:r>
      <w:r w:rsidRPr="00A669E4">
        <w:rPr>
          <w:rFonts w:eastAsia="Times New Roman"/>
          <w:szCs w:val="28"/>
        </w:rPr>
        <w:t>млн. леев</w:t>
      </w:r>
      <w:r w:rsidRPr="00A669E4">
        <w:rPr>
          <w:szCs w:val="28"/>
        </w:rPr>
        <w:t>. В этих условиях не соблюдается основополагающий принцип данной области „З</w:t>
      </w:r>
      <w:r w:rsidRPr="00446304">
        <w:rPr>
          <w:rFonts w:eastAsia="Times New Roman"/>
          <w:color w:val="000000"/>
          <w:szCs w:val="24"/>
        </w:rPr>
        <w:t>агрязнитель платит</w:t>
      </w:r>
      <w:r w:rsidRPr="00A669E4">
        <w:rPr>
          <w:szCs w:val="28"/>
        </w:rPr>
        <w:t xml:space="preserve">”, а ущербы, нанесенные окружающей среде, оставлены на здравый смысл и </w:t>
      </w:r>
      <w:r w:rsidRPr="00A669E4">
        <w:rPr>
          <w:rFonts w:eastAsia="Times New Roman"/>
          <w:szCs w:val="28"/>
          <w:lang w:eastAsia="ru-RU"/>
        </w:rPr>
        <w:t>ответственн</w:t>
      </w:r>
      <w:r w:rsidRPr="00A669E4">
        <w:rPr>
          <w:szCs w:val="28"/>
        </w:rPr>
        <w:t xml:space="preserve">ость </w:t>
      </w:r>
      <w:r w:rsidRPr="00A669E4">
        <w:rPr>
          <w:rFonts w:eastAsia="Times New Roman"/>
          <w:bCs/>
          <w:szCs w:val="28"/>
        </w:rPr>
        <w:t>экономических агент</w:t>
      </w:r>
      <w:r w:rsidRPr="00A669E4">
        <w:rPr>
          <w:szCs w:val="28"/>
        </w:rPr>
        <w:t xml:space="preserve">ов. </w:t>
      </w:r>
    </w:p>
    <w:p w:rsidR="007633E4" w:rsidRPr="00A669E4" w:rsidRDefault="007633E4" w:rsidP="007633E4">
      <w:pPr>
        <w:spacing w:after="0" w:line="240" w:lineRule="auto"/>
        <w:ind w:firstLine="567"/>
      </w:pPr>
      <w:r w:rsidRPr="00A669E4">
        <w:rPr>
          <w:szCs w:val="28"/>
        </w:rPr>
        <w:t xml:space="preserve">Относительно координации фоновых концентраций </w:t>
      </w:r>
      <w:r w:rsidRPr="00446304">
        <w:rPr>
          <w:rFonts w:eastAsia="Times New Roman"/>
          <w:color w:val="000000"/>
          <w:szCs w:val="28"/>
        </w:rPr>
        <w:t>загрязнителей, отмечается отсутствие сотрудничества между Г</w:t>
      </w:r>
      <w:r>
        <w:rPr>
          <w:rFonts w:eastAsia="Times New Roman"/>
          <w:sz w:val="27"/>
          <w:szCs w:val="27"/>
          <w:lang w:val="ru-RU"/>
        </w:rPr>
        <w:t>осударственн</w:t>
      </w:r>
      <w:r w:rsidRPr="00446304">
        <w:rPr>
          <w:rFonts w:eastAsia="Times New Roman"/>
          <w:color w:val="000000"/>
          <w:szCs w:val="28"/>
        </w:rPr>
        <w:t>ой гидрометеорологической службой и Национальным центром общественного здоровья</w:t>
      </w:r>
      <w:r w:rsidRPr="00A669E4">
        <w:rPr>
          <w:szCs w:val="28"/>
        </w:rPr>
        <w:t xml:space="preserve">. Так, в течение около года НЦОЗ не </w:t>
      </w:r>
      <w:r w:rsidRPr="00A669E4">
        <w:rPr>
          <w:szCs w:val="28"/>
        </w:rPr>
        <w:lastRenderedPageBreak/>
        <w:t xml:space="preserve">координировал фоновые концентрации, установленные ГГС, мотивируя тем, что концентрации одного загрязнителя с одной станции </w:t>
      </w:r>
      <w:r w:rsidRPr="00A669E4">
        <w:rPr>
          <w:rFonts w:eastAsia="Times New Roman"/>
          <w:szCs w:val="28"/>
        </w:rPr>
        <w:t>мониторинг</w:t>
      </w:r>
      <w:r w:rsidRPr="00A669E4">
        <w:rPr>
          <w:szCs w:val="28"/>
        </w:rPr>
        <w:t xml:space="preserve">а очень завышены и не </w:t>
      </w:r>
      <w:r w:rsidRPr="00A669E4">
        <w:rPr>
          <w:rFonts w:eastAsia="Times New Roman"/>
          <w:szCs w:val="28"/>
          <w:lang w:eastAsia="ru-RU"/>
        </w:rPr>
        <w:t>соответствуют расчетам, произведенным Центром, запросив исключить данные, установленные ГГС.</w:t>
      </w:r>
    </w:p>
    <w:p w:rsidR="007633E4" w:rsidRPr="00A669E4" w:rsidRDefault="007633E4" w:rsidP="007633E4">
      <w:pPr>
        <w:spacing w:after="0" w:line="240" w:lineRule="auto"/>
        <w:ind w:firstLine="634"/>
        <w:rPr>
          <w:szCs w:val="28"/>
        </w:rPr>
      </w:pPr>
      <w:r w:rsidRPr="00A669E4">
        <w:rPr>
          <w:szCs w:val="28"/>
        </w:rPr>
        <w:t xml:space="preserve">В этих условиях затягивание координирования фоновых концентраций создает возможности для </w:t>
      </w:r>
      <w:r w:rsidRPr="00A669E4">
        <w:rPr>
          <w:rFonts w:eastAsia="Times New Roman"/>
          <w:bCs/>
          <w:szCs w:val="28"/>
        </w:rPr>
        <w:t>экономических агент</w:t>
      </w:r>
      <w:r w:rsidRPr="00A669E4">
        <w:rPr>
          <w:szCs w:val="28"/>
        </w:rPr>
        <w:t xml:space="preserve">ов </w:t>
      </w:r>
      <w:r w:rsidRPr="00446304">
        <w:rPr>
          <w:rFonts w:eastAsia="Times New Roman"/>
          <w:color w:val="000000"/>
          <w:szCs w:val="24"/>
        </w:rPr>
        <w:t xml:space="preserve">загрязнителей при расчете предельно допустимых выбросов со стационарных источников </w:t>
      </w:r>
      <w:r w:rsidRPr="00446304">
        <w:rPr>
          <w:rFonts w:eastAsia="Times New Roman"/>
          <w:color w:val="000000"/>
          <w:szCs w:val="28"/>
        </w:rPr>
        <w:t>загрязнения</w:t>
      </w:r>
      <w:r w:rsidRPr="00446304">
        <w:rPr>
          <w:rFonts w:eastAsia="Times New Roman"/>
          <w:color w:val="000000"/>
          <w:szCs w:val="24"/>
        </w:rPr>
        <w:t xml:space="preserve"> </w:t>
      </w:r>
      <w:r w:rsidRPr="00446304">
        <w:rPr>
          <w:rFonts w:eastAsia="Times New Roman"/>
          <w:color w:val="000000"/>
          <w:szCs w:val="24"/>
          <w:lang w:eastAsia="ru-RU"/>
        </w:rPr>
        <w:t>использовать устаревшие данные</w:t>
      </w:r>
      <w:r w:rsidRPr="00A669E4">
        <w:rPr>
          <w:szCs w:val="28"/>
        </w:rPr>
        <w:t xml:space="preserve"> фоновых концентраций, установленные на период 2002-2006 годов. В таких обстоятельствах манипулируется периметр зоны санитарной защиты, в радиусе которой запрещается осуществлять любую </w:t>
      </w:r>
      <w:r w:rsidRPr="00A669E4">
        <w:rPr>
          <w:rFonts w:eastAsia="Times New Roman"/>
          <w:szCs w:val="28"/>
          <w:lang w:eastAsia="ru-RU"/>
        </w:rPr>
        <w:t>деятельность</w:t>
      </w:r>
      <w:r w:rsidRPr="00A669E4">
        <w:rPr>
          <w:szCs w:val="28"/>
        </w:rPr>
        <w:t xml:space="preserve"> и можно создавать ситуации, в которых </w:t>
      </w:r>
      <w:r w:rsidRPr="00A669E4">
        <w:rPr>
          <w:rFonts w:eastAsia="Times New Roman"/>
          <w:bCs/>
          <w:szCs w:val="28"/>
        </w:rPr>
        <w:t>экономический агент</w:t>
      </w:r>
      <w:r w:rsidRPr="00A669E4">
        <w:rPr>
          <w:szCs w:val="28"/>
        </w:rPr>
        <w:t xml:space="preserve"> действует в зоне охраны другого, что ставит под риск здоровье работающего персонала и граждан, которые проживают в непосредственной близости.</w:t>
      </w:r>
    </w:p>
    <w:p w:rsidR="007633E4" w:rsidRPr="00A669E4" w:rsidRDefault="007633E4" w:rsidP="007633E4">
      <w:pPr>
        <w:spacing w:after="0"/>
        <w:ind w:firstLine="540"/>
        <w:rPr>
          <w:rFonts w:eastAsia="Times New Roman"/>
          <w:sz w:val="16"/>
          <w:szCs w:val="16"/>
        </w:rPr>
      </w:pPr>
    </w:p>
    <w:p w:rsidR="007633E4" w:rsidRPr="00A669E4" w:rsidRDefault="007633E4" w:rsidP="007633E4">
      <w:pPr>
        <w:spacing w:line="240" w:lineRule="auto"/>
        <w:rPr>
          <w:b/>
          <w:i/>
        </w:rPr>
      </w:pPr>
      <w:r w:rsidRPr="00A669E4">
        <w:rPr>
          <w:b/>
          <w:i/>
        </w:rPr>
        <w:t xml:space="preserve">3.2.2. Отсутствие исчерпывающих критериев по установлению числа условных единиц, применяемых для </w:t>
      </w:r>
      <w:r w:rsidRPr="00A669E4">
        <w:rPr>
          <w:b/>
          <w:i/>
          <w:szCs w:val="28"/>
        </w:rPr>
        <w:t>загрязнения по отношению к воздействию, нанесенному окружающей среде, создает возможности по применению в этих же условиях штрафов в различных размерах, а незначительный объем размера штрафа не сдерживает в дальнейшем загрязнение атмосферного воздуха.</w:t>
      </w:r>
    </w:p>
    <w:p w:rsidR="007633E4" w:rsidRPr="00A669E4" w:rsidRDefault="007633E4" w:rsidP="007633E4">
      <w:pPr>
        <w:spacing w:after="0" w:line="240" w:lineRule="auto"/>
        <w:ind w:firstLine="567"/>
      </w:pPr>
      <w:r w:rsidRPr="00A669E4">
        <w:t xml:space="preserve">Ежегодно, </w:t>
      </w:r>
      <w:r w:rsidRPr="00A669E4">
        <w:rPr>
          <w:rFonts w:eastAsia="Times New Roman"/>
          <w:szCs w:val="28"/>
        </w:rPr>
        <w:t>Г</w:t>
      </w:r>
      <w:r>
        <w:rPr>
          <w:rFonts w:eastAsia="Times New Roman"/>
          <w:sz w:val="27"/>
          <w:szCs w:val="27"/>
          <w:lang w:val="ru-RU"/>
        </w:rPr>
        <w:t>осударственн</w:t>
      </w:r>
      <w:r w:rsidRPr="00A669E4">
        <w:rPr>
          <w:rFonts w:eastAsia="Times New Roman"/>
          <w:szCs w:val="28"/>
        </w:rPr>
        <w:t xml:space="preserve">ая </w:t>
      </w:r>
      <w:r w:rsidRPr="00A669E4">
        <w:rPr>
          <w:rFonts w:eastAsia="Times New Roman"/>
          <w:bCs/>
          <w:szCs w:val="28"/>
          <w:lang w:eastAsia="ru-RU"/>
        </w:rPr>
        <w:t>экологическая</w:t>
      </w:r>
      <w:r w:rsidRPr="00A669E4">
        <w:rPr>
          <w:rFonts w:eastAsia="Times New Roman"/>
          <w:szCs w:val="28"/>
        </w:rPr>
        <w:t xml:space="preserve"> инспекция подвергает </w:t>
      </w:r>
      <w:r w:rsidRPr="00A669E4">
        <w:rPr>
          <w:rFonts w:eastAsia="Times New Roman"/>
          <w:bCs/>
          <w:sz w:val="27"/>
          <w:szCs w:val="27"/>
          <w:lang w:eastAsia="ru-RU"/>
        </w:rPr>
        <w:t>экологическ</w:t>
      </w:r>
      <w:r w:rsidRPr="00A669E4">
        <w:rPr>
          <w:rFonts w:eastAsia="Times New Roman"/>
          <w:szCs w:val="28"/>
        </w:rPr>
        <w:t xml:space="preserve">ому контролю до 1500 субъектов </w:t>
      </w:r>
      <w:r w:rsidRPr="00446304">
        <w:rPr>
          <w:rFonts w:eastAsia="Times New Roman"/>
          <w:color w:val="000000"/>
          <w:szCs w:val="24"/>
        </w:rPr>
        <w:t xml:space="preserve">загрязнителей из примерно 5000 </w:t>
      </w:r>
      <w:r w:rsidRPr="00446304">
        <w:rPr>
          <w:rFonts w:eastAsia="Times New Roman"/>
          <w:color w:val="000000"/>
          <w:szCs w:val="28"/>
          <w:lang w:eastAsia="ru-RU"/>
        </w:rPr>
        <w:t>зарегистрированных.</w:t>
      </w:r>
      <w:r w:rsidRPr="00446304">
        <w:rPr>
          <w:rFonts w:eastAsia="Times New Roman"/>
          <w:color w:val="000000"/>
          <w:szCs w:val="24"/>
        </w:rPr>
        <w:t xml:space="preserve"> Согласно информации, наиболее частые нарушения по </w:t>
      </w:r>
      <w:r w:rsidRPr="00446304">
        <w:rPr>
          <w:rFonts w:eastAsia="Times New Roman"/>
          <w:color w:val="000000"/>
          <w:szCs w:val="28"/>
        </w:rPr>
        <w:t xml:space="preserve">загрязнению воздуха, выявленные в результате проведенных контролей, связаны с несоблюдением правил эксплуатации очистных установок, отсутствием разрешений на выброс с </w:t>
      </w:r>
      <w:r w:rsidRPr="00446304">
        <w:rPr>
          <w:rFonts w:eastAsia="Times New Roman"/>
          <w:color w:val="000000"/>
          <w:szCs w:val="24"/>
        </w:rPr>
        <w:t>загрязняющих</w:t>
      </w:r>
      <w:r w:rsidRPr="00446304">
        <w:rPr>
          <w:rFonts w:eastAsia="Times New Roman"/>
          <w:color w:val="000000"/>
          <w:szCs w:val="28"/>
        </w:rPr>
        <w:t xml:space="preserve"> объектов, превышение допустимых выбросов </w:t>
      </w:r>
      <w:r w:rsidRPr="00446304">
        <w:rPr>
          <w:rFonts w:eastAsia="Times New Roman"/>
          <w:color w:val="000000"/>
          <w:szCs w:val="24"/>
        </w:rPr>
        <w:t>загрязнителей и др. В результате контролей, около</w:t>
      </w:r>
      <w:r w:rsidRPr="00446304">
        <w:rPr>
          <w:rFonts w:eastAsia="Times New Roman"/>
          <w:color w:val="000000"/>
          <w:szCs w:val="28"/>
        </w:rPr>
        <w:t xml:space="preserve"> </w:t>
      </w:r>
      <w:r w:rsidRPr="00A669E4">
        <w:rPr>
          <w:szCs w:val="28"/>
        </w:rPr>
        <w:t xml:space="preserve">65% проверенных </w:t>
      </w:r>
      <w:r w:rsidRPr="00A669E4">
        <w:rPr>
          <w:rFonts w:eastAsia="Times New Roman"/>
          <w:szCs w:val="28"/>
        </w:rPr>
        <w:t xml:space="preserve">субъектов </w:t>
      </w:r>
      <w:r w:rsidRPr="00446304">
        <w:rPr>
          <w:rFonts w:eastAsia="Times New Roman"/>
          <w:color w:val="000000"/>
          <w:szCs w:val="24"/>
        </w:rPr>
        <w:t>загрязнителей были санкционированы (смотреть приложение №3 к настоящему Отчету).</w:t>
      </w:r>
    </w:p>
    <w:p w:rsidR="007633E4" w:rsidRPr="00A669E4" w:rsidRDefault="007633E4" w:rsidP="007633E4">
      <w:pPr>
        <w:spacing w:after="0"/>
        <w:ind w:firstLine="567"/>
        <w:rPr>
          <w:szCs w:val="28"/>
        </w:rPr>
      </w:pPr>
      <w:r w:rsidRPr="00A669E4">
        <w:rPr>
          <w:szCs w:val="28"/>
        </w:rPr>
        <w:t xml:space="preserve">Аудит определил, что в отсутствие ряда исчерпывающих критериев для большинства нарушений были применены санкции в минимальном размере установленных условных единиц. </w:t>
      </w:r>
      <w:r w:rsidRPr="00A669E4">
        <w:rPr>
          <w:i/>
          <w:szCs w:val="28"/>
        </w:rPr>
        <w:t>В этих ситуациях создается возможность по применению в этих же условиях штрафов в различных размерах.</w:t>
      </w:r>
      <w:r w:rsidRPr="00A669E4">
        <w:rPr>
          <w:szCs w:val="28"/>
        </w:rPr>
        <w:t xml:space="preserve"> </w:t>
      </w:r>
    </w:p>
    <w:p w:rsidR="007633E4" w:rsidRPr="00A669E4" w:rsidRDefault="007633E4" w:rsidP="007633E4">
      <w:pPr>
        <w:spacing w:after="0" w:line="240" w:lineRule="auto"/>
        <w:ind w:firstLine="706"/>
        <w:rPr>
          <w:i/>
          <w:szCs w:val="28"/>
        </w:rPr>
      </w:pPr>
      <w:r w:rsidRPr="00A669E4">
        <w:rPr>
          <w:szCs w:val="28"/>
        </w:rPr>
        <w:t xml:space="preserve">Анализ данных проведенных в </w:t>
      </w:r>
      <w:r w:rsidRPr="00A669E4">
        <w:rPr>
          <w:rFonts w:eastAsia="Times New Roman"/>
          <w:szCs w:val="28"/>
          <w:lang w:eastAsia="ru-RU"/>
        </w:rPr>
        <w:t xml:space="preserve">аудируемом периоде контролей свидетельствует, что </w:t>
      </w:r>
      <w:r w:rsidRPr="00A669E4">
        <w:rPr>
          <w:rFonts w:eastAsia="Times New Roman"/>
          <w:i/>
          <w:szCs w:val="28"/>
          <w:lang w:eastAsia="ru-RU"/>
        </w:rPr>
        <w:t>средний размер одного наложенного штрафа за загрязнение со стационарного источника</w:t>
      </w:r>
      <w:r w:rsidRPr="00A669E4">
        <w:rPr>
          <w:rFonts w:eastAsia="Times New Roman"/>
          <w:szCs w:val="28"/>
          <w:lang w:eastAsia="ru-RU"/>
        </w:rPr>
        <w:t xml:space="preserve"> составил </w:t>
      </w:r>
      <w:r w:rsidRPr="00A669E4">
        <w:rPr>
          <w:szCs w:val="28"/>
        </w:rPr>
        <w:t xml:space="preserve">1000 леев на единицу, а штраф, примененный к водителям </w:t>
      </w:r>
      <w:r w:rsidRPr="00A669E4">
        <w:rPr>
          <w:i/>
          <w:szCs w:val="28"/>
        </w:rPr>
        <w:t xml:space="preserve">транспортных средств, которые превышают </w:t>
      </w:r>
      <w:r w:rsidRPr="00A669E4">
        <w:rPr>
          <w:rFonts w:eastAsia="Times New Roman"/>
          <w:bCs/>
          <w:i/>
          <w:sz w:val="27"/>
          <w:szCs w:val="27"/>
          <w:lang w:eastAsia="ru-RU"/>
        </w:rPr>
        <w:t>экологическ</w:t>
      </w:r>
      <w:r w:rsidRPr="00A669E4">
        <w:rPr>
          <w:i/>
          <w:szCs w:val="28"/>
        </w:rPr>
        <w:t>ие нормативы по выбросам выхлопного газа</w:t>
      </w:r>
      <w:r w:rsidRPr="00A669E4">
        <w:rPr>
          <w:szCs w:val="28"/>
        </w:rPr>
        <w:t>, составил в среднем 155 леев на единицу.</w:t>
      </w:r>
    </w:p>
    <w:p w:rsidR="007633E4" w:rsidRPr="00A669E4" w:rsidRDefault="007633E4" w:rsidP="007633E4">
      <w:pPr>
        <w:spacing w:after="0" w:line="240" w:lineRule="auto"/>
        <w:ind w:firstLine="706"/>
        <w:rPr>
          <w:sz w:val="16"/>
          <w:szCs w:val="16"/>
        </w:rPr>
      </w:pPr>
    </w:p>
    <w:p w:rsidR="007633E4" w:rsidRPr="00A669E4" w:rsidRDefault="007633E4" w:rsidP="007633E4">
      <w:pPr>
        <w:spacing w:after="0" w:line="240" w:lineRule="auto"/>
        <w:ind w:firstLine="567"/>
        <w:rPr>
          <w:szCs w:val="28"/>
        </w:rPr>
      </w:pPr>
      <w:r w:rsidRPr="00A669E4">
        <w:rPr>
          <w:rStyle w:val="FontStyle22"/>
          <w:lang w:eastAsia="ro-RO"/>
        </w:rPr>
        <w:lastRenderedPageBreak/>
        <w:t xml:space="preserve">Необходимо отметить, что хотя в конце 2016 года размер </w:t>
      </w:r>
      <w:r w:rsidRPr="00A669E4">
        <w:rPr>
          <w:szCs w:val="28"/>
        </w:rPr>
        <w:t>условной единицы</w:t>
      </w:r>
      <w:r w:rsidRPr="00A669E4">
        <w:rPr>
          <w:rStyle w:val="FontStyle22"/>
          <w:lang w:eastAsia="ro-RO"/>
        </w:rPr>
        <w:t xml:space="preserve"> был увеличен с </w:t>
      </w:r>
      <w:r w:rsidRPr="00A669E4">
        <w:rPr>
          <w:szCs w:val="28"/>
        </w:rPr>
        <w:t>20 до 50 леев</w:t>
      </w:r>
      <w:r w:rsidRPr="00A669E4">
        <w:rPr>
          <w:rStyle w:val="FootnoteReference"/>
          <w:szCs w:val="28"/>
        </w:rPr>
        <w:footnoteReference w:id="47"/>
      </w:r>
      <w:r w:rsidRPr="00A669E4">
        <w:rPr>
          <w:szCs w:val="28"/>
        </w:rPr>
        <w:t>, число единиц, на которые были наложены штрафы за нарушения, связанные с окружающей средой</w:t>
      </w:r>
      <w:r w:rsidRPr="00A669E4">
        <w:rPr>
          <w:rStyle w:val="FootnoteReference"/>
          <w:szCs w:val="28"/>
        </w:rPr>
        <w:footnoteReference w:id="48"/>
      </w:r>
      <w:r w:rsidRPr="00A669E4">
        <w:rPr>
          <w:szCs w:val="28"/>
        </w:rPr>
        <w:t>, снизилось в 1,7 раза, в то время как размер штрафа увеличился лишь в 1,5 раза. По сравнению с такими же изменениями, произведенными в других областях</w:t>
      </w:r>
      <w:r w:rsidRPr="00A669E4">
        <w:rPr>
          <w:rStyle w:val="FootnoteReference"/>
          <w:szCs w:val="28"/>
        </w:rPr>
        <w:footnoteReference w:id="49"/>
      </w:r>
      <w:r w:rsidRPr="00A669E4">
        <w:rPr>
          <w:szCs w:val="28"/>
        </w:rPr>
        <w:t xml:space="preserve">, штрафы за несоблюдение законодательства в области окружающей среды не воспрепятствуют наносить </w:t>
      </w:r>
      <w:r w:rsidRPr="00A669E4">
        <w:rPr>
          <w:rFonts w:eastAsia="Times New Roman"/>
          <w:bCs/>
          <w:sz w:val="27"/>
          <w:szCs w:val="27"/>
          <w:lang w:eastAsia="ru-RU"/>
        </w:rPr>
        <w:t>экологическ</w:t>
      </w:r>
      <w:r w:rsidRPr="00A669E4">
        <w:rPr>
          <w:szCs w:val="28"/>
        </w:rPr>
        <w:t>ий ущерб.</w:t>
      </w:r>
    </w:p>
    <w:p w:rsidR="007633E4" w:rsidRPr="00A669E4" w:rsidRDefault="007633E4" w:rsidP="007633E4">
      <w:pPr>
        <w:spacing w:after="0"/>
        <w:ind w:firstLine="567"/>
        <w:rPr>
          <w:szCs w:val="28"/>
        </w:rPr>
      </w:pPr>
      <w:r w:rsidRPr="00A669E4">
        <w:rPr>
          <w:szCs w:val="28"/>
        </w:rPr>
        <w:t xml:space="preserve">В европейских странах за неадекватное и неосторожное поведение к охране атмосферного воздуха установлены штрафы в размере, значительно большем, чем в нашей стране. Так, за несоблюдение европейской законодательной базы по окружающей среде физическое лицо обязано вытащить из своего кармана до 24,0 тыс. леев, а юридическое лицо – до 600,0 </w:t>
      </w:r>
      <w:r w:rsidRPr="00A669E4">
        <w:rPr>
          <w:spacing w:val="-4"/>
          <w:szCs w:val="28"/>
        </w:rPr>
        <w:t>тыс. леев</w:t>
      </w:r>
      <w:r w:rsidRPr="00A669E4">
        <w:rPr>
          <w:szCs w:val="28"/>
        </w:rPr>
        <w:t>.</w:t>
      </w:r>
    </w:p>
    <w:p w:rsidR="007633E4" w:rsidRPr="00A669E4" w:rsidRDefault="007633E4" w:rsidP="007633E4">
      <w:pPr>
        <w:spacing w:after="0"/>
        <w:ind w:firstLine="567"/>
        <w:rPr>
          <w:szCs w:val="28"/>
        </w:rPr>
      </w:pPr>
      <w:r w:rsidRPr="00A669E4">
        <w:rPr>
          <w:szCs w:val="28"/>
        </w:rPr>
        <w:t xml:space="preserve">Сравнительный анализ санкций по окружающей среде, применяемых в </w:t>
      </w:r>
      <w:r w:rsidRPr="00A669E4">
        <w:rPr>
          <w:rFonts w:eastAsia="Times New Roman"/>
          <w:szCs w:val="28"/>
          <w:lang w:eastAsia="ru-RU"/>
        </w:rPr>
        <w:t>Республике Молдова</w:t>
      </w:r>
      <w:r w:rsidRPr="00A669E4">
        <w:rPr>
          <w:szCs w:val="28"/>
        </w:rPr>
        <w:t xml:space="preserve">, по сравнению со штрафами, накладываемыми в Европейском Союзе, представлен ниже в таблице. </w:t>
      </w:r>
    </w:p>
    <w:p w:rsidR="007633E4" w:rsidRPr="00A669E4" w:rsidRDefault="007633E4" w:rsidP="007633E4">
      <w:pPr>
        <w:spacing w:after="0"/>
        <w:jc w:val="right"/>
        <w:rPr>
          <w:szCs w:val="28"/>
        </w:rPr>
      </w:pPr>
      <w:r w:rsidRPr="00A669E4">
        <w:rPr>
          <w:szCs w:val="28"/>
        </w:rPr>
        <w:t>Таблица №2</w:t>
      </w:r>
    </w:p>
    <w:p w:rsidR="007633E4" w:rsidRPr="00A669E4" w:rsidRDefault="007633E4" w:rsidP="007633E4">
      <w:pPr>
        <w:spacing w:after="0"/>
        <w:rPr>
          <w:sz w:val="16"/>
          <w:szCs w:val="16"/>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8"/>
        <w:gridCol w:w="1267"/>
        <w:gridCol w:w="1723"/>
        <w:gridCol w:w="1052"/>
        <w:gridCol w:w="1639"/>
        <w:gridCol w:w="963"/>
        <w:gridCol w:w="1198"/>
      </w:tblGrid>
      <w:tr w:rsidR="007633E4" w:rsidRPr="00446304" w:rsidTr="00075E27">
        <w:trPr>
          <w:jc w:val="center"/>
        </w:trPr>
        <w:tc>
          <w:tcPr>
            <w:tcW w:w="133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633E4" w:rsidRPr="00446304" w:rsidRDefault="007633E4" w:rsidP="00075E27">
            <w:pPr>
              <w:spacing w:after="0" w:line="240" w:lineRule="auto"/>
              <w:rPr>
                <w:b/>
                <w:color w:val="000000"/>
                <w:sz w:val="20"/>
                <w:szCs w:val="20"/>
              </w:rPr>
            </w:pPr>
          </w:p>
          <w:p w:rsidR="007633E4" w:rsidRPr="00446304" w:rsidRDefault="007633E4" w:rsidP="00075E27">
            <w:pPr>
              <w:spacing w:after="0" w:line="240" w:lineRule="auto"/>
              <w:rPr>
                <w:b/>
                <w:color w:val="000000"/>
                <w:sz w:val="20"/>
                <w:szCs w:val="20"/>
              </w:rPr>
            </w:pPr>
            <w:r w:rsidRPr="00446304">
              <w:rPr>
                <w:b/>
                <w:color w:val="000000"/>
                <w:sz w:val="20"/>
                <w:szCs w:val="20"/>
              </w:rPr>
              <w:t>Тип нарушения</w:t>
            </w:r>
          </w:p>
          <w:p w:rsidR="007633E4" w:rsidRPr="00446304" w:rsidRDefault="007633E4" w:rsidP="00075E27">
            <w:pPr>
              <w:spacing w:after="0" w:line="240" w:lineRule="auto"/>
              <w:rPr>
                <w:b/>
                <w:color w:val="000000"/>
                <w:sz w:val="20"/>
                <w:szCs w:val="20"/>
              </w:rPr>
            </w:pPr>
          </w:p>
        </w:tc>
        <w:tc>
          <w:tcPr>
            <w:tcW w:w="2990" w:type="dxa"/>
            <w:gridSpan w:val="2"/>
            <w:tcBorders>
              <w:top w:val="single" w:sz="4" w:space="0" w:color="auto"/>
              <w:left w:val="single" w:sz="4" w:space="0" w:color="auto"/>
              <w:bottom w:val="single" w:sz="4" w:space="0" w:color="auto"/>
              <w:right w:val="single" w:sz="4" w:space="0" w:color="auto"/>
            </w:tcBorders>
            <w:shd w:val="clear" w:color="auto" w:fill="auto"/>
            <w:hideMark/>
          </w:tcPr>
          <w:p w:rsidR="007633E4" w:rsidRPr="00446304" w:rsidRDefault="007633E4" w:rsidP="00075E27">
            <w:pPr>
              <w:spacing w:after="0" w:line="240" w:lineRule="auto"/>
              <w:rPr>
                <w:b/>
                <w:color w:val="000000"/>
                <w:sz w:val="20"/>
                <w:szCs w:val="20"/>
              </w:rPr>
            </w:pPr>
            <w:r w:rsidRPr="00446304">
              <w:rPr>
                <w:b/>
                <w:color w:val="000000"/>
                <w:sz w:val="20"/>
                <w:szCs w:val="20"/>
              </w:rPr>
              <w:t>Штрафы, ст.146 КП:</w:t>
            </w:r>
          </w:p>
          <w:p w:rsidR="007633E4" w:rsidRPr="00446304" w:rsidRDefault="007633E4" w:rsidP="00075E27">
            <w:pPr>
              <w:spacing w:after="0" w:line="240" w:lineRule="auto"/>
              <w:jc w:val="left"/>
              <w:rPr>
                <w:b/>
                <w:sz w:val="20"/>
                <w:szCs w:val="20"/>
              </w:rPr>
            </w:pPr>
            <w:r w:rsidRPr="00446304">
              <w:rPr>
                <w:b/>
                <w:sz w:val="20"/>
                <w:szCs w:val="20"/>
              </w:rPr>
              <w:t>Неиспользование установок для очистки от загрязнителей и контроля выбросов в атмосферу, для очистки отработанных вод</w:t>
            </w:r>
          </w:p>
        </w:tc>
        <w:tc>
          <w:tcPr>
            <w:tcW w:w="2691" w:type="dxa"/>
            <w:gridSpan w:val="2"/>
            <w:tcBorders>
              <w:top w:val="single" w:sz="4" w:space="0" w:color="auto"/>
              <w:left w:val="single" w:sz="4" w:space="0" w:color="auto"/>
              <w:bottom w:val="single" w:sz="4" w:space="0" w:color="auto"/>
              <w:right w:val="single" w:sz="4" w:space="0" w:color="auto"/>
            </w:tcBorders>
            <w:shd w:val="clear" w:color="auto" w:fill="auto"/>
            <w:hideMark/>
          </w:tcPr>
          <w:p w:rsidR="007633E4" w:rsidRPr="00446304" w:rsidRDefault="007633E4" w:rsidP="00075E27">
            <w:pPr>
              <w:spacing w:after="0" w:line="240" w:lineRule="auto"/>
              <w:rPr>
                <w:b/>
                <w:color w:val="000000"/>
                <w:sz w:val="20"/>
                <w:szCs w:val="20"/>
              </w:rPr>
            </w:pPr>
            <w:r w:rsidRPr="00446304">
              <w:rPr>
                <w:b/>
                <w:color w:val="000000"/>
                <w:sz w:val="20"/>
                <w:szCs w:val="20"/>
              </w:rPr>
              <w:t>Ст.147:</w:t>
            </w:r>
          </w:p>
          <w:p w:rsidR="007633E4" w:rsidRPr="00446304" w:rsidRDefault="007633E4" w:rsidP="00075E27">
            <w:pPr>
              <w:spacing w:after="0" w:line="240" w:lineRule="auto"/>
              <w:jc w:val="left"/>
              <w:rPr>
                <w:rFonts w:eastAsia="Times New Roman"/>
                <w:b/>
                <w:sz w:val="20"/>
                <w:szCs w:val="20"/>
              </w:rPr>
            </w:pPr>
            <w:r w:rsidRPr="00446304">
              <w:rPr>
                <w:rFonts w:eastAsia="Times New Roman"/>
                <w:b/>
                <w:sz w:val="20"/>
                <w:szCs w:val="20"/>
              </w:rPr>
              <w:t>Превышение нормативов допустимости вредного воздействия на окружающую среду и выброс загрязнителей без наличия разрешения</w:t>
            </w:r>
          </w:p>
        </w:tc>
        <w:tc>
          <w:tcPr>
            <w:tcW w:w="2161" w:type="dxa"/>
            <w:gridSpan w:val="2"/>
            <w:tcBorders>
              <w:top w:val="single" w:sz="4" w:space="0" w:color="auto"/>
              <w:left w:val="single" w:sz="4" w:space="0" w:color="auto"/>
              <w:bottom w:val="single" w:sz="4" w:space="0" w:color="auto"/>
              <w:right w:val="single" w:sz="4" w:space="0" w:color="auto"/>
            </w:tcBorders>
            <w:shd w:val="clear" w:color="auto" w:fill="auto"/>
            <w:hideMark/>
          </w:tcPr>
          <w:p w:rsidR="007633E4" w:rsidRPr="00446304" w:rsidRDefault="007633E4" w:rsidP="00075E27">
            <w:pPr>
              <w:spacing w:after="0" w:line="240" w:lineRule="auto"/>
              <w:rPr>
                <w:b/>
                <w:color w:val="000000"/>
                <w:sz w:val="20"/>
                <w:szCs w:val="20"/>
              </w:rPr>
            </w:pPr>
            <w:r w:rsidRPr="00446304">
              <w:rPr>
                <w:b/>
                <w:color w:val="000000"/>
                <w:sz w:val="20"/>
                <w:szCs w:val="20"/>
              </w:rPr>
              <w:t>Незаконная вырубка деревьев</w:t>
            </w:r>
          </w:p>
          <w:p w:rsidR="007633E4" w:rsidRPr="00446304" w:rsidRDefault="007633E4" w:rsidP="00075E27">
            <w:pPr>
              <w:spacing w:after="0" w:line="240" w:lineRule="auto"/>
              <w:rPr>
                <w:b/>
                <w:color w:val="000000"/>
                <w:sz w:val="20"/>
                <w:szCs w:val="20"/>
              </w:rPr>
            </w:pPr>
          </w:p>
        </w:tc>
      </w:tr>
      <w:tr w:rsidR="007633E4" w:rsidRPr="00446304" w:rsidTr="00075E27">
        <w:trPr>
          <w:jc w:val="center"/>
        </w:trPr>
        <w:tc>
          <w:tcPr>
            <w:tcW w:w="133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633E4" w:rsidRPr="00446304" w:rsidRDefault="007633E4" w:rsidP="00075E27">
            <w:pPr>
              <w:spacing w:after="0" w:line="240" w:lineRule="auto"/>
              <w:jc w:val="left"/>
              <w:rPr>
                <w:b/>
                <w:color w:val="000000"/>
                <w:sz w:val="20"/>
                <w:szCs w:val="20"/>
              </w:rPr>
            </w:pPr>
          </w:p>
        </w:tc>
        <w:tc>
          <w:tcPr>
            <w:tcW w:w="5681" w:type="dxa"/>
            <w:gridSpan w:val="4"/>
            <w:tcBorders>
              <w:top w:val="single" w:sz="4" w:space="0" w:color="auto"/>
              <w:left w:val="single" w:sz="4" w:space="0" w:color="auto"/>
              <w:bottom w:val="single" w:sz="4" w:space="0" w:color="auto"/>
              <w:right w:val="single" w:sz="4" w:space="0" w:color="auto"/>
            </w:tcBorders>
            <w:shd w:val="clear" w:color="auto" w:fill="auto"/>
            <w:hideMark/>
          </w:tcPr>
          <w:p w:rsidR="007633E4" w:rsidRPr="00446304" w:rsidRDefault="007633E4" w:rsidP="00075E27">
            <w:pPr>
              <w:spacing w:after="0" w:line="240" w:lineRule="auto"/>
              <w:rPr>
                <w:b/>
                <w:color w:val="000000"/>
                <w:sz w:val="20"/>
                <w:szCs w:val="20"/>
              </w:rPr>
            </w:pPr>
            <w:r w:rsidRPr="00446304">
              <w:rPr>
                <w:b/>
                <w:color w:val="000000"/>
                <w:sz w:val="20"/>
                <w:szCs w:val="20"/>
              </w:rPr>
              <w:t xml:space="preserve">невыполнение обязательств </w:t>
            </w:r>
            <w:r w:rsidRPr="00446304">
              <w:rPr>
                <w:b/>
                <w:color w:val="000000"/>
                <w:sz w:val="20"/>
                <w:szCs w:val="20"/>
                <w:lang w:eastAsia="ru-RU"/>
              </w:rPr>
              <w:t xml:space="preserve">зарегистрированными/ имеющими разрешения субъектами </w:t>
            </w:r>
            <w:r w:rsidRPr="00446304">
              <w:rPr>
                <w:rFonts w:eastAsia="Times New Roman"/>
                <w:b/>
                <w:color w:val="000000"/>
                <w:sz w:val="20"/>
                <w:szCs w:val="20"/>
                <w:lang w:eastAsia="ru-RU"/>
              </w:rPr>
              <w:t>загрязнителями</w:t>
            </w:r>
          </w:p>
        </w:tc>
        <w:tc>
          <w:tcPr>
            <w:tcW w:w="21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633E4" w:rsidRPr="00446304" w:rsidRDefault="007633E4" w:rsidP="00075E27">
            <w:pPr>
              <w:spacing w:after="0" w:line="240" w:lineRule="auto"/>
              <w:jc w:val="left"/>
              <w:rPr>
                <w:b/>
                <w:color w:val="000000"/>
                <w:sz w:val="20"/>
                <w:szCs w:val="20"/>
              </w:rPr>
            </w:pPr>
          </w:p>
        </w:tc>
      </w:tr>
      <w:tr w:rsidR="007633E4" w:rsidRPr="00446304" w:rsidTr="00075E27">
        <w:trPr>
          <w:jc w:val="center"/>
        </w:trPr>
        <w:tc>
          <w:tcPr>
            <w:tcW w:w="1338" w:type="dxa"/>
            <w:tcBorders>
              <w:top w:val="single" w:sz="4" w:space="0" w:color="auto"/>
              <w:left w:val="single" w:sz="4" w:space="0" w:color="auto"/>
              <w:bottom w:val="single" w:sz="4" w:space="0" w:color="auto"/>
              <w:right w:val="single" w:sz="4" w:space="0" w:color="auto"/>
            </w:tcBorders>
            <w:shd w:val="clear" w:color="auto" w:fill="auto"/>
          </w:tcPr>
          <w:p w:rsidR="007633E4" w:rsidRPr="00446304" w:rsidRDefault="007633E4" w:rsidP="00075E27">
            <w:pPr>
              <w:spacing w:after="0" w:line="240" w:lineRule="auto"/>
              <w:rPr>
                <w:b/>
                <w:i/>
                <w:sz w:val="20"/>
                <w:szCs w:val="20"/>
              </w:rPr>
            </w:pPr>
          </w:p>
        </w:tc>
        <w:tc>
          <w:tcPr>
            <w:tcW w:w="1267" w:type="dxa"/>
            <w:tcBorders>
              <w:top w:val="single" w:sz="4" w:space="0" w:color="auto"/>
              <w:left w:val="single" w:sz="4" w:space="0" w:color="auto"/>
              <w:bottom w:val="single" w:sz="4" w:space="0" w:color="auto"/>
              <w:right w:val="single" w:sz="4" w:space="0" w:color="auto"/>
            </w:tcBorders>
            <w:shd w:val="clear" w:color="auto" w:fill="auto"/>
            <w:hideMark/>
          </w:tcPr>
          <w:p w:rsidR="007633E4" w:rsidRPr="00446304" w:rsidRDefault="007633E4" w:rsidP="00075E27">
            <w:pPr>
              <w:spacing w:after="0" w:line="240" w:lineRule="auto"/>
              <w:rPr>
                <w:sz w:val="20"/>
                <w:szCs w:val="20"/>
              </w:rPr>
            </w:pPr>
            <w:r w:rsidRPr="00446304">
              <w:rPr>
                <w:sz w:val="20"/>
                <w:szCs w:val="20"/>
              </w:rPr>
              <w:t xml:space="preserve">PF </w:t>
            </w:r>
          </w:p>
        </w:tc>
        <w:tc>
          <w:tcPr>
            <w:tcW w:w="1723" w:type="dxa"/>
            <w:tcBorders>
              <w:top w:val="single" w:sz="4" w:space="0" w:color="auto"/>
              <w:left w:val="single" w:sz="4" w:space="0" w:color="auto"/>
              <w:bottom w:val="single" w:sz="4" w:space="0" w:color="auto"/>
              <w:right w:val="single" w:sz="4" w:space="0" w:color="auto"/>
            </w:tcBorders>
            <w:shd w:val="clear" w:color="auto" w:fill="auto"/>
            <w:hideMark/>
          </w:tcPr>
          <w:p w:rsidR="007633E4" w:rsidRPr="00446304" w:rsidRDefault="007633E4" w:rsidP="00075E27">
            <w:pPr>
              <w:spacing w:after="0" w:line="240" w:lineRule="auto"/>
              <w:rPr>
                <w:sz w:val="20"/>
                <w:szCs w:val="20"/>
              </w:rPr>
            </w:pPr>
            <w:r w:rsidRPr="00446304">
              <w:rPr>
                <w:sz w:val="20"/>
                <w:szCs w:val="20"/>
              </w:rPr>
              <w:t>PJ</w:t>
            </w:r>
          </w:p>
        </w:tc>
        <w:tc>
          <w:tcPr>
            <w:tcW w:w="1052" w:type="dxa"/>
            <w:tcBorders>
              <w:top w:val="single" w:sz="4" w:space="0" w:color="auto"/>
              <w:left w:val="single" w:sz="4" w:space="0" w:color="auto"/>
              <w:bottom w:val="single" w:sz="4" w:space="0" w:color="auto"/>
              <w:right w:val="single" w:sz="4" w:space="0" w:color="auto"/>
            </w:tcBorders>
            <w:shd w:val="clear" w:color="auto" w:fill="auto"/>
            <w:hideMark/>
          </w:tcPr>
          <w:p w:rsidR="007633E4" w:rsidRPr="00446304" w:rsidRDefault="007633E4" w:rsidP="00075E27">
            <w:pPr>
              <w:spacing w:after="0" w:line="240" w:lineRule="auto"/>
              <w:rPr>
                <w:sz w:val="20"/>
                <w:szCs w:val="20"/>
              </w:rPr>
            </w:pPr>
            <w:r w:rsidRPr="00446304">
              <w:rPr>
                <w:sz w:val="20"/>
                <w:szCs w:val="20"/>
              </w:rPr>
              <w:t xml:space="preserve">PF </w:t>
            </w:r>
          </w:p>
        </w:tc>
        <w:tc>
          <w:tcPr>
            <w:tcW w:w="1639" w:type="dxa"/>
            <w:tcBorders>
              <w:top w:val="single" w:sz="4" w:space="0" w:color="auto"/>
              <w:left w:val="single" w:sz="4" w:space="0" w:color="auto"/>
              <w:bottom w:val="single" w:sz="4" w:space="0" w:color="auto"/>
              <w:right w:val="single" w:sz="4" w:space="0" w:color="auto"/>
            </w:tcBorders>
            <w:shd w:val="clear" w:color="auto" w:fill="auto"/>
            <w:hideMark/>
          </w:tcPr>
          <w:p w:rsidR="007633E4" w:rsidRPr="00446304" w:rsidRDefault="007633E4" w:rsidP="00075E27">
            <w:pPr>
              <w:spacing w:after="0" w:line="240" w:lineRule="auto"/>
              <w:rPr>
                <w:sz w:val="20"/>
                <w:szCs w:val="20"/>
              </w:rPr>
            </w:pPr>
            <w:r w:rsidRPr="00446304">
              <w:rPr>
                <w:sz w:val="20"/>
                <w:szCs w:val="20"/>
              </w:rPr>
              <w:t>PJ</w:t>
            </w:r>
          </w:p>
        </w:tc>
        <w:tc>
          <w:tcPr>
            <w:tcW w:w="963" w:type="dxa"/>
            <w:tcBorders>
              <w:top w:val="single" w:sz="4" w:space="0" w:color="auto"/>
              <w:left w:val="single" w:sz="4" w:space="0" w:color="auto"/>
              <w:bottom w:val="single" w:sz="4" w:space="0" w:color="auto"/>
              <w:right w:val="single" w:sz="4" w:space="0" w:color="auto"/>
            </w:tcBorders>
            <w:shd w:val="clear" w:color="auto" w:fill="auto"/>
            <w:hideMark/>
          </w:tcPr>
          <w:p w:rsidR="007633E4" w:rsidRPr="00446304" w:rsidRDefault="007633E4" w:rsidP="00075E27">
            <w:pPr>
              <w:spacing w:after="0" w:line="240" w:lineRule="auto"/>
              <w:rPr>
                <w:sz w:val="20"/>
                <w:szCs w:val="20"/>
              </w:rPr>
            </w:pPr>
            <w:r w:rsidRPr="00446304">
              <w:rPr>
                <w:sz w:val="20"/>
                <w:szCs w:val="20"/>
              </w:rPr>
              <w:t xml:space="preserve">PF </w:t>
            </w: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7633E4" w:rsidRPr="00446304" w:rsidRDefault="007633E4" w:rsidP="00075E27">
            <w:pPr>
              <w:spacing w:after="0" w:line="240" w:lineRule="auto"/>
              <w:rPr>
                <w:sz w:val="20"/>
                <w:szCs w:val="20"/>
              </w:rPr>
            </w:pPr>
            <w:r w:rsidRPr="00446304">
              <w:rPr>
                <w:sz w:val="20"/>
                <w:szCs w:val="20"/>
              </w:rPr>
              <w:t>PJ</w:t>
            </w:r>
          </w:p>
        </w:tc>
      </w:tr>
      <w:tr w:rsidR="007633E4" w:rsidRPr="00446304" w:rsidTr="00075E27">
        <w:trPr>
          <w:jc w:val="center"/>
        </w:trPr>
        <w:tc>
          <w:tcPr>
            <w:tcW w:w="9180" w:type="dxa"/>
            <w:gridSpan w:val="7"/>
            <w:tcBorders>
              <w:top w:val="single" w:sz="4" w:space="0" w:color="auto"/>
              <w:left w:val="single" w:sz="4" w:space="0" w:color="auto"/>
              <w:bottom w:val="single" w:sz="4" w:space="0" w:color="auto"/>
              <w:right w:val="single" w:sz="4" w:space="0" w:color="auto"/>
            </w:tcBorders>
            <w:shd w:val="clear" w:color="auto" w:fill="auto"/>
          </w:tcPr>
          <w:p w:rsidR="007633E4" w:rsidRPr="00446304" w:rsidRDefault="007633E4" w:rsidP="00075E27">
            <w:pPr>
              <w:spacing w:after="0" w:line="240" w:lineRule="auto"/>
              <w:jc w:val="center"/>
              <w:rPr>
                <w:sz w:val="20"/>
                <w:szCs w:val="20"/>
              </w:rPr>
            </w:pPr>
            <w:r w:rsidRPr="00446304">
              <w:rPr>
                <w:rFonts w:eastAsia="Times New Roman"/>
                <w:b/>
                <w:i/>
                <w:sz w:val="20"/>
                <w:szCs w:val="20"/>
                <w:lang w:eastAsia="ru-RU"/>
              </w:rPr>
              <w:t>Республика Молдова</w:t>
            </w:r>
            <w:r w:rsidRPr="00446304">
              <w:rPr>
                <w:b/>
                <w:i/>
                <w:sz w:val="20"/>
                <w:szCs w:val="20"/>
              </w:rPr>
              <w:t xml:space="preserve"> </w:t>
            </w:r>
          </w:p>
        </w:tc>
      </w:tr>
      <w:tr w:rsidR="007633E4" w:rsidRPr="00446304" w:rsidTr="00075E27">
        <w:trPr>
          <w:jc w:val="center"/>
        </w:trPr>
        <w:tc>
          <w:tcPr>
            <w:tcW w:w="1338" w:type="dxa"/>
            <w:tcBorders>
              <w:top w:val="single" w:sz="4" w:space="0" w:color="auto"/>
              <w:left w:val="single" w:sz="4" w:space="0" w:color="auto"/>
              <w:bottom w:val="single" w:sz="4" w:space="0" w:color="auto"/>
              <w:right w:val="single" w:sz="4" w:space="0" w:color="auto"/>
            </w:tcBorders>
            <w:shd w:val="clear" w:color="auto" w:fill="auto"/>
            <w:hideMark/>
          </w:tcPr>
          <w:p w:rsidR="007633E4" w:rsidRPr="00446304" w:rsidRDefault="007633E4" w:rsidP="00075E27">
            <w:pPr>
              <w:spacing w:after="0" w:line="240" w:lineRule="auto"/>
              <w:ind w:right="-40"/>
              <w:rPr>
                <w:sz w:val="20"/>
                <w:szCs w:val="20"/>
              </w:rPr>
            </w:pPr>
            <w:r w:rsidRPr="00446304">
              <w:rPr>
                <w:sz w:val="20"/>
                <w:szCs w:val="20"/>
              </w:rPr>
              <w:t xml:space="preserve">Размер штрафа, </w:t>
            </w:r>
          </w:p>
          <w:p w:rsidR="007633E4" w:rsidRPr="00446304" w:rsidRDefault="007633E4" w:rsidP="00075E27">
            <w:pPr>
              <w:spacing w:after="0" w:line="240" w:lineRule="auto"/>
              <w:ind w:left="360"/>
              <w:rPr>
                <w:sz w:val="20"/>
                <w:szCs w:val="20"/>
              </w:rPr>
            </w:pPr>
            <w:r w:rsidRPr="00446304">
              <w:rPr>
                <w:sz w:val="20"/>
                <w:szCs w:val="20"/>
              </w:rPr>
              <w:t>2015 год</w:t>
            </w:r>
          </w:p>
          <w:p w:rsidR="007633E4" w:rsidRPr="00446304" w:rsidRDefault="007633E4" w:rsidP="00075E27">
            <w:pPr>
              <w:spacing w:after="0" w:line="240" w:lineRule="auto"/>
              <w:ind w:left="-22" w:right="-116"/>
              <w:rPr>
                <w:sz w:val="20"/>
                <w:szCs w:val="20"/>
              </w:rPr>
            </w:pPr>
            <w:r w:rsidRPr="00446304">
              <w:rPr>
                <w:sz w:val="20"/>
                <w:szCs w:val="20"/>
              </w:rPr>
              <w:t>(у.е.=20 МЛД)</w:t>
            </w:r>
          </w:p>
        </w:tc>
        <w:tc>
          <w:tcPr>
            <w:tcW w:w="1267" w:type="dxa"/>
            <w:tcBorders>
              <w:top w:val="single" w:sz="4" w:space="0" w:color="auto"/>
              <w:left w:val="single" w:sz="4" w:space="0" w:color="auto"/>
              <w:bottom w:val="single" w:sz="4" w:space="0" w:color="auto"/>
              <w:right w:val="single" w:sz="4" w:space="0" w:color="auto"/>
            </w:tcBorders>
            <w:shd w:val="clear" w:color="auto" w:fill="auto"/>
            <w:hideMark/>
          </w:tcPr>
          <w:p w:rsidR="007633E4" w:rsidRPr="00446304" w:rsidRDefault="007633E4" w:rsidP="00075E27">
            <w:pPr>
              <w:spacing w:after="0" w:line="240" w:lineRule="auto"/>
              <w:rPr>
                <w:sz w:val="20"/>
                <w:szCs w:val="20"/>
              </w:rPr>
            </w:pPr>
            <w:r w:rsidRPr="00446304">
              <w:rPr>
                <w:sz w:val="20"/>
                <w:szCs w:val="20"/>
              </w:rPr>
              <w:t>С 10 до 20 у.е.,</w:t>
            </w:r>
          </w:p>
          <w:p w:rsidR="007633E4" w:rsidRPr="00446304" w:rsidRDefault="007633E4" w:rsidP="00075E27">
            <w:pPr>
              <w:spacing w:after="0" w:line="240" w:lineRule="auto"/>
              <w:rPr>
                <w:sz w:val="20"/>
                <w:szCs w:val="20"/>
              </w:rPr>
            </w:pPr>
            <w:r w:rsidRPr="00446304">
              <w:rPr>
                <w:sz w:val="20"/>
                <w:szCs w:val="20"/>
              </w:rPr>
              <w:t xml:space="preserve">200-400 </w:t>
            </w:r>
            <w:r w:rsidRPr="00446304">
              <w:rPr>
                <w:bCs/>
                <w:color w:val="000000"/>
                <w:sz w:val="20"/>
                <w:szCs w:val="20"/>
              </w:rPr>
              <w:t>леев</w:t>
            </w:r>
          </w:p>
        </w:tc>
        <w:tc>
          <w:tcPr>
            <w:tcW w:w="1723" w:type="dxa"/>
            <w:tcBorders>
              <w:top w:val="single" w:sz="4" w:space="0" w:color="auto"/>
              <w:left w:val="single" w:sz="4" w:space="0" w:color="auto"/>
              <w:bottom w:val="single" w:sz="4" w:space="0" w:color="auto"/>
              <w:right w:val="single" w:sz="4" w:space="0" w:color="auto"/>
            </w:tcBorders>
            <w:shd w:val="clear" w:color="auto" w:fill="auto"/>
            <w:hideMark/>
          </w:tcPr>
          <w:p w:rsidR="007633E4" w:rsidRPr="00446304" w:rsidRDefault="007633E4" w:rsidP="00075E27">
            <w:pPr>
              <w:spacing w:after="0" w:line="240" w:lineRule="auto"/>
              <w:rPr>
                <w:bCs/>
                <w:color w:val="000000"/>
                <w:sz w:val="20"/>
                <w:szCs w:val="20"/>
              </w:rPr>
            </w:pPr>
            <w:r w:rsidRPr="00446304">
              <w:rPr>
                <w:bCs/>
                <w:color w:val="000000"/>
                <w:sz w:val="20"/>
                <w:szCs w:val="20"/>
              </w:rPr>
              <w:t>С 200 до 400 у.е.,</w:t>
            </w:r>
          </w:p>
          <w:p w:rsidR="007633E4" w:rsidRPr="00446304" w:rsidRDefault="007633E4" w:rsidP="00075E27">
            <w:pPr>
              <w:spacing w:after="0" w:line="240" w:lineRule="auto"/>
              <w:rPr>
                <w:bCs/>
                <w:color w:val="000000"/>
                <w:sz w:val="20"/>
                <w:szCs w:val="20"/>
              </w:rPr>
            </w:pPr>
            <w:r w:rsidRPr="00446304">
              <w:rPr>
                <w:bCs/>
                <w:color w:val="000000"/>
                <w:sz w:val="20"/>
                <w:szCs w:val="20"/>
              </w:rPr>
              <w:t>4000-8000 леев</w:t>
            </w:r>
          </w:p>
        </w:tc>
        <w:tc>
          <w:tcPr>
            <w:tcW w:w="1052" w:type="dxa"/>
            <w:tcBorders>
              <w:top w:val="single" w:sz="4" w:space="0" w:color="auto"/>
              <w:left w:val="single" w:sz="4" w:space="0" w:color="auto"/>
              <w:bottom w:val="single" w:sz="4" w:space="0" w:color="auto"/>
              <w:right w:val="single" w:sz="4" w:space="0" w:color="auto"/>
            </w:tcBorders>
            <w:shd w:val="clear" w:color="auto" w:fill="auto"/>
            <w:hideMark/>
          </w:tcPr>
          <w:p w:rsidR="007633E4" w:rsidRPr="00446304" w:rsidRDefault="007633E4" w:rsidP="00075E27">
            <w:pPr>
              <w:spacing w:after="0" w:line="240" w:lineRule="auto"/>
              <w:rPr>
                <w:sz w:val="20"/>
                <w:szCs w:val="20"/>
              </w:rPr>
            </w:pPr>
            <w:r w:rsidRPr="00446304">
              <w:rPr>
                <w:sz w:val="20"/>
                <w:szCs w:val="20"/>
              </w:rPr>
              <w:t>С 10 до 20 у.е.,</w:t>
            </w:r>
          </w:p>
          <w:p w:rsidR="007633E4" w:rsidRPr="00446304" w:rsidRDefault="007633E4" w:rsidP="00075E27">
            <w:pPr>
              <w:spacing w:after="0" w:line="240" w:lineRule="auto"/>
              <w:rPr>
                <w:sz w:val="20"/>
                <w:szCs w:val="20"/>
              </w:rPr>
            </w:pPr>
            <w:r w:rsidRPr="00446304">
              <w:rPr>
                <w:sz w:val="20"/>
                <w:szCs w:val="20"/>
              </w:rPr>
              <w:t xml:space="preserve">200-400 </w:t>
            </w:r>
            <w:r w:rsidRPr="00446304">
              <w:rPr>
                <w:bCs/>
                <w:color w:val="000000"/>
                <w:sz w:val="20"/>
                <w:szCs w:val="20"/>
              </w:rPr>
              <w:t>леев</w:t>
            </w:r>
          </w:p>
        </w:tc>
        <w:tc>
          <w:tcPr>
            <w:tcW w:w="1639" w:type="dxa"/>
            <w:tcBorders>
              <w:top w:val="single" w:sz="4" w:space="0" w:color="auto"/>
              <w:left w:val="single" w:sz="4" w:space="0" w:color="auto"/>
              <w:bottom w:val="single" w:sz="4" w:space="0" w:color="auto"/>
              <w:right w:val="single" w:sz="4" w:space="0" w:color="auto"/>
            </w:tcBorders>
            <w:shd w:val="clear" w:color="auto" w:fill="auto"/>
            <w:hideMark/>
          </w:tcPr>
          <w:p w:rsidR="007633E4" w:rsidRPr="00446304" w:rsidRDefault="007633E4" w:rsidP="00075E27">
            <w:pPr>
              <w:spacing w:after="0" w:line="240" w:lineRule="auto"/>
              <w:rPr>
                <w:bCs/>
                <w:color w:val="000000"/>
                <w:sz w:val="20"/>
                <w:szCs w:val="20"/>
              </w:rPr>
            </w:pPr>
            <w:r w:rsidRPr="00446304">
              <w:rPr>
                <w:bCs/>
                <w:color w:val="000000"/>
                <w:sz w:val="20"/>
                <w:szCs w:val="20"/>
              </w:rPr>
              <w:t>С 100 до 300 у.е.,</w:t>
            </w:r>
          </w:p>
          <w:p w:rsidR="007633E4" w:rsidRPr="00446304" w:rsidRDefault="007633E4" w:rsidP="00075E27">
            <w:pPr>
              <w:spacing w:after="0" w:line="240" w:lineRule="auto"/>
              <w:rPr>
                <w:bCs/>
                <w:color w:val="000000"/>
                <w:sz w:val="20"/>
                <w:szCs w:val="20"/>
              </w:rPr>
            </w:pPr>
            <w:r w:rsidRPr="00446304">
              <w:rPr>
                <w:bCs/>
                <w:color w:val="000000"/>
                <w:sz w:val="20"/>
                <w:szCs w:val="20"/>
              </w:rPr>
              <w:t>2000-6000 леев</w:t>
            </w:r>
          </w:p>
        </w:tc>
        <w:tc>
          <w:tcPr>
            <w:tcW w:w="963" w:type="dxa"/>
            <w:tcBorders>
              <w:top w:val="single" w:sz="4" w:space="0" w:color="auto"/>
              <w:left w:val="single" w:sz="4" w:space="0" w:color="auto"/>
              <w:bottom w:val="single" w:sz="4" w:space="0" w:color="auto"/>
              <w:right w:val="single" w:sz="4" w:space="0" w:color="auto"/>
            </w:tcBorders>
            <w:shd w:val="clear" w:color="auto" w:fill="auto"/>
            <w:hideMark/>
          </w:tcPr>
          <w:p w:rsidR="007633E4" w:rsidRPr="00446304" w:rsidRDefault="007633E4" w:rsidP="00075E27">
            <w:pPr>
              <w:spacing w:after="0" w:line="240" w:lineRule="auto"/>
              <w:rPr>
                <w:bCs/>
                <w:color w:val="000000"/>
                <w:sz w:val="20"/>
                <w:szCs w:val="20"/>
              </w:rPr>
            </w:pPr>
            <w:r w:rsidRPr="00446304">
              <w:rPr>
                <w:bCs/>
                <w:color w:val="000000"/>
                <w:sz w:val="20"/>
                <w:szCs w:val="20"/>
              </w:rPr>
              <w:t>С 40 до 50 у.е.,</w:t>
            </w:r>
          </w:p>
          <w:p w:rsidR="007633E4" w:rsidRPr="00446304" w:rsidRDefault="007633E4" w:rsidP="00075E27">
            <w:pPr>
              <w:spacing w:after="0" w:line="240" w:lineRule="auto"/>
              <w:ind w:right="-61"/>
              <w:rPr>
                <w:sz w:val="20"/>
                <w:szCs w:val="20"/>
              </w:rPr>
            </w:pPr>
            <w:r w:rsidRPr="00446304">
              <w:rPr>
                <w:sz w:val="20"/>
                <w:szCs w:val="20"/>
              </w:rPr>
              <w:t xml:space="preserve">800-1000 </w:t>
            </w:r>
            <w:r w:rsidRPr="00446304">
              <w:rPr>
                <w:bCs/>
                <w:color w:val="000000"/>
                <w:sz w:val="20"/>
                <w:szCs w:val="20"/>
              </w:rPr>
              <w:t>леев</w:t>
            </w: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7633E4" w:rsidRPr="00446304" w:rsidRDefault="007633E4" w:rsidP="00075E27">
            <w:pPr>
              <w:spacing w:after="0" w:line="240" w:lineRule="auto"/>
              <w:rPr>
                <w:sz w:val="20"/>
                <w:szCs w:val="20"/>
              </w:rPr>
            </w:pPr>
            <w:r w:rsidRPr="00446304">
              <w:rPr>
                <w:bCs/>
                <w:color w:val="000000"/>
                <w:sz w:val="20"/>
                <w:szCs w:val="20"/>
              </w:rPr>
              <w:t>С 400 до 500 у.е.,</w:t>
            </w:r>
          </w:p>
          <w:p w:rsidR="007633E4" w:rsidRPr="00446304" w:rsidRDefault="007633E4" w:rsidP="00075E27">
            <w:pPr>
              <w:spacing w:after="0" w:line="240" w:lineRule="auto"/>
              <w:rPr>
                <w:sz w:val="20"/>
                <w:szCs w:val="20"/>
              </w:rPr>
            </w:pPr>
            <w:r w:rsidRPr="00446304">
              <w:rPr>
                <w:sz w:val="20"/>
                <w:szCs w:val="20"/>
              </w:rPr>
              <w:t xml:space="preserve">8000-10000 </w:t>
            </w:r>
            <w:r w:rsidRPr="00446304">
              <w:rPr>
                <w:bCs/>
                <w:color w:val="000000"/>
                <w:sz w:val="20"/>
                <w:szCs w:val="20"/>
              </w:rPr>
              <w:t>леев</w:t>
            </w:r>
          </w:p>
        </w:tc>
      </w:tr>
      <w:tr w:rsidR="007633E4" w:rsidRPr="00446304" w:rsidTr="00075E27">
        <w:trPr>
          <w:jc w:val="center"/>
        </w:trPr>
        <w:tc>
          <w:tcPr>
            <w:tcW w:w="1338" w:type="dxa"/>
            <w:tcBorders>
              <w:top w:val="single" w:sz="4" w:space="0" w:color="auto"/>
              <w:left w:val="single" w:sz="4" w:space="0" w:color="auto"/>
              <w:bottom w:val="single" w:sz="4" w:space="0" w:color="auto"/>
              <w:right w:val="single" w:sz="4" w:space="0" w:color="auto"/>
            </w:tcBorders>
            <w:shd w:val="clear" w:color="auto" w:fill="auto"/>
            <w:hideMark/>
          </w:tcPr>
          <w:p w:rsidR="007633E4" w:rsidRPr="00446304" w:rsidRDefault="007633E4" w:rsidP="00075E27">
            <w:pPr>
              <w:spacing w:after="0" w:line="240" w:lineRule="auto"/>
              <w:ind w:right="-40"/>
              <w:rPr>
                <w:sz w:val="20"/>
                <w:szCs w:val="20"/>
              </w:rPr>
            </w:pPr>
            <w:r w:rsidRPr="00446304">
              <w:rPr>
                <w:sz w:val="20"/>
                <w:szCs w:val="20"/>
              </w:rPr>
              <w:t xml:space="preserve">Размер штрафа, </w:t>
            </w:r>
          </w:p>
          <w:p w:rsidR="007633E4" w:rsidRPr="00446304" w:rsidRDefault="007633E4" w:rsidP="00075E27">
            <w:pPr>
              <w:spacing w:after="0" w:line="240" w:lineRule="auto"/>
              <w:ind w:left="360"/>
              <w:rPr>
                <w:sz w:val="20"/>
                <w:szCs w:val="20"/>
              </w:rPr>
            </w:pPr>
            <w:r w:rsidRPr="00446304">
              <w:rPr>
                <w:sz w:val="20"/>
                <w:szCs w:val="20"/>
              </w:rPr>
              <w:t>2016 год</w:t>
            </w:r>
          </w:p>
          <w:p w:rsidR="007633E4" w:rsidRPr="00446304" w:rsidRDefault="007633E4" w:rsidP="00075E27">
            <w:pPr>
              <w:spacing w:after="0" w:line="240" w:lineRule="auto"/>
              <w:ind w:right="-182"/>
              <w:rPr>
                <w:sz w:val="20"/>
                <w:szCs w:val="20"/>
              </w:rPr>
            </w:pPr>
            <w:r w:rsidRPr="00446304">
              <w:rPr>
                <w:sz w:val="20"/>
                <w:szCs w:val="20"/>
              </w:rPr>
              <w:t>(у.е.=50 МЛД)</w:t>
            </w:r>
          </w:p>
        </w:tc>
        <w:tc>
          <w:tcPr>
            <w:tcW w:w="1267" w:type="dxa"/>
            <w:tcBorders>
              <w:top w:val="single" w:sz="4" w:space="0" w:color="auto"/>
              <w:left w:val="single" w:sz="4" w:space="0" w:color="auto"/>
              <w:bottom w:val="single" w:sz="4" w:space="0" w:color="auto"/>
              <w:right w:val="single" w:sz="4" w:space="0" w:color="auto"/>
            </w:tcBorders>
            <w:shd w:val="clear" w:color="auto" w:fill="auto"/>
            <w:hideMark/>
          </w:tcPr>
          <w:p w:rsidR="007633E4" w:rsidRPr="00446304" w:rsidRDefault="007633E4" w:rsidP="00075E27">
            <w:pPr>
              <w:spacing w:after="0" w:line="240" w:lineRule="auto"/>
              <w:rPr>
                <w:bCs/>
                <w:color w:val="000000"/>
                <w:sz w:val="20"/>
                <w:szCs w:val="20"/>
              </w:rPr>
            </w:pPr>
            <w:r w:rsidRPr="00446304">
              <w:rPr>
                <w:bCs/>
                <w:color w:val="000000"/>
                <w:sz w:val="20"/>
                <w:szCs w:val="20"/>
              </w:rPr>
              <w:t>С 6 до 12 у.е.,</w:t>
            </w:r>
          </w:p>
          <w:p w:rsidR="007633E4" w:rsidRPr="00446304" w:rsidRDefault="007633E4" w:rsidP="00075E27">
            <w:pPr>
              <w:spacing w:after="0" w:line="240" w:lineRule="auto"/>
              <w:rPr>
                <w:bCs/>
                <w:color w:val="000000"/>
                <w:sz w:val="20"/>
                <w:szCs w:val="20"/>
              </w:rPr>
            </w:pPr>
            <w:r w:rsidRPr="00446304">
              <w:rPr>
                <w:bCs/>
                <w:color w:val="000000"/>
                <w:sz w:val="20"/>
                <w:szCs w:val="20"/>
              </w:rPr>
              <w:t>300-600 леев</w:t>
            </w:r>
          </w:p>
        </w:tc>
        <w:tc>
          <w:tcPr>
            <w:tcW w:w="1723" w:type="dxa"/>
            <w:tcBorders>
              <w:top w:val="single" w:sz="4" w:space="0" w:color="auto"/>
              <w:left w:val="single" w:sz="4" w:space="0" w:color="auto"/>
              <w:bottom w:val="single" w:sz="4" w:space="0" w:color="auto"/>
              <w:right w:val="single" w:sz="4" w:space="0" w:color="auto"/>
            </w:tcBorders>
            <w:shd w:val="clear" w:color="auto" w:fill="auto"/>
            <w:hideMark/>
          </w:tcPr>
          <w:p w:rsidR="007633E4" w:rsidRPr="00446304" w:rsidRDefault="007633E4" w:rsidP="00075E27">
            <w:pPr>
              <w:spacing w:after="0" w:line="240" w:lineRule="auto"/>
              <w:rPr>
                <w:bCs/>
                <w:color w:val="000000"/>
                <w:sz w:val="20"/>
                <w:szCs w:val="20"/>
              </w:rPr>
            </w:pPr>
            <w:r w:rsidRPr="00446304">
              <w:rPr>
                <w:bCs/>
                <w:color w:val="000000"/>
                <w:sz w:val="20"/>
                <w:szCs w:val="20"/>
              </w:rPr>
              <w:t>С 120 до 240 у.е.,</w:t>
            </w:r>
          </w:p>
          <w:p w:rsidR="007633E4" w:rsidRPr="00446304" w:rsidRDefault="007633E4" w:rsidP="00075E27">
            <w:pPr>
              <w:spacing w:after="0" w:line="240" w:lineRule="auto"/>
              <w:rPr>
                <w:bCs/>
                <w:color w:val="000000"/>
                <w:sz w:val="20"/>
                <w:szCs w:val="20"/>
              </w:rPr>
            </w:pPr>
            <w:r w:rsidRPr="00446304">
              <w:rPr>
                <w:bCs/>
                <w:color w:val="000000"/>
                <w:sz w:val="20"/>
                <w:szCs w:val="20"/>
              </w:rPr>
              <w:t>6000-12000 леев</w:t>
            </w:r>
          </w:p>
        </w:tc>
        <w:tc>
          <w:tcPr>
            <w:tcW w:w="1052" w:type="dxa"/>
            <w:tcBorders>
              <w:top w:val="single" w:sz="4" w:space="0" w:color="auto"/>
              <w:left w:val="single" w:sz="4" w:space="0" w:color="auto"/>
              <w:bottom w:val="single" w:sz="4" w:space="0" w:color="auto"/>
              <w:right w:val="single" w:sz="4" w:space="0" w:color="auto"/>
            </w:tcBorders>
            <w:shd w:val="clear" w:color="auto" w:fill="auto"/>
            <w:hideMark/>
          </w:tcPr>
          <w:p w:rsidR="007633E4" w:rsidRPr="00446304" w:rsidRDefault="007633E4" w:rsidP="00075E27">
            <w:pPr>
              <w:spacing w:after="0" w:line="240" w:lineRule="auto"/>
              <w:rPr>
                <w:bCs/>
                <w:color w:val="000000"/>
                <w:sz w:val="20"/>
                <w:szCs w:val="20"/>
              </w:rPr>
            </w:pPr>
            <w:r w:rsidRPr="00446304">
              <w:rPr>
                <w:bCs/>
                <w:color w:val="000000"/>
                <w:sz w:val="20"/>
                <w:szCs w:val="20"/>
              </w:rPr>
              <w:t xml:space="preserve">С 6 до 12 у.е., 300-600 леев </w:t>
            </w:r>
          </w:p>
        </w:tc>
        <w:tc>
          <w:tcPr>
            <w:tcW w:w="1639" w:type="dxa"/>
            <w:tcBorders>
              <w:top w:val="single" w:sz="4" w:space="0" w:color="auto"/>
              <w:left w:val="single" w:sz="4" w:space="0" w:color="auto"/>
              <w:bottom w:val="single" w:sz="4" w:space="0" w:color="auto"/>
              <w:right w:val="single" w:sz="4" w:space="0" w:color="auto"/>
            </w:tcBorders>
            <w:shd w:val="clear" w:color="auto" w:fill="auto"/>
            <w:hideMark/>
          </w:tcPr>
          <w:p w:rsidR="007633E4" w:rsidRPr="00446304" w:rsidRDefault="007633E4" w:rsidP="00075E27">
            <w:pPr>
              <w:spacing w:after="0" w:line="240" w:lineRule="auto"/>
              <w:rPr>
                <w:bCs/>
                <w:color w:val="000000"/>
                <w:sz w:val="20"/>
                <w:szCs w:val="20"/>
              </w:rPr>
            </w:pPr>
            <w:r w:rsidRPr="00446304">
              <w:rPr>
                <w:bCs/>
                <w:color w:val="000000"/>
                <w:sz w:val="20"/>
                <w:szCs w:val="20"/>
              </w:rPr>
              <w:t>С 60 до 180 у.е.,</w:t>
            </w:r>
          </w:p>
          <w:p w:rsidR="007633E4" w:rsidRPr="00446304" w:rsidRDefault="007633E4" w:rsidP="00075E27">
            <w:pPr>
              <w:spacing w:after="0" w:line="240" w:lineRule="auto"/>
              <w:rPr>
                <w:bCs/>
                <w:color w:val="000000"/>
                <w:sz w:val="20"/>
                <w:szCs w:val="20"/>
              </w:rPr>
            </w:pPr>
            <w:r w:rsidRPr="00446304">
              <w:rPr>
                <w:bCs/>
                <w:color w:val="000000"/>
                <w:sz w:val="20"/>
                <w:szCs w:val="20"/>
              </w:rPr>
              <w:t>3000-9000 леев</w:t>
            </w:r>
          </w:p>
        </w:tc>
        <w:tc>
          <w:tcPr>
            <w:tcW w:w="963" w:type="dxa"/>
            <w:tcBorders>
              <w:top w:val="single" w:sz="4" w:space="0" w:color="auto"/>
              <w:left w:val="single" w:sz="4" w:space="0" w:color="auto"/>
              <w:bottom w:val="single" w:sz="4" w:space="0" w:color="auto"/>
              <w:right w:val="single" w:sz="4" w:space="0" w:color="auto"/>
            </w:tcBorders>
            <w:shd w:val="clear" w:color="auto" w:fill="auto"/>
            <w:hideMark/>
          </w:tcPr>
          <w:p w:rsidR="007633E4" w:rsidRPr="00446304" w:rsidRDefault="007633E4" w:rsidP="00075E27">
            <w:pPr>
              <w:spacing w:after="0" w:line="240" w:lineRule="auto"/>
              <w:ind w:right="-61"/>
              <w:rPr>
                <w:bCs/>
                <w:color w:val="000000"/>
                <w:sz w:val="20"/>
                <w:szCs w:val="20"/>
              </w:rPr>
            </w:pPr>
            <w:r w:rsidRPr="00446304">
              <w:rPr>
                <w:bCs/>
                <w:color w:val="000000"/>
                <w:sz w:val="20"/>
                <w:szCs w:val="20"/>
              </w:rPr>
              <w:t>С 24 до  30 у.е., 1200-1500 леев</w:t>
            </w:r>
          </w:p>
        </w:tc>
        <w:tc>
          <w:tcPr>
            <w:tcW w:w="1198" w:type="dxa"/>
            <w:tcBorders>
              <w:top w:val="single" w:sz="4" w:space="0" w:color="auto"/>
              <w:left w:val="single" w:sz="4" w:space="0" w:color="auto"/>
              <w:bottom w:val="single" w:sz="4" w:space="0" w:color="auto"/>
              <w:right w:val="single" w:sz="4" w:space="0" w:color="auto"/>
            </w:tcBorders>
            <w:shd w:val="clear" w:color="auto" w:fill="auto"/>
            <w:hideMark/>
          </w:tcPr>
          <w:p w:rsidR="007633E4" w:rsidRPr="00446304" w:rsidRDefault="007633E4" w:rsidP="00075E27">
            <w:pPr>
              <w:spacing w:after="0" w:line="240" w:lineRule="auto"/>
              <w:rPr>
                <w:bCs/>
                <w:color w:val="000000"/>
                <w:sz w:val="20"/>
                <w:szCs w:val="20"/>
              </w:rPr>
            </w:pPr>
            <w:r w:rsidRPr="00446304">
              <w:rPr>
                <w:bCs/>
                <w:color w:val="000000"/>
                <w:sz w:val="20"/>
                <w:szCs w:val="20"/>
              </w:rPr>
              <w:t>С 240 до 300 у.е., 12000-15000 леев</w:t>
            </w:r>
          </w:p>
        </w:tc>
      </w:tr>
      <w:tr w:rsidR="007633E4" w:rsidRPr="00446304" w:rsidTr="00075E27">
        <w:trPr>
          <w:jc w:val="center"/>
        </w:trPr>
        <w:tc>
          <w:tcPr>
            <w:tcW w:w="9180" w:type="dxa"/>
            <w:gridSpan w:val="7"/>
            <w:tcBorders>
              <w:top w:val="single" w:sz="4" w:space="0" w:color="auto"/>
              <w:left w:val="single" w:sz="4" w:space="0" w:color="auto"/>
              <w:bottom w:val="single" w:sz="4" w:space="0" w:color="auto"/>
              <w:right w:val="single" w:sz="4" w:space="0" w:color="auto"/>
            </w:tcBorders>
            <w:shd w:val="clear" w:color="auto" w:fill="auto"/>
          </w:tcPr>
          <w:p w:rsidR="007633E4" w:rsidRPr="00446304" w:rsidRDefault="007633E4" w:rsidP="00075E27">
            <w:pPr>
              <w:spacing w:after="0" w:line="240" w:lineRule="auto"/>
              <w:jc w:val="center"/>
              <w:rPr>
                <w:b/>
                <w:i/>
                <w:sz w:val="20"/>
                <w:szCs w:val="20"/>
              </w:rPr>
            </w:pPr>
            <w:r w:rsidRPr="00446304">
              <w:rPr>
                <w:b/>
                <w:i/>
                <w:sz w:val="20"/>
                <w:szCs w:val="20"/>
              </w:rPr>
              <w:t xml:space="preserve">Эстония </w:t>
            </w:r>
          </w:p>
        </w:tc>
      </w:tr>
      <w:tr w:rsidR="007633E4" w:rsidRPr="00446304" w:rsidTr="00075E27">
        <w:trPr>
          <w:jc w:val="center"/>
        </w:trPr>
        <w:tc>
          <w:tcPr>
            <w:tcW w:w="1338" w:type="dxa"/>
            <w:tcBorders>
              <w:top w:val="single" w:sz="4" w:space="0" w:color="auto"/>
              <w:left w:val="single" w:sz="4" w:space="0" w:color="auto"/>
              <w:bottom w:val="single" w:sz="4" w:space="0" w:color="auto"/>
              <w:right w:val="single" w:sz="4" w:space="0" w:color="auto"/>
            </w:tcBorders>
            <w:shd w:val="clear" w:color="auto" w:fill="auto"/>
          </w:tcPr>
          <w:p w:rsidR="007633E4" w:rsidRPr="00446304" w:rsidRDefault="007633E4" w:rsidP="00075E27">
            <w:pPr>
              <w:spacing w:after="0" w:line="240" w:lineRule="auto"/>
              <w:rPr>
                <w:sz w:val="20"/>
                <w:szCs w:val="20"/>
              </w:rPr>
            </w:pPr>
            <w:r w:rsidRPr="00446304">
              <w:rPr>
                <w:sz w:val="20"/>
                <w:szCs w:val="20"/>
              </w:rPr>
              <w:t xml:space="preserve">Размер штрафа </w:t>
            </w:r>
          </w:p>
          <w:p w:rsidR="007633E4" w:rsidRPr="00446304" w:rsidRDefault="007633E4" w:rsidP="00075E27">
            <w:pPr>
              <w:spacing w:after="0" w:line="240" w:lineRule="auto"/>
              <w:ind w:right="-116"/>
              <w:rPr>
                <w:sz w:val="20"/>
                <w:szCs w:val="20"/>
              </w:rPr>
            </w:pPr>
            <w:r w:rsidRPr="00446304">
              <w:rPr>
                <w:sz w:val="20"/>
                <w:szCs w:val="20"/>
              </w:rPr>
              <w:t>(у.е.=4 ЕВРО)</w:t>
            </w:r>
          </w:p>
        </w:tc>
        <w:tc>
          <w:tcPr>
            <w:tcW w:w="1267" w:type="dxa"/>
            <w:tcBorders>
              <w:top w:val="single" w:sz="4" w:space="0" w:color="auto"/>
              <w:left w:val="single" w:sz="4" w:space="0" w:color="auto"/>
              <w:bottom w:val="single" w:sz="4" w:space="0" w:color="auto"/>
              <w:right w:val="single" w:sz="4" w:space="0" w:color="auto"/>
            </w:tcBorders>
            <w:shd w:val="clear" w:color="auto" w:fill="auto"/>
          </w:tcPr>
          <w:p w:rsidR="007633E4" w:rsidRPr="00446304" w:rsidRDefault="007633E4" w:rsidP="00075E27">
            <w:pPr>
              <w:spacing w:after="0" w:line="240" w:lineRule="auto"/>
              <w:rPr>
                <w:sz w:val="20"/>
                <w:szCs w:val="20"/>
              </w:rPr>
            </w:pPr>
            <w:r w:rsidRPr="00446304">
              <w:rPr>
                <w:sz w:val="20"/>
                <w:szCs w:val="20"/>
              </w:rPr>
              <w:t>200 у.е.,</w:t>
            </w:r>
          </w:p>
          <w:p w:rsidR="007633E4" w:rsidRPr="00446304" w:rsidRDefault="007633E4" w:rsidP="00075E27">
            <w:pPr>
              <w:spacing w:after="0" w:line="240" w:lineRule="auto"/>
              <w:rPr>
                <w:sz w:val="20"/>
                <w:szCs w:val="20"/>
              </w:rPr>
            </w:pPr>
            <w:r w:rsidRPr="00446304">
              <w:rPr>
                <w:sz w:val="20"/>
                <w:szCs w:val="20"/>
              </w:rPr>
              <w:t>800 ЕВРО</w:t>
            </w:r>
          </w:p>
        </w:tc>
        <w:tc>
          <w:tcPr>
            <w:tcW w:w="1723" w:type="dxa"/>
            <w:tcBorders>
              <w:top w:val="single" w:sz="4" w:space="0" w:color="auto"/>
              <w:left w:val="single" w:sz="4" w:space="0" w:color="auto"/>
              <w:bottom w:val="single" w:sz="4" w:space="0" w:color="auto"/>
              <w:right w:val="single" w:sz="4" w:space="0" w:color="auto"/>
            </w:tcBorders>
            <w:shd w:val="clear" w:color="auto" w:fill="auto"/>
          </w:tcPr>
          <w:p w:rsidR="007633E4" w:rsidRPr="00446304" w:rsidRDefault="007633E4" w:rsidP="00075E27">
            <w:pPr>
              <w:spacing w:after="0" w:line="240" w:lineRule="auto"/>
              <w:rPr>
                <w:sz w:val="20"/>
                <w:szCs w:val="20"/>
              </w:rPr>
            </w:pPr>
            <w:r w:rsidRPr="00446304">
              <w:rPr>
                <w:sz w:val="20"/>
                <w:szCs w:val="20"/>
              </w:rPr>
              <w:t>3250 у.е.,</w:t>
            </w:r>
          </w:p>
          <w:p w:rsidR="007633E4" w:rsidRPr="00446304" w:rsidRDefault="007633E4" w:rsidP="00075E27">
            <w:pPr>
              <w:spacing w:after="0" w:line="240" w:lineRule="auto"/>
              <w:rPr>
                <w:sz w:val="20"/>
                <w:szCs w:val="20"/>
              </w:rPr>
            </w:pPr>
            <w:r w:rsidRPr="00446304">
              <w:rPr>
                <w:sz w:val="20"/>
                <w:szCs w:val="20"/>
              </w:rPr>
              <w:t>13 000 ЕВРО</w:t>
            </w:r>
          </w:p>
        </w:tc>
        <w:tc>
          <w:tcPr>
            <w:tcW w:w="1052" w:type="dxa"/>
            <w:tcBorders>
              <w:top w:val="single" w:sz="4" w:space="0" w:color="auto"/>
              <w:left w:val="single" w:sz="4" w:space="0" w:color="auto"/>
              <w:bottom w:val="single" w:sz="4" w:space="0" w:color="auto"/>
              <w:right w:val="single" w:sz="4" w:space="0" w:color="auto"/>
            </w:tcBorders>
            <w:shd w:val="clear" w:color="auto" w:fill="auto"/>
          </w:tcPr>
          <w:p w:rsidR="007633E4" w:rsidRPr="00446304" w:rsidRDefault="007633E4" w:rsidP="00075E27">
            <w:pPr>
              <w:spacing w:after="0" w:line="240" w:lineRule="auto"/>
              <w:rPr>
                <w:sz w:val="20"/>
                <w:szCs w:val="20"/>
              </w:rPr>
            </w:pPr>
            <w:r w:rsidRPr="00446304">
              <w:rPr>
                <w:sz w:val="20"/>
                <w:szCs w:val="20"/>
              </w:rPr>
              <w:t>300 у.е.,</w:t>
            </w:r>
          </w:p>
          <w:p w:rsidR="007633E4" w:rsidRPr="00446304" w:rsidRDefault="007633E4" w:rsidP="00075E27">
            <w:pPr>
              <w:spacing w:after="0" w:line="240" w:lineRule="auto"/>
              <w:rPr>
                <w:sz w:val="20"/>
                <w:szCs w:val="20"/>
              </w:rPr>
            </w:pPr>
            <w:r w:rsidRPr="00446304">
              <w:rPr>
                <w:sz w:val="20"/>
                <w:szCs w:val="20"/>
              </w:rPr>
              <w:t>1200 ЕВРО</w:t>
            </w:r>
          </w:p>
        </w:tc>
        <w:tc>
          <w:tcPr>
            <w:tcW w:w="1639" w:type="dxa"/>
            <w:tcBorders>
              <w:top w:val="single" w:sz="4" w:space="0" w:color="auto"/>
              <w:left w:val="single" w:sz="4" w:space="0" w:color="auto"/>
              <w:bottom w:val="single" w:sz="4" w:space="0" w:color="auto"/>
              <w:right w:val="single" w:sz="4" w:space="0" w:color="auto"/>
            </w:tcBorders>
            <w:shd w:val="clear" w:color="auto" w:fill="auto"/>
          </w:tcPr>
          <w:p w:rsidR="007633E4" w:rsidRPr="00446304" w:rsidRDefault="007633E4" w:rsidP="00075E27">
            <w:pPr>
              <w:spacing w:after="0" w:line="240" w:lineRule="auto"/>
              <w:rPr>
                <w:sz w:val="20"/>
                <w:szCs w:val="20"/>
              </w:rPr>
            </w:pPr>
            <w:r w:rsidRPr="00446304">
              <w:rPr>
                <w:sz w:val="20"/>
                <w:szCs w:val="20"/>
              </w:rPr>
              <w:t>8000 у.е.,</w:t>
            </w:r>
          </w:p>
          <w:p w:rsidR="007633E4" w:rsidRPr="00446304" w:rsidRDefault="007633E4" w:rsidP="00075E27">
            <w:pPr>
              <w:spacing w:after="0" w:line="240" w:lineRule="auto"/>
              <w:rPr>
                <w:sz w:val="20"/>
                <w:szCs w:val="20"/>
              </w:rPr>
            </w:pPr>
            <w:r w:rsidRPr="00446304">
              <w:rPr>
                <w:sz w:val="20"/>
                <w:szCs w:val="20"/>
              </w:rPr>
              <w:t>32 000 ЕВРО</w:t>
            </w:r>
          </w:p>
        </w:tc>
        <w:tc>
          <w:tcPr>
            <w:tcW w:w="963" w:type="dxa"/>
            <w:tcBorders>
              <w:top w:val="single" w:sz="4" w:space="0" w:color="auto"/>
              <w:left w:val="single" w:sz="4" w:space="0" w:color="auto"/>
              <w:bottom w:val="single" w:sz="4" w:space="0" w:color="auto"/>
              <w:right w:val="single" w:sz="4" w:space="0" w:color="auto"/>
            </w:tcBorders>
            <w:shd w:val="clear" w:color="auto" w:fill="auto"/>
          </w:tcPr>
          <w:p w:rsidR="007633E4" w:rsidRPr="00446304" w:rsidRDefault="007633E4" w:rsidP="00075E27">
            <w:pPr>
              <w:spacing w:after="0" w:line="240" w:lineRule="auto"/>
              <w:rPr>
                <w:sz w:val="20"/>
                <w:szCs w:val="20"/>
              </w:rPr>
            </w:pPr>
            <w:r w:rsidRPr="00446304">
              <w:rPr>
                <w:sz w:val="20"/>
                <w:szCs w:val="20"/>
              </w:rPr>
              <w:t xml:space="preserve">300 у.е. </w:t>
            </w:r>
          </w:p>
          <w:p w:rsidR="007633E4" w:rsidRPr="00446304" w:rsidRDefault="007633E4" w:rsidP="00075E27">
            <w:pPr>
              <w:spacing w:after="0" w:line="240" w:lineRule="auto"/>
              <w:rPr>
                <w:sz w:val="20"/>
                <w:szCs w:val="20"/>
              </w:rPr>
            </w:pPr>
            <w:r w:rsidRPr="00446304">
              <w:rPr>
                <w:sz w:val="20"/>
                <w:szCs w:val="20"/>
              </w:rPr>
              <w:t>1200 ЕВРО</w:t>
            </w:r>
          </w:p>
        </w:tc>
        <w:tc>
          <w:tcPr>
            <w:tcW w:w="1198" w:type="dxa"/>
            <w:tcBorders>
              <w:top w:val="single" w:sz="4" w:space="0" w:color="auto"/>
              <w:left w:val="single" w:sz="4" w:space="0" w:color="auto"/>
              <w:bottom w:val="single" w:sz="4" w:space="0" w:color="auto"/>
              <w:right w:val="single" w:sz="4" w:space="0" w:color="auto"/>
            </w:tcBorders>
            <w:shd w:val="clear" w:color="auto" w:fill="auto"/>
          </w:tcPr>
          <w:p w:rsidR="007633E4" w:rsidRPr="00446304" w:rsidRDefault="007633E4" w:rsidP="00075E27">
            <w:pPr>
              <w:spacing w:after="0" w:line="240" w:lineRule="auto"/>
              <w:rPr>
                <w:sz w:val="20"/>
                <w:szCs w:val="20"/>
              </w:rPr>
            </w:pPr>
            <w:r w:rsidRPr="00446304">
              <w:rPr>
                <w:sz w:val="20"/>
                <w:szCs w:val="20"/>
              </w:rPr>
              <w:t>8000 у.е.,</w:t>
            </w:r>
          </w:p>
          <w:p w:rsidR="007633E4" w:rsidRPr="00446304" w:rsidRDefault="007633E4" w:rsidP="00075E27">
            <w:pPr>
              <w:spacing w:after="0" w:line="240" w:lineRule="auto"/>
              <w:rPr>
                <w:sz w:val="20"/>
                <w:szCs w:val="20"/>
              </w:rPr>
            </w:pPr>
            <w:r w:rsidRPr="00446304">
              <w:rPr>
                <w:sz w:val="20"/>
                <w:szCs w:val="20"/>
              </w:rPr>
              <w:t>32000 ЕВРО</w:t>
            </w:r>
          </w:p>
        </w:tc>
      </w:tr>
    </w:tbl>
    <w:p w:rsidR="007633E4" w:rsidRPr="00A669E4" w:rsidRDefault="007633E4" w:rsidP="007633E4">
      <w:pPr>
        <w:spacing w:before="120" w:after="120"/>
        <w:ind w:firstLine="709"/>
        <w:rPr>
          <w:i/>
          <w:sz w:val="22"/>
          <w:szCs w:val="28"/>
        </w:rPr>
      </w:pPr>
      <w:r w:rsidRPr="00A669E4">
        <w:rPr>
          <w:b/>
          <w:i/>
          <w:sz w:val="22"/>
          <w:szCs w:val="28"/>
        </w:rPr>
        <w:t>Источник:</w:t>
      </w:r>
      <w:r w:rsidRPr="00A669E4">
        <w:rPr>
          <w:i/>
          <w:sz w:val="22"/>
          <w:szCs w:val="28"/>
        </w:rPr>
        <w:t xml:space="preserve"> Кодекс </w:t>
      </w:r>
      <w:r w:rsidRPr="00A669E4">
        <w:rPr>
          <w:rFonts w:eastAsia="Times New Roman"/>
          <w:i/>
          <w:sz w:val="22"/>
          <w:szCs w:val="28"/>
          <w:lang w:eastAsia="ru-RU"/>
        </w:rPr>
        <w:t>Республики Молдова</w:t>
      </w:r>
      <w:r w:rsidRPr="00A669E4">
        <w:rPr>
          <w:i/>
          <w:sz w:val="22"/>
          <w:szCs w:val="28"/>
        </w:rPr>
        <w:t xml:space="preserve"> о правонарушениях; данные, предоставленные аудиторами из Эстонии.</w:t>
      </w:r>
    </w:p>
    <w:p w:rsidR="007633E4" w:rsidRPr="00A669E4" w:rsidRDefault="007633E4" w:rsidP="007633E4">
      <w:pPr>
        <w:spacing w:after="0" w:line="240" w:lineRule="auto"/>
        <w:ind w:firstLine="567"/>
        <w:rPr>
          <w:rFonts w:eastAsia="Times New Roman"/>
          <w:szCs w:val="28"/>
        </w:rPr>
      </w:pPr>
      <w:r w:rsidRPr="00A669E4">
        <w:rPr>
          <w:rFonts w:eastAsia="Times New Roman"/>
          <w:szCs w:val="28"/>
        </w:rPr>
        <w:t xml:space="preserve">В Голландии не установлены штрафы для </w:t>
      </w:r>
      <w:r w:rsidRPr="00A669E4">
        <w:rPr>
          <w:rFonts w:eastAsia="Times New Roman"/>
          <w:bCs/>
          <w:szCs w:val="28"/>
        </w:rPr>
        <w:t>экономических агент</w:t>
      </w:r>
      <w:r w:rsidRPr="00A669E4">
        <w:rPr>
          <w:rFonts w:eastAsia="Times New Roman"/>
          <w:szCs w:val="28"/>
        </w:rPr>
        <w:t xml:space="preserve">ов, которые загрязняют воздух, в таких случаях была остановлена их </w:t>
      </w:r>
      <w:r w:rsidRPr="00A669E4">
        <w:rPr>
          <w:rFonts w:eastAsia="Times New Roman"/>
          <w:szCs w:val="28"/>
        </w:rPr>
        <w:lastRenderedPageBreak/>
        <w:t xml:space="preserve">экономическая </w:t>
      </w:r>
      <w:r w:rsidRPr="00A669E4">
        <w:rPr>
          <w:rFonts w:eastAsia="Times New Roman"/>
          <w:szCs w:val="28"/>
          <w:lang w:eastAsia="ru-RU"/>
        </w:rPr>
        <w:t>деятельность, метод значительно более эффективный, чем наложение штрафов.</w:t>
      </w:r>
      <w:r w:rsidRPr="00A669E4">
        <w:rPr>
          <w:rFonts w:eastAsia="Times New Roman"/>
          <w:szCs w:val="28"/>
        </w:rPr>
        <w:t xml:space="preserve"> </w:t>
      </w:r>
    </w:p>
    <w:p w:rsidR="007633E4" w:rsidRPr="00A669E4" w:rsidRDefault="007633E4" w:rsidP="007633E4">
      <w:pPr>
        <w:rPr>
          <w:b/>
          <w:i/>
          <w:sz w:val="12"/>
          <w:szCs w:val="12"/>
        </w:rPr>
      </w:pPr>
    </w:p>
    <w:p w:rsidR="007633E4" w:rsidRPr="00A669E4" w:rsidRDefault="007633E4" w:rsidP="007633E4">
      <w:pPr>
        <w:spacing w:line="240" w:lineRule="auto"/>
        <w:rPr>
          <w:b/>
          <w:i/>
        </w:rPr>
      </w:pPr>
      <w:r w:rsidRPr="00A669E4">
        <w:rPr>
          <w:b/>
          <w:i/>
        </w:rPr>
        <w:t xml:space="preserve">3.2.3 В условиях, когда плата за </w:t>
      </w:r>
      <w:r w:rsidRPr="00A669E4">
        <w:rPr>
          <w:b/>
          <w:i/>
          <w:szCs w:val="28"/>
        </w:rPr>
        <w:t>загрязнение</w:t>
      </w:r>
      <w:r w:rsidRPr="00A669E4">
        <w:rPr>
          <w:b/>
          <w:i/>
        </w:rPr>
        <w:t xml:space="preserve"> не приносит неудобство </w:t>
      </w:r>
      <w:r w:rsidRPr="00A669E4">
        <w:rPr>
          <w:b/>
          <w:i/>
          <w:szCs w:val="28"/>
        </w:rPr>
        <w:t>экономическо</w:t>
      </w:r>
      <w:r w:rsidRPr="00A669E4">
        <w:rPr>
          <w:b/>
          <w:i/>
        </w:rPr>
        <w:t xml:space="preserve">й </w:t>
      </w:r>
      <w:r w:rsidRPr="00A669E4">
        <w:rPr>
          <w:rFonts w:eastAsia="Times New Roman"/>
          <w:b/>
          <w:i/>
          <w:szCs w:val="28"/>
          <w:lang w:eastAsia="ru-RU"/>
        </w:rPr>
        <w:t xml:space="preserve">деятельности сильному </w:t>
      </w:r>
      <w:r w:rsidRPr="00446304">
        <w:rPr>
          <w:rFonts w:eastAsia="Times New Roman"/>
          <w:b/>
          <w:i/>
          <w:color w:val="000000"/>
          <w:szCs w:val="24"/>
          <w:lang w:eastAsia="ru-RU"/>
        </w:rPr>
        <w:t xml:space="preserve">загрязнителю и не сдерживает субъектов загрязнителей модернизировать с целью минимизации </w:t>
      </w:r>
      <w:r w:rsidRPr="00446304">
        <w:rPr>
          <w:rFonts w:eastAsia="Times New Roman"/>
          <w:b/>
          <w:i/>
          <w:color w:val="000000"/>
          <w:szCs w:val="28"/>
          <w:lang w:eastAsia="ru-RU"/>
        </w:rPr>
        <w:t>загрязнения воздуха, нанесение любого вреда окружающей среде путем загрязнения будет приемлемым.</w:t>
      </w:r>
    </w:p>
    <w:p w:rsidR="007633E4" w:rsidRPr="00A669E4" w:rsidRDefault="007633E4" w:rsidP="007633E4">
      <w:pPr>
        <w:tabs>
          <w:tab w:val="left" w:pos="709"/>
          <w:tab w:val="left" w:pos="993"/>
        </w:tabs>
        <w:spacing w:after="0" w:line="240" w:lineRule="auto"/>
        <w:ind w:firstLine="630"/>
        <w:rPr>
          <w:rFonts w:eastAsia="Times New Roman"/>
          <w:szCs w:val="28"/>
        </w:rPr>
      </w:pPr>
      <w:r w:rsidRPr="00A669E4">
        <w:rPr>
          <w:rFonts w:eastAsia="Times New Roman"/>
          <w:szCs w:val="28"/>
        </w:rPr>
        <w:t>Национальная законодательная база</w:t>
      </w:r>
      <w:r w:rsidRPr="00A669E4">
        <w:rPr>
          <w:rStyle w:val="FootnoteReference"/>
          <w:rFonts w:eastAsia="Times New Roman"/>
          <w:szCs w:val="28"/>
        </w:rPr>
        <w:footnoteReference w:id="50"/>
      </w:r>
      <w:r w:rsidRPr="00A669E4">
        <w:rPr>
          <w:rFonts w:eastAsia="Times New Roman"/>
          <w:szCs w:val="28"/>
        </w:rPr>
        <w:t xml:space="preserve"> устанавливает виды сборов за окружающую среду для осуществляемой </w:t>
      </w:r>
      <w:r w:rsidRPr="00A669E4">
        <w:rPr>
          <w:rFonts w:eastAsia="Times New Roman"/>
          <w:szCs w:val="28"/>
          <w:lang w:eastAsia="ru-RU"/>
        </w:rPr>
        <w:t>деятельности таким образом, в котором становится неприемлемым нанесение любого вреда окружающей среде.</w:t>
      </w:r>
    </w:p>
    <w:p w:rsidR="007633E4" w:rsidRPr="00A669E4" w:rsidRDefault="007633E4" w:rsidP="007633E4">
      <w:pPr>
        <w:tabs>
          <w:tab w:val="left" w:pos="709"/>
          <w:tab w:val="left" w:pos="993"/>
        </w:tabs>
        <w:spacing w:after="0" w:line="240" w:lineRule="auto"/>
        <w:ind w:firstLine="630"/>
        <w:rPr>
          <w:rFonts w:eastAsia="Times New Roman"/>
          <w:szCs w:val="28"/>
        </w:rPr>
      </w:pPr>
      <w:r w:rsidRPr="00A669E4">
        <w:rPr>
          <w:rFonts w:eastAsia="Times New Roman"/>
          <w:szCs w:val="28"/>
        </w:rPr>
        <w:t xml:space="preserve">Аудит отмечает, что размер установленной платы за загрязнение воздуха стационарными источниками за условную тонну </w:t>
      </w:r>
      <w:r w:rsidRPr="00446304">
        <w:rPr>
          <w:rFonts w:eastAsia="Times New Roman"/>
          <w:color w:val="000000"/>
          <w:szCs w:val="24"/>
        </w:rPr>
        <w:t xml:space="preserve">загрязнителя устарел и не подвергался изменениям еще с </w:t>
      </w:r>
      <w:r w:rsidRPr="00A669E4">
        <w:rPr>
          <w:rFonts w:eastAsia="Times New Roman"/>
          <w:szCs w:val="28"/>
        </w:rPr>
        <w:t>1998 года</w:t>
      </w:r>
      <w:r w:rsidRPr="00A669E4">
        <w:rPr>
          <w:rStyle w:val="FootnoteReference"/>
          <w:szCs w:val="28"/>
        </w:rPr>
        <w:footnoteReference w:id="51"/>
      </w:r>
      <w:r w:rsidRPr="00A669E4">
        <w:rPr>
          <w:rFonts w:eastAsia="Times New Roman"/>
          <w:szCs w:val="28"/>
        </w:rPr>
        <w:t xml:space="preserve">, составив на 01.01.2017 18 леев за тонну с источников, расположенных в муниципии и, </w:t>
      </w:r>
      <w:r w:rsidRPr="00A669E4">
        <w:rPr>
          <w:rFonts w:eastAsia="Times New Roman"/>
          <w:szCs w:val="28"/>
          <w:lang w:eastAsia="ru-RU"/>
        </w:rPr>
        <w:t xml:space="preserve">соответственно, </w:t>
      </w:r>
      <w:r w:rsidRPr="00A669E4">
        <w:rPr>
          <w:rFonts w:eastAsia="Times New Roman"/>
          <w:szCs w:val="28"/>
        </w:rPr>
        <w:t xml:space="preserve">14,4 леев  - в районах. </w:t>
      </w:r>
      <w:r w:rsidRPr="00A669E4">
        <w:rPr>
          <w:rFonts w:eastAsia="Times New Roman"/>
          <w:i/>
          <w:szCs w:val="28"/>
        </w:rPr>
        <w:t>В этих условиях</w:t>
      </w:r>
      <w:r w:rsidRPr="00A669E4">
        <w:rPr>
          <w:rFonts w:eastAsia="Times New Roman"/>
          <w:szCs w:val="28"/>
        </w:rPr>
        <w:t xml:space="preserve">, </w:t>
      </w:r>
      <w:r w:rsidRPr="00A669E4">
        <w:rPr>
          <w:rFonts w:eastAsia="Times New Roman"/>
          <w:i/>
          <w:szCs w:val="28"/>
        </w:rPr>
        <w:t xml:space="preserve">когда плата за те же загрязняющие вещества отличается от одной зоны к другой, субъекты </w:t>
      </w:r>
      <w:r w:rsidRPr="00446304">
        <w:rPr>
          <w:rFonts w:eastAsia="Times New Roman"/>
          <w:i/>
          <w:color w:val="000000"/>
          <w:szCs w:val="24"/>
        </w:rPr>
        <w:t xml:space="preserve">загрязнители, расположенные в районах, имеют более благоприятные условия для </w:t>
      </w:r>
      <w:r w:rsidRPr="00446304">
        <w:rPr>
          <w:rFonts w:eastAsia="Times New Roman"/>
          <w:i/>
          <w:color w:val="000000"/>
          <w:szCs w:val="28"/>
          <w:lang w:eastAsia="ru-RU"/>
        </w:rPr>
        <w:t>деятельности, чем те, которые расположены в муниципиях.</w:t>
      </w:r>
      <w:r w:rsidRPr="00A669E4">
        <w:rPr>
          <w:rFonts w:eastAsia="Times New Roman"/>
          <w:szCs w:val="28"/>
        </w:rPr>
        <w:t xml:space="preserve">  </w:t>
      </w:r>
    </w:p>
    <w:p w:rsidR="007633E4" w:rsidRPr="00A669E4" w:rsidRDefault="007633E4" w:rsidP="007633E4">
      <w:pPr>
        <w:tabs>
          <w:tab w:val="left" w:pos="709"/>
          <w:tab w:val="left" w:pos="993"/>
        </w:tabs>
        <w:spacing w:after="0" w:line="240" w:lineRule="auto"/>
        <w:ind w:firstLine="630"/>
        <w:rPr>
          <w:rFonts w:eastAsia="Times New Roman"/>
          <w:szCs w:val="28"/>
        </w:rPr>
      </w:pPr>
      <w:r w:rsidRPr="00A669E4">
        <w:rPr>
          <w:rFonts w:eastAsia="Times New Roman"/>
          <w:szCs w:val="28"/>
        </w:rPr>
        <w:t>В этом контексте, в 2016 году получили разрешения 719 субъектов загрязнителей, из которых 500 (70%) оплатили за загрязнение в среднем до 200 леев за год.</w:t>
      </w:r>
    </w:p>
    <w:p w:rsidR="007633E4" w:rsidRPr="00A669E4" w:rsidRDefault="007633E4" w:rsidP="007633E4">
      <w:pPr>
        <w:tabs>
          <w:tab w:val="left" w:pos="709"/>
          <w:tab w:val="left" w:pos="993"/>
        </w:tabs>
        <w:spacing w:after="0" w:line="240" w:lineRule="auto"/>
        <w:ind w:firstLine="630"/>
        <w:rPr>
          <w:rFonts w:eastAsia="Times New Roman"/>
          <w:szCs w:val="28"/>
        </w:rPr>
      </w:pPr>
      <w:r w:rsidRPr="00A669E4">
        <w:rPr>
          <w:rFonts w:eastAsia="Times New Roman"/>
          <w:szCs w:val="28"/>
        </w:rPr>
        <w:t>В Эстонии в 2016 году плата за загрязнение выбросами SO</w:t>
      </w:r>
      <w:r w:rsidRPr="00A669E4">
        <w:rPr>
          <w:rFonts w:eastAsia="Times New Roman"/>
          <w:szCs w:val="28"/>
          <w:vertAlign w:val="subscript"/>
        </w:rPr>
        <w:t xml:space="preserve">2 </w:t>
      </w:r>
      <w:r w:rsidRPr="00A669E4">
        <w:rPr>
          <w:rFonts w:eastAsia="Times New Roman"/>
          <w:szCs w:val="28"/>
        </w:rPr>
        <w:t>составила</w:t>
      </w:r>
      <w:r w:rsidRPr="00A669E4">
        <w:rPr>
          <w:rFonts w:eastAsia="Times New Roman"/>
          <w:szCs w:val="28"/>
          <w:vertAlign w:val="subscript"/>
        </w:rPr>
        <w:t xml:space="preserve"> </w:t>
      </w:r>
      <w:r w:rsidRPr="00A669E4">
        <w:rPr>
          <w:rFonts w:eastAsia="Times New Roman"/>
          <w:szCs w:val="28"/>
        </w:rPr>
        <w:t>145,5 евро за тонну, будучи увеличенной по сравнению с 2014 годом (86,1евро) на 170%.</w:t>
      </w:r>
    </w:p>
    <w:p w:rsidR="007633E4" w:rsidRPr="00A669E4" w:rsidRDefault="007633E4" w:rsidP="007633E4">
      <w:pPr>
        <w:tabs>
          <w:tab w:val="left" w:pos="709"/>
          <w:tab w:val="left" w:pos="993"/>
        </w:tabs>
        <w:spacing w:after="0" w:line="240" w:lineRule="auto"/>
        <w:ind w:firstLine="630"/>
        <w:rPr>
          <w:rFonts w:eastAsia="Times New Roman"/>
          <w:szCs w:val="28"/>
        </w:rPr>
      </w:pPr>
      <w:r w:rsidRPr="00A669E4">
        <w:rPr>
          <w:rFonts w:eastAsia="Times New Roman"/>
          <w:szCs w:val="28"/>
        </w:rPr>
        <w:t xml:space="preserve">Отмечается, что в </w:t>
      </w:r>
      <w:r w:rsidRPr="00A669E4">
        <w:rPr>
          <w:rFonts w:eastAsia="Times New Roman"/>
          <w:szCs w:val="28"/>
          <w:lang w:eastAsia="ru-RU"/>
        </w:rPr>
        <w:t>Республике Молдова</w:t>
      </w:r>
      <w:r w:rsidRPr="00A669E4">
        <w:rPr>
          <w:rFonts w:eastAsia="Times New Roman"/>
          <w:szCs w:val="28"/>
        </w:rPr>
        <w:t xml:space="preserve">, исходя из корреляции между платежами за загрязнение </w:t>
      </w:r>
      <w:r w:rsidRPr="00A669E4">
        <w:rPr>
          <w:szCs w:val="28"/>
        </w:rPr>
        <w:t xml:space="preserve">атмосферного воздуха </w:t>
      </w:r>
      <w:r w:rsidRPr="00A669E4">
        <w:rPr>
          <w:rFonts w:eastAsia="Times New Roman"/>
          <w:szCs w:val="28"/>
        </w:rPr>
        <w:t xml:space="preserve">от стационарных источников (тыс. МЛД) и объема вредных выбросов в воздух (тыс. тонн), графически представленных ниже на рисунке, нанесенный воздуху ущерб превышает плату за загрязнение. </w:t>
      </w:r>
    </w:p>
    <w:p w:rsidR="007633E4" w:rsidRDefault="007633E4">
      <w:pPr>
        <w:spacing w:after="200" w:line="276" w:lineRule="auto"/>
        <w:jc w:val="left"/>
        <w:rPr>
          <w:bCs/>
          <w:szCs w:val="28"/>
          <w:lang w:bidi="ro-RO"/>
        </w:rPr>
      </w:pPr>
      <w:r>
        <w:rPr>
          <w:bCs/>
          <w:szCs w:val="28"/>
          <w:lang w:bidi="ro-RO"/>
        </w:rPr>
        <w:br w:type="page"/>
      </w:r>
    </w:p>
    <w:p w:rsidR="007633E4" w:rsidRDefault="007633E4" w:rsidP="007633E4">
      <w:pPr>
        <w:tabs>
          <w:tab w:val="left" w:pos="567"/>
        </w:tabs>
        <w:spacing w:after="0" w:line="240" w:lineRule="auto"/>
        <w:jc w:val="right"/>
        <w:rPr>
          <w:bCs/>
          <w:szCs w:val="28"/>
          <w:lang w:bidi="ro-RO"/>
        </w:rPr>
      </w:pPr>
    </w:p>
    <w:p w:rsidR="007633E4" w:rsidRPr="00A669E4" w:rsidRDefault="007633E4" w:rsidP="007633E4">
      <w:pPr>
        <w:tabs>
          <w:tab w:val="left" w:pos="567"/>
        </w:tabs>
        <w:spacing w:after="0" w:line="240" w:lineRule="auto"/>
        <w:jc w:val="right"/>
        <w:rPr>
          <w:bCs/>
          <w:szCs w:val="28"/>
          <w:lang w:bidi="ro-RO"/>
        </w:rPr>
      </w:pPr>
      <w:r w:rsidRPr="00A669E4">
        <w:rPr>
          <w:bCs/>
          <w:szCs w:val="28"/>
          <w:lang w:bidi="ro-RO"/>
        </w:rPr>
        <w:t>Рисунок №2</w:t>
      </w:r>
    </w:p>
    <w:p w:rsidR="007633E4" w:rsidRDefault="007633E4" w:rsidP="007633E4">
      <w:pPr>
        <w:tabs>
          <w:tab w:val="left" w:pos="567"/>
        </w:tabs>
        <w:spacing w:after="0" w:line="240" w:lineRule="auto"/>
        <w:rPr>
          <w:bCs/>
          <w:sz w:val="16"/>
          <w:szCs w:val="16"/>
          <w:lang w:bidi="ro-RO"/>
        </w:rPr>
      </w:pPr>
    </w:p>
    <w:p w:rsidR="007633E4" w:rsidRPr="00A669E4" w:rsidRDefault="007633E4" w:rsidP="007633E4">
      <w:pPr>
        <w:tabs>
          <w:tab w:val="left" w:pos="567"/>
        </w:tabs>
        <w:spacing w:after="0" w:line="240" w:lineRule="auto"/>
        <w:rPr>
          <w:bCs/>
          <w:sz w:val="16"/>
          <w:szCs w:val="16"/>
          <w:lang w:bidi="ro-RO"/>
        </w:rPr>
      </w:pPr>
    </w:p>
    <w:p w:rsidR="007633E4" w:rsidRPr="00A669E4" w:rsidRDefault="007633E4" w:rsidP="007633E4">
      <w:pPr>
        <w:framePr w:w="6106" w:h="3658" w:hSpace="1536" w:wrap="notBeside" w:vAnchor="text" w:hAnchor="page" w:x="1935" w:y="344"/>
        <w:rPr>
          <w:sz w:val="2"/>
          <w:szCs w:val="2"/>
        </w:rPr>
      </w:pPr>
      <w:r>
        <w:rPr>
          <w:noProof/>
          <w:lang w:val="en-GB" w:eastAsia="en-GB"/>
        </w:rPr>
        <w:drawing>
          <wp:inline distT="0" distB="0" distL="0" distR="0">
            <wp:extent cx="5220335" cy="1972310"/>
            <wp:effectExtent l="19050" t="0" r="0" b="0"/>
            <wp:docPr id="7" name="Picture 7" descr="image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29"/>
                    <pic:cNvPicPr>
                      <a:picLocks noChangeAspect="1" noChangeArrowheads="1"/>
                    </pic:cNvPicPr>
                  </pic:nvPicPr>
                  <pic:blipFill>
                    <a:blip r:embed="rId15"/>
                    <a:srcRect/>
                    <a:stretch>
                      <a:fillRect/>
                    </a:stretch>
                  </pic:blipFill>
                  <pic:spPr bwMode="auto">
                    <a:xfrm>
                      <a:off x="0" y="0"/>
                      <a:ext cx="5220335" cy="1972310"/>
                    </a:xfrm>
                    <a:prstGeom prst="rect">
                      <a:avLst/>
                    </a:prstGeom>
                    <a:noFill/>
                    <a:ln w="9525">
                      <a:noFill/>
                      <a:miter lim="800000"/>
                      <a:headEnd/>
                      <a:tailEnd/>
                    </a:ln>
                  </pic:spPr>
                </pic:pic>
              </a:graphicData>
            </a:graphic>
          </wp:inline>
        </w:drawing>
      </w:r>
    </w:p>
    <w:p w:rsidR="007633E4" w:rsidRPr="00446304" w:rsidRDefault="007633E4" w:rsidP="007633E4">
      <w:pPr>
        <w:pStyle w:val="40"/>
        <w:shd w:val="clear" w:color="auto" w:fill="auto"/>
        <w:spacing w:line="232" w:lineRule="exact"/>
        <w:jc w:val="center"/>
        <w:rPr>
          <w:rFonts w:ascii="Times New Roman" w:hAnsi="Times New Roman" w:cs="Times New Roman"/>
          <w:sz w:val="24"/>
          <w:szCs w:val="24"/>
          <w:lang w:val="ru-RU"/>
        </w:rPr>
      </w:pPr>
      <w:r w:rsidRPr="00446304">
        <w:rPr>
          <w:rFonts w:ascii="Times New Roman" w:hAnsi="Times New Roman" w:cs="Times New Roman"/>
          <w:color w:val="000000"/>
          <w:sz w:val="24"/>
          <w:szCs w:val="24"/>
          <w:lang w:val="ru-RU" w:eastAsia="ro-RO" w:bidi="ro-RO"/>
        </w:rPr>
        <w:t xml:space="preserve">Платежи </w:t>
      </w:r>
      <w:r w:rsidRPr="00446304">
        <w:rPr>
          <w:rFonts w:ascii="Times New Roman" w:hAnsi="Times New Roman" w:cs="Times New Roman"/>
          <w:b/>
          <w:color w:val="000000"/>
          <w:sz w:val="24"/>
          <w:szCs w:val="24"/>
          <w:lang w:val="ru-RU" w:eastAsia="ro-RO" w:bidi="ro-RO"/>
        </w:rPr>
        <w:t xml:space="preserve">— </w:t>
      </w:r>
      <w:r w:rsidRPr="00446304">
        <w:rPr>
          <w:rFonts w:ascii="Times New Roman" w:hAnsi="Times New Roman" w:cs="Times New Roman"/>
          <w:color w:val="000000"/>
          <w:sz w:val="24"/>
          <w:szCs w:val="24"/>
          <w:lang w:val="ru-RU" w:eastAsia="ro-RO" w:bidi="ro-RO"/>
        </w:rPr>
        <w:t>Выбросы</w:t>
      </w:r>
      <w:r w:rsidRPr="00446304">
        <w:rPr>
          <w:rFonts w:ascii="Times New Roman" w:hAnsi="Times New Roman" w:cs="Times New Roman"/>
          <w:b/>
          <w:color w:val="000000"/>
          <w:sz w:val="24"/>
          <w:szCs w:val="24"/>
          <w:lang w:val="ru-RU" w:eastAsia="ro-RO" w:bidi="ro-RO"/>
        </w:rPr>
        <w:t xml:space="preserve"> </w:t>
      </w:r>
      <w:r w:rsidRPr="00446304">
        <w:rPr>
          <w:rFonts w:ascii="Times New Roman" w:hAnsi="Times New Roman" w:cs="Times New Roman"/>
          <w:color w:val="000000"/>
          <w:sz w:val="24"/>
          <w:szCs w:val="24"/>
          <w:lang w:val="ru-RU" w:eastAsia="ro-RO" w:bidi="ro-RO"/>
        </w:rPr>
        <w:t xml:space="preserve"> </w:t>
      </w:r>
    </w:p>
    <w:p w:rsidR="007633E4" w:rsidRPr="00A669E4" w:rsidRDefault="007633E4" w:rsidP="007633E4">
      <w:pPr>
        <w:tabs>
          <w:tab w:val="left" w:pos="567"/>
        </w:tabs>
        <w:spacing w:after="0" w:line="240" w:lineRule="auto"/>
        <w:rPr>
          <w:i/>
          <w:sz w:val="20"/>
          <w:szCs w:val="20"/>
        </w:rPr>
      </w:pPr>
      <w:r w:rsidRPr="00A669E4">
        <w:rPr>
          <w:b/>
          <w:bCs/>
          <w:i/>
          <w:sz w:val="20"/>
          <w:szCs w:val="20"/>
          <w:lang w:bidi="ro-RO"/>
        </w:rPr>
        <w:t>Источник:</w:t>
      </w:r>
      <w:bookmarkStart w:id="16" w:name="bookmark0"/>
      <w:r w:rsidRPr="00A669E4">
        <w:rPr>
          <w:b/>
          <w:bCs/>
          <w:i/>
          <w:sz w:val="20"/>
          <w:szCs w:val="20"/>
          <w:lang w:bidi="ro-RO"/>
        </w:rPr>
        <w:t xml:space="preserve"> </w:t>
      </w:r>
      <w:r w:rsidRPr="00A669E4">
        <w:rPr>
          <w:bCs/>
          <w:i/>
          <w:sz w:val="20"/>
          <w:szCs w:val="20"/>
          <w:lang w:bidi="ro-RO"/>
        </w:rPr>
        <w:t xml:space="preserve">,,Исследование прозрачности и экономической </w:t>
      </w:r>
      <w:r w:rsidRPr="00A669E4">
        <w:rPr>
          <w:rFonts w:eastAsia="Times New Roman"/>
          <w:bCs/>
          <w:i/>
          <w:sz w:val="20"/>
          <w:szCs w:val="20"/>
          <w:lang w:eastAsia="ru-RU" w:bidi="ro-RO"/>
        </w:rPr>
        <w:t>эффективност</w:t>
      </w:r>
      <w:r w:rsidRPr="00A669E4">
        <w:rPr>
          <w:bCs/>
          <w:i/>
          <w:sz w:val="20"/>
          <w:szCs w:val="20"/>
          <w:lang w:bidi="ro-RO"/>
        </w:rPr>
        <w:t xml:space="preserve">и </w:t>
      </w:r>
      <w:r w:rsidRPr="00A669E4">
        <w:rPr>
          <w:rFonts w:eastAsia="Times New Roman"/>
          <w:bCs/>
          <w:i/>
          <w:sz w:val="20"/>
          <w:szCs w:val="20"/>
          <w:lang w:eastAsia="ru-RU" w:bidi="ro-RO"/>
        </w:rPr>
        <w:t>использования</w:t>
      </w:r>
      <w:r w:rsidRPr="00A669E4">
        <w:rPr>
          <w:bCs/>
          <w:i/>
          <w:sz w:val="20"/>
          <w:szCs w:val="20"/>
          <w:lang w:bidi="ro-RO"/>
        </w:rPr>
        <w:t xml:space="preserve"> </w:t>
      </w:r>
      <w:r w:rsidRPr="00A669E4">
        <w:rPr>
          <w:rFonts w:eastAsia="Times New Roman"/>
          <w:bCs/>
          <w:i/>
          <w:sz w:val="20"/>
          <w:szCs w:val="20"/>
          <w:lang w:eastAsia="ru-RU" w:bidi="ro-RO"/>
        </w:rPr>
        <w:t>экологическ</w:t>
      </w:r>
      <w:r w:rsidRPr="00A669E4">
        <w:rPr>
          <w:bCs/>
          <w:i/>
          <w:sz w:val="20"/>
          <w:szCs w:val="20"/>
          <w:lang w:bidi="ro-RO"/>
        </w:rPr>
        <w:t xml:space="preserve">их фондов в </w:t>
      </w:r>
      <w:r w:rsidRPr="00A669E4">
        <w:rPr>
          <w:rFonts w:eastAsia="Times New Roman"/>
          <w:bCs/>
          <w:i/>
          <w:sz w:val="20"/>
          <w:szCs w:val="20"/>
          <w:lang w:eastAsia="ru-RU" w:bidi="ro-RO"/>
        </w:rPr>
        <w:t>Республике Молдова</w:t>
      </w:r>
      <w:bookmarkEnd w:id="16"/>
      <w:r w:rsidRPr="00A669E4">
        <w:rPr>
          <w:bCs/>
          <w:i/>
          <w:sz w:val="20"/>
          <w:szCs w:val="20"/>
          <w:lang w:bidi="ro-RO"/>
        </w:rPr>
        <w:t>”</w:t>
      </w:r>
      <w:r w:rsidRPr="00A669E4">
        <w:rPr>
          <w:bCs/>
          <w:sz w:val="20"/>
          <w:szCs w:val="20"/>
          <w:lang w:bidi="ro-RO"/>
        </w:rPr>
        <w:t>, Независимый аналитический центр „</w:t>
      </w:r>
      <w:r w:rsidRPr="00A669E4">
        <w:rPr>
          <w:sz w:val="20"/>
          <w:szCs w:val="20"/>
          <w:lang w:bidi="ro-RO"/>
        </w:rPr>
        <w:t>Expert-Grup”,</w:t>
      </w:r>
      <w:r w:rsidRPr="00A669E4">
        <w:rPr>
          <w:bCs/>
          <w:sz w:val="20"/>
          <w:szCs w:val="20"/>
          <w:lang w:bidi="ro-RO"/>
        </w:rPr>
        <w:t xml:space="preserve"> Кишинэу</w:t>
      </w:r>
      <w:r w:rsidRPr="00A669E4">
        <w:rPr>
          <w:sz w:val="20"/>
          <w:szCs w:val="20"/>
          <w:lang w:bidi="ro-RO"/>
        </w:rPr>
        <w:t>, 2011.</w:t>
      </w:r>
    </w:p>
    <w:p w:rsidR="007633E4" w:rsidRPr="00A669E4" w:rsidRDefault="007633E4" w:rsidP="007633E4">
      <w:pPr>
        <w:tabs>
          <w:tab w:val="left" w:pos="709"/>
          <w:tab w:val="left" w:pos="993"/>
        </w:tabs>
        <w:spacing w:after="0" w:line="240" w:lineRule="auto"/>
        <w:ind w:firstLine="709"/>
        <w:rPr>
          <w:szCs w:val="28"/>
        </w:rPr>
      </w:pPr>
      <w:r w:rsidRPr="00A669E4">
        <w:rPr>
          <w:rStyle w:val="FontStyle22"/>
          <w:lang w:eastAsia="ro-RO"/>
        </w:rPr>
        <w:t xml:space="preserve">Необходимо отметить, </w:t>
      </w:r>
      <w:r w:rsidRPr="00A669E4">
        <w:t xml:space="preserve">что в период </w:t>
      </w:r>
      <w:r w:rsidRPr="00A669E4">
        <w:rPr>
          <w:szCs w:val="28"/>
        </w:rPr>
        <w:t xml:space="preserve">2016-2017 годов Министерство окружающей среды вносило инициативы об увеличении размера платы за загрязнение от стационарных источников, а также унификации их независимо от зоны, в которой размещен источник загрязнения, однако не был </w:t>
      </w:r>
      <w:r w:rsidRPr="00A669E4">
        <w:rPr>
          <w:szCs w:val="28"/>
          <w:lang w:eastAsia="ru-RU"/>
        </w:rPr>
        <w:t>зарегистрирован никакой результат.</w:t>
      </w:r>
    </w:p>
    <w:p w:rsidR="007633E4" w:rsidRPr="00A669E4" w:rsidRDefault="007633E4" w:rsidP="007633E4">
      <w:pPr>
        <w:tabs>
          <w:tab w:val="left" w:pos="709"/>
          <w:tab w:val="left" w:pos="993"/>
        </w:tabs>
        <w:spacing w:after="0" w:line="240" w:lineRule="auto"/>
        <w:ind w:firstLine="567"/>
        <w:rPr>
          <w:i/>
          <w:szCs w:val="28"/>
        </w:rPr>
      </w:pPr>
      <w:r w:rsidRPr="00A669E4">
        <w:rPr>
          <w:i/>
          <w:szCs w:val="28"/>
        </w:rPr>
        <w:t>Хотя одной из основных целей Закона о плате за загрязнение окружающей среды</w:t>
      </w:r>
      <w:r w:rsidRPr="00A669E4">
        <w:rPr>
          <w:rFonts w:eastAsia="Times New Roman"/>
          <w:i/>
          <w:szCs w:val="28"/>
          <w:vertAlign w:val="superscript"/>
        </w:rPr>
        <w:footnoteReference w:id="52"/>
      </w:r>
      <w:r w:rsidRPr="00A669E4">
        <w:rPr>
          <w:i/>
          <w:szCs w:val="28"/>
        </w:rPr>
        <w:t xml:space="preserve"> является создание такой системы производственно-хозяйственной деятельности, при которой становится невыгодным нанесение любого вреда окружающей среде, аудиторская группа констатирует, что несущественные платежи за загрязнение создают предпосылки для не</w:t>
      </w:r>
      <w:r w:rsidRPr="00A669E4">
        <w:rPr>
          <w:rFonts w:eastAsia="Times New Roman"/>
          <w:bCs/>
          <w:i/>
          <w:szCs w:val="28"/>
          <w:lang w:eastAsia="ro-RO"/>
        </w:rPr>
        <w:t xml:space="preserve">выполнения </w:t>
      </w:r>
      <w:r w:rsidRPr="00A669E4">
        <w:rPr>
          <w:i/>
          <w:szCs w:val="28"/>
        </w:rPr>
        <w:t xml:space="preserve">этой цели. Этот факт определяет то, что система экономической </w:t>
      </w:r>
      <w:r w:rsidRPr="00A669E4">
        <w:rPr>
          <w:rFonts w:eastAsia="Times New Roman"/>
          <w:i/>
          <w:szCs w:val="28"/>
          <w:lang w:eastAsia="ru-RU"/>
        </w:rPr>
        <w:t>деятельности будет приемлем</w:t>
      </w:r>
      <w:r w:rsidRPr="00A669E4">
        <w:rPr>
          <w:i/>
          <w:szCs w:val="28"/>
        </w:rPr>
        <w:t>ой для нанесения вреда окружающей среде, оплачивая незначительную сумму и в дальнейшем нанося ущерб окружающей среде.</w:t>
      </w:r>
    </w:p>
    <w:p w:rsidR="007633E4" w:rsidRPr="00446304" w:rsidRDefault="007633E4" w:rsidP="007633E4">
      <w:pPr>
        <w:spacing w:line="240" w:lineRule="auto"/>
        <w:rPr>
          <w:rFonts w:eastAsia="Times New Roman"/>
          <w:b/>
          <w:i/>
          <w:color w:val="000000"/>
          <w:szCs w:val="24"/>
          <w:lang w:eastAsia="ru-RU"/>
        </w:rPr>
      </w:pPr>
      <w:r w:rsidRPr="00A669E4">
        <w:rPr>
          <w:b/>
          <w:i/>
        </w:rPr>
        <w:t xml:space="preserve">3.2.4. Право </w:t>
      </w:r>
      <w:r w:rsidRPr="00A669E4">
        <w:rPr>
          <w:rFonts w:eastAsia="Times New Roman"/>
          <w:b/>
          <w:i/>
          <w:lang w:eastAsia="ru-RU"/>
        </w:rPr>
        <w:t xml:space="preserve">Республики Молдова присоединиться к взятым </w:t>
      </w:r>
      <w:r w:rsidRPr="00A669E4">
        <w:rPr>
          <w:rFonts w:eastAsia="Times New Roman"/>
          <w:b/>
          <w:i/>
          <w:szCs w:val="28"/>
          <w:lang w:eastAsia="ru-RU"/>
        </w:rPr>
        <w:t>международн</w:t>
      </w:r>
      <w:r w:rsidRPr="00A669E4">
        <w:rPr>
          <w:rFonts w:eastAsia="Times New Roman"/>
          <w:b/>
          <w:i/>
          <w:lang w:eastAsia="ru-RU"/>
        </w:rPr>
        <w:t xml:space="preserve">ым обязательствам, которые направлены на установление плафонов выбросов на национальном уровне и информирование об </w:t>
      </w:r>
      <w:r w:rsidRPr="00A669E4">
        <w:rPr>
          <w:b/>
          <w:i/>
          <w:szCs w:val="28"/>
          <w:lang w:eastAsia="ru-RU"/>
        </w:rPr>
        <w:t xml:space="preserve">атмосферных </w:t>
      </w:r>
      <w:r w:rsidRPr="00446304">
        <w:rPr>
          <w:rFonts w:eastAsia="Times New Roman"/>
          <w:b/>
          <w:i/>
          <w:color w:val="000000"/>
          <w:szCs w:val="24"/>
          <w:lang w:eastAsia="ru-RU"/>
        </w:rPr>
        <w:t xml:space="preserve">загрязнителях, переносимых на длинные расстояния, может пострадать по причине отсутствия интереса к данной области со стороны </w:t>
      </w:r>
      <w:r w:rsidRPr="00446304">
        <w:rPr>
          <w:rFonts w:eastAsia="Times New Roman"/>
          <w:b/>
          <w:i/>
          <w:color w:val="000000"/>
          <w:szCs w:val="28"/>
          <w:lang w:eastAsia="ru-RU"/>
        </w:rPr>
        <w:t>Правительства.</w:t>
      </w:r>
      <w:r w:rsidRPr="00446304">
        <w:rPr>
          <w:rFonts w:eastAsia="Times New Roman"/>
          <w:b/>
          <w:i/>
          <w:color w:val="000000"/>
          <w:szCs w:val="24"/>
          <w:lang w:eastAsia="ru-RU"/>
        </w:rPr>
        <w:t xml:space="preserve"> </w:t>
      </w:r>
    </w:p>
    <w:p w:rsidR="007633E4" w:rsidRPr="00A669E4" w:rsidRDefault="007633E4" w:rsidP="007633E4">
      <w:pPr>
        <w:tabs>
          <w:tab w:val="left" w:pos="567"/>
        </w:tabs>
        <w:spacing w:after="0" w:line="240" w:lineRule="auto"/>
        <w:rPr>
          <w:szCs w:val="28"/>
        </w:rPr>
      </w:pPr>
      <w:r w:rsidRPr="00A669E4">
        <w:rPr>
          <w:b/>
          <w:i/>
          <w:szCs w:val="28"/>
        </w:rPr>
        <w:tab/>
      </w:r>
      <w:r w:rsidRPr="00A669E4">
        <w:rPr>
          <w:szCs w:val="28"/>
        </w:rPr>
        <w:t xml:space="preserve">Европейский подход относительно </w:t>
      </w:r>
      <w:r w:rsidRPr="00A669E4">
        <w:rPr>
          <w:i/>
          <w:szCs w:val="28"/>
        </w:rPr>
        <w:t xml:space="preserve">критического уровня загрязнения </w:t>
      </w:r>
      <w:r w:rsidRPr="00A669E4">
        <w:rPr>
          <w:szCs w:val="28"/>
        </w:rPr>
        <w:t xml:space="preserve">на территории Сообщества предусматривает, что все физические лица будут </w:t>
      </w:r>
      <w:r w:rsidRPr="00A669E4">
        <w:rPr>
          <w:rFonts w:eastAsia="Times New Roman"/>
          <w:i/>
          <w:szCs w:val="28"/>
          <w:lang w:eastAsia="ru-RU"/>
        </w:rPr>
        <w:t>эффективно защищены</w:t>
      </w:r>
      <w:r w:rsidRPr="00A669E4">
        <w:rPr>
          <w:rFonts w:eastAsia="Times New Roman"/>
          <w:szCs w:val="28"/>
          <w:lang w:eastAsia="ru-RU"/>
        </w:rPr>
        <w:t xml:space="preserve"> от </w:t>
      </w:r>
      <w:r w:rsidRPr="00A669E4">
        <w:rPr>
          <w:rFonts w:eastAsia="Times New Roman"/>
          <w:i/>
          <w:szCs w:val="28"/>
          <w:lang w:eastAsia="ru-RU"/>
        </w:rPr>
        <w:t>рисков для здоровья</w:t>
      </w:r>
      <w:r w:rsidRPr="00A669E4">
        <w:rPr>
          <w:rFonts w:eastAsia="Times New Roman"/>
          <w:szCs w:val="28"/>
          <w:lang w:eastAsia="ru-RU"/>
        </w:rPr>
        <w:t xml:space="preserve">, провоцируемых загрязнением воздуха, а разрешенные уровни загрязнения не будут превышены. </w:t>
      </w:r>
      <w:r w:rsidRPr="00A669E4">
        <w:rPr>
          <w:rStyle w:val="FontStyle22"/>
          <w:rFonts w:eastAsia="Times New Roman"/>
          <w:lang w:eastAsia="ro-RO"/>
        </w:rPr>
        <w:t xml:space="preserve">Необходимо, чтобы европейские страны, в том числе </w:t>
      </w:r>
      <w:r w:rsidRPr="00A669E4">
        <w:rPr>
          <w:rStyle w:val="FontStyle22"/>
          <w:rFonts w:eastAsia="Times New Roman"/>
          <w:lang w:eastAsia="ru-RU"/>
        </w:rPr>
        <w:lastRenderedPageBreak/>
        <w:t xml:space="preserve">Республика Молдова, приняли необходимые меры для соблюдения национальных плафонов выбросов для определенных </w:t>
      </w:r>
      <w:r w:rsidRPr="00446304">
        <w:rPr>
          <w:rStyle w:val="FontStyle22"/>
          <w:rFonts w:eastAsia="Times New Roman"/>
          <w:szCs w:val="24"/>
          <w:lang w:eastAsia="ru-RU"/>
        </w:rPr>
        <w:t>загрязнителей и включили Директивы</w:t>
      </w:r>
      <w:r w:rsidRPr="00A669E4">
        <w:rPr>
          <w:rStyle w:val="FootnoteReference"/>
          <w:szCs w:val="28"/>
        </w:rPr>
        <w:footnoteReference w:id="53"/>
      </w:r>
      <w:r w:rsidRPr="00446304">
        <w:rPr>
          <w:rStyle w:val="FontStyle22"/>
          <w:rFonts w:eastAsia="Times New Roman"/>
          <w:szCs w:val="24"/>
          <w:lang w:eastAsia="ru-RU"/>
        </w:rPr>
        <w:t xml:space="preserve"> в национальное </w:t>
      </w:r>
      <w:r w:rsidRPr="00446304">
        <w:rPr>
          <w:rStyle w:val="FontStyle22"/>
          <w:szCs w:val="24"/>
          <w:lang w:eastAsia="ru-RU"/>
        </w:rPr>
        <w:t>законодательство.</w:t>
      </w:r>
    </w:p>
    <w:p w:rsidR="007633E4" w:rsidRPr="00A669E4" w:rsidRDefault="007633E4" w:rsidP="007633E4">
      <w:pPr>
        <w:spacing w:after="0" w:line="240" w:lineRule="auto"/>
        <w:ind w:firstLine="567"/>
        <w:rPr>
          <w:szCs w:val="28"/>
          <w:shd w:val="clear" w:color="auto" w:fill="FFFFFF"/>
        </w:rPr>
      </w:pPr>
      <w:r w:rsidRPr="00A669E4">
        <w:rPr>
          <w:szCs w:val="28"/>
          <w:shd w:val="clear" w:color="auto" w:fill="FFFFFF"/>
        </w:rPr>
        <w:t xml:space="preserve">Процесс гармонизации национальной юридической базы с </w:t>
      </w:r>
      <w:r w:rsidRPr="001560E1">
        <w:rPr>
          <w:szCs w:val="28"/>
          <w:shd w:val="clear" w:color="auto" w:fill="FFFFFF"/>
        </w:rPr>
        <w:t>коммунитарной базой</w:t>
      </w:r>
      <w:r w:rsidRPr="00A669E4">
        <w:rPr>
          <w:szCs w:val="28"/>
          <w:shd w:val="clear" w:color="auto" w:fill="FFFFFF"/>
        </w:rPr>
        <w:t xml:space="preserve"> находится в процессе осуществления, а требования по установлению плафонов выбросов на национальном уровне еще не установлены. </w:t>
      </w:r>
      <w:r w:rsidRPr="00A669E4">
        <w:rPr>
          <w:rStyle w:val="FontStyle22"/>
          <w:shd w:val="clear" w:color="auto" w:fill="FFFFFF"/>
          <w:lang w:eastAsia="ro-RO"/>
        </w:rPr>
        <w:t xml:space="preserve">Необходимо отметить </w:t>
      </w:r>
      <w:r w:rsidRPr="00A669E4">
        <w:t xml:space="preserve">что, согласно объяснениям специалистов, в отсутствие плафонов выбросов </w:t>
      </w:r>
      <w:r w:rsidRPr="00446304">
        <w:rPr>
          <w:rFonts w:eastAsia="Times New Roman"/>
          <w:color w:val="000000"/>
          <w:szCs w:val="24"/>
        </w:rPr>
        <w:t>загрязнителей воздух может неограниченно загрязняться, оплачивая за это незначительные суммы.</w:t>
      </w:r>
    </w:p>
    <w:p w:rsidR="007633E4" w:rsidRPr="00A669E4" w:rsidRDefault="007633E4" w:rsidP="007633E4">
      <w:pPr>
        <w:spacing w:after="0" w:line="240" w:lineRule="auto"/>
        <w:ind w:firstLine="567"/>
        <w:rPr>
          <w:szCs w:val="28"/>
          <w:shd w:val="clear" w:color="auto" w:fill="FFFFFF"/>
        </w:rPr>
      </w:pPr>
      <w:r w:rsidRPr="00A669E4">
        <w:rPr>
          <w:szCs w:val="28"/>
          <w:shd w:val="clear" w:color="auto" w:fill="FFFFFF"/>
        </w:rPr>
        <w:t xml:space="preserve">В этих условиях, дополнительные выбросы </w:t>
      </w:r>
      <w:r w:rsidRPr="00446304">
        <w:rPr>
          <w:rFonts w:eastAsia="Times New Roman"/>
          <w:color w:val="000000"/>
          <w:szCs w:val="24"/>
          <w:shd w:val="clear" w:color="auto" w:fill="FFFFFF"/>
        </w:rPr>
        <w:t>загрязнителей могут переноситься воздухом на длинные расстояния, в том числе на трансграничный уровень, что влияет и на другие страны.</w:t>
      </w:r>
    </w:p>
    <w:p w:rsidR="007633E4" w:rsidRPr="00A669E4" w:rsidRDefault="007633E4" w:rsidP="007633E4">
      <w:pPr>
        <w:spacing w:after="0" w:line="240" w:lineRule="auto"/>
        <w:ind w:firstLine="567"/>
        <w:rPr>
          <w:szCs w:val="28"/>
          <w:shd w:val="clear" w:color="auto" w:fill="FFFFFF"/>
        </w:rPr>
      </w:pPr>
      <w:r w:rsidRPr="00A669E4">
        <w:rPr>
          <w:szCs w:val="28"/>
          <w:shd w:val="clear" w:color="auto" w:fill="FFFFFF"/>
        </w:rPr>
        <w:t xml:space="preserve">Начиная с </w:t>
      </w:r>
      <w:r w:rsidRPr="00A669E4">
        <w:rPr>
          <w:color w:val="000000"/>
          <w:szCs w:val="28"/>
          <w:shd w:val="clear" w:color="auto" w:fill="FFFFFF"/>
        </w:rPr>
        <w:t xml:space="preserve">2020 года, ЕС установил более строгие национальные лимиты для периода </w:t>
      </w:r>
      <w:r w:rsidRPr="00A669E4">
        <w:rPr>
          <w:b/>
          <w:bCs/>
          <w:color w:val="000000"/>
          <w:szCs w:val="28"/>
          <w:shd w:val="clear" w:color="auto" w:fill="FFFFFF"/>
        </w:rPr>
        <w:t xml:space="preserve">2020-2029 годов </w:t>
      </w:r>
      <w:r w:rsidRPr="00A669E4">
        <w:rPr>
          <w:bCs/>
          <w:color w:val="000000"/>
          <w:szCs w:val="28"/>
          <w:shd w:val="clear" w:color="auto" w:fill="FFFFFF"/>
        </w:rPr>
        <w:t xml:space="preserve">и после </w:t>
      </w:r>
      <w:r w:rsidRPr="00A669E4">
        <w:rPr>
          <w:b/>
          <w:bCs/>
          <w:color w:val="000000"/>
          <w:szCs w:val="28"/>
          <w:shd w:val="clear" w:color="auto" w:fill="FFFFFF"/>
        </w:rPr>
        <w:t xml:space="preserve">2030 года </w:t>
      </w:r>
      <w:r w:rsidRPr="00A669E4">
        <w:rPr>
          <w:bCs/>
          <w:color w:val="000000"/>
          <w:szCs w:val="28"/>
          <w:shd w:val="clear" w:color="auto" w:fill="FFFFFF"/>
        </w:rPr>
        <w:t>касательно</w:t>
      </w:r>
      <w:r w:rsidRPr="00A669E4">
        <w:rPr>
          <w:color w:val="000000"/>
          <w:szCs w:val="28"/>
          <w:shd w:val="clear" w:color="auto" w:fill="FFFFFF"/>
        </w:rPr>
        <w:t xml:space="preserve"> национальных плафонов выбросов посредством новой директивы</w:t>
      </w:r>
      <w:r w:rsidRPr="00A669E4">
        <w:rPr>
          <w:rStyle w:val="FootnoteReference"/>
          <w:color w:val="000000"/>
          <w:szCs w:val="28"/>
          <w:shd w:val="clear" w:color="auto" w:fill="FFFFFF"/>
        </w:rPr>
        <w:footnoteReference w:id="54"/>
      </w:r>
      <w:r w:rsidRPr="00A669E4">
        <w:rPr>
          <w:szCs w:val="28"/>
          <w:shd w:val="clear" w:color="auto" w:fill="FFFFFF"/>
        </w:rPr>
        <w:t xml:space="preserve">, которая определяет </w:t>
      </w:r>
      <w:r w:rsidRPr="00A669E4">
        <w:rPr>
          <w:color w:val="000000"/>
          <w:szCs w:val="28"/>
          <w:shd w:val="clear" w:color="auto" w:fill="FFFFFF"/>
        </w:rPr>
        <w:t xml:space="preserve">национальные лимиты для выбросов еще 2 </w:t>
      </w:r>
      <w:r w:rsidRPr="00446304">
        <w:rPr>
          <w:rFonts w:eastAsia="Times New Roman"/>
          <w:color w:val="000000"/>
          <w:szCs w:val="24"/>
          <w:shd w:val="clear" w:color="auto" w:fill="FFFFFF"/>
        </w:rPr>
        <w:t>загрязнителей (</w:t>
      </w:r>
      <w:r w:rsidRPr="00A669E4">
        <w:rPr>
          <w:bCs/>
          <w:color w:val="000000"/>
          <w:szCs w:val="28"/>
          <w:shd w:val="clear" w:color="auto" w:fill="FFFFFF"/>
        </w:rPr>
        <w:t>PM и метан)</w:t>
      </w:r>
    </w:p>
    <w:p w:rsidR="007633E4" w:rsidRPr="00A669E4" w:rsidRDefault="007633E4" w:rsidP="007633E4">
      <w:pPr>
        <w:shd w:val="clear" w:color="auto" w:fill="FFFFFF"/>
        <w:tabs>
          <w:tab w:val="left" w:pos="540"/>
        </w:tabs>
        <w:spacing w:after="0" w:line="240" w:lineRule="auto"/>
        <w:ind w:firstLine="567"/>
        <w:rPr>
          <w:szCs w:val="28"/>
        </w:rPr>
      </w:pPr>
      <w:r w:rsidRPr="00A669E4">
        <w:rPr>
          <w:szCs w:val="28"/>
        </w:rPr>
        <w:t xml:space="preserve">Признавая необходимость изучения инцидентов </w:t>
      </w:r>
      <w:r w:rsidRPr="00446304">
        <w:rPr>
          <w:rFonts w:eastAsia="Times New Roman"/>
          <w:color w:val="000000"/>
          <w:szCs w:val="24"/>
          <w:shd w:val="clear" w:color="auto" w:fill="FFFFFF"/>
        </w:rPr>
        <w:t>переноса</w:t>
      </w:r>
      <w:r w:rsidRPr="00A669E4">
        <w:rPr>
          <w:szCs w:val="28"/>
        </w:rPr>
        <w:t xml:space="preserve"> на </w:t>
      </w:r>
      <w:r w:rsidRPr="00446304">
        <w:rPr>
          <w:rFonts w:eastAsia="Times New Roman"/>
          <w:color w:val="000000"/>
          <w:szCs w:val="24"/>
          <w:shd w:val="clear" w:color="auto" w:fill="FFFFFF"/>
        </w:rPr>
        <w:t xml:space="preserve">длинные расстояния атмосферных загрязнителей, в том числе РМ, физический источник которых полностью или частично включен в зону национальной юрисдикции одного </w:t>
      </w:r>
      <w:r>
        <w:rPr>
          <w:rFonts w:eastAsia="Times New Roman"/>
          <w:sz w:val="27"/>
          <w:szCs w:val="27"/>
          <w:lang w:val="ru-RU"/>
        </w:rPr>
        <w:t>государств</w:t>
      </w:r>
      <w:r w:rsidRPr="00446304">
        <w:rPr>
          <w:rFonts w:eastAsia="Times New Roman"/>
          <w:color w:val="000000"/>
          <w:sz w:val="27"/>
          <w:szCs w:val="27"/>
          <w:shd w:val="clear" w:color="auto" w:fill="FFFFFF"/>
        </w:rPr>
        <w:t xml:space="preserve">а и который имеет вредное воздействие на зону </w:t>
      </w:r>
      <w:r w:rsidRPr="00446304">
        <w:rPr>
          <w:rFonts w:eastAsia="Times New Roman"/>
          <w:color w:val="000000"/>
          <w:szCs w:val="24"/>
          <w:shd w:val="clear" w:color="auto" w:fill="FFFFFF"/>
        </w:rPr>
        <w:t xml:space="preserve">юрисдикции другого </w:t>
      </w:r>
      <w:r>
        <w:rPr>
          <w:rFonts w:eastAsia="Times New Roman"/>
          <w:sz w:val="27"/>
          <w:szCs w:val="27"/>
          <w:lang w:val="ru-RU"/>
        </w:rPr>
        <w:t>государств</w:t>
      </w:r>
      <w:r w:rsidRPr="00446304">
        <w:rPr>
          <w:rFonts w:eastAsia="Times New Roman"/>
          <w:color w:val="000000"/>
          <w:sz w:val="27"/>
          <w:szCs w:val="27"/>
          <w:shd w:val="clear" w:color="auto" w:fill="FFFFFF"/>
        </w:rPr>
        <w:t xml:space="preserve">а, еще с </w:t>
      </w:r>
      <w:r w:rsidRPr="00A669E4">
        <w:rPr>
          <w:szCs w:val="28"/>
        </w:rPr>
        <w:t xml:space="preserve">1979 года ЕС сделал первый вызов с целью поиска решений по снижению их пагубных воздействий и борьбе с загрязнением воздуха на пути международного кооперирования путем принятия </w:t>
      </w:r>
      <w:r w:rsidRPr="00A669E4">
        <w:rPr>
          <w:b/>
          <w:i/>
          <w:szCs w:val="28"/>
        </w:rPr>
        <w:t>Конвенции</w:t>
      </w:r>
      <w:r w:rsidRPr="00A669E4">
        <w:rPr>
          <w:b/>
          <w:i/>
        </w:rPr>
        <w:t xml:space="preserve"> </w:t>
      </w:r>
      <w:r w:rsidRPr="00A669E4">
        <w:rPr>
          <w:b/>
          <w:i/>
          <w:szCs w:val="28"/>
        </w:rPr>
        <w:t xml:space="preserve">о трансграничном загрязнении воздуха на большие расстояния, </w:t>
      </w:r>
      <w:r w:rsidRPr="00A669E4">
        <w:rPr>
          <w:szCs w:val="28"/>
        </w:rPr>
        <w:t xml:space="preserve">частью которой является </w:t>
      </w:r>
      <w:r w:rsidRPr="00A669E4">
        <w:rPr>
          <w:rFonts w:eastAsia="Times New Roman"/>
          <w:szCs w:val="28"/>
          <w:lang w:eastAsia="ru-RU"/>
        </w:rPr>
        <w:t>Республика Молдова</w:t>
      </w:r>
      <w:r w:rsidRPr="00A669E4">
        <w:rPr>
          <w:szCs w:val="28"/>
        </w:rPr>
        <w:t>.</w:t>
      </w:r>
    </w:p>
    <w:p w:rsidR="007633E4" w:rsidRPr="00A669E4" w:rsidRDefault="007633E4" w:rsidP="007633E4">
      <w:pPr>
        <w:shd w:val="clear" w:color="auto" w:fill="FFFFFF"/>
        <w:tabs>
          <w:tab w:val="left" w:pos="540"/>
        </w:tabs>
        <w:spacing w:after="0" w:line="240" w:lineRule="auto"/>
        <w:ind w:firstLine="567"/>
        <w:rPr>
          <w:szCs w:val="28"/>
        </w:rPr>
      </w:pPr>
      <w:r w:rsidRPr="00A669E4">
        <w:rPr>
          <w:szCs w:val="28"/>
        </w:rPr>
        <w:t xml:space="preserve">В </w:t>
      </w:r>
      <w:r w:rsidRPr="00A669E4">
        <w:rPr>
          <w:rFonts w:eastAsia="Times New Roman"/>
          <w:szCs w:val="28"/>
          <w:lang w:eastAsia="ru-RU"/>
        </w:rPr>
        <w:t xml:space="preserve">соответствии с положениями указанной Конвенции, Республика Молдова обязана ежегодно отчитываться перед секретариатом Конвенции относительно общих национальных выбросов и составлять </w:t>
      </w:r>
      <w:r w:rsidRPr="00A669E4">
        <w:rPr>
          <w:rFonts w:eastAsia="Times New Roman"/>
          <w:bCs/>
          <w:szCs w:val="28"/>
          <w:lang w:eastAsia="ro-RO"/>
        </w:rPr>
        <w:t xml:space="preserve">информационную опись выбросов, а также о выбросах в </w:t>
      </w:r>
      <w:r w:rsidRPr="00BC0D28">
        <w:rPr>
          <w:rFonts w:eastAsia="Times New Roman"/>
          <w:bCs/>
          <w:szCs w:val="28"/>
          <w:lang w:val="ru-RU" w:eastAsia="ro-RO"/>
        </w:rPr>
        <w:t>„</w:t>
      </w:r>
      <w:r w:rsidRPr="005817C2">
        <w:rPr>
          <w:rFonts w:eastAsia="Times New Roman"/>
          <w:bCs/>
          <w:szCs w:val="28"/>
          <w:lang w:eastAsia="ro-RO"/>
        </w:rPr>
        <w:t>сетчатке”.</w:t>
      </w:r>
      <w:r w:rsidRPr="005817C2">
        <w:rPr>
          <w:rFonts w:eastAsia="Times New Roman"/>
          <w:szCs w:val="28"/>
          <w:lang w:eastAsia="ru-RU"/>
        </w:rPr>
        <w:t xml:space="preserve"> Отмечается, что отчетность относительно </w:t>
      </w:r>
      <w:r w:rsidRPr="005817C2">
        <w:rPr>
          <w:rFonts w:eastAsia="Times New Roman"/>
          <w:bCs/>
          <w:szCs w:val="28"/>
          <w:lang w:eastAsia="ro-RO"/>
        </w:rPr>
        <w:t xml:space="preserve">выбросов в </w:t>
      </w:r>
      <w:r w:rsidRPr="005817C2">
        <w:rPr>
          <w:rFonts w:eastAsia="Times New Roman"/>
          <w:bCs/>
          <w:szCs w:val="28"/>
          <w:lang w:val="ru-RU" w:eastAsia="ro-RO"/>
        </w:rPr>
        <w:t>„</w:t>
      </w:r>
      <w:r w:rsidRPr="005817C2">
        <w:rPr>
          <w:rFonts w:eastAsia="Times New Roman"/>
          <w:bCs/>
          <w:szCs w:val="28"/>
          <w:lang w:eastAsia="ro-RO"/>
        </w:rPr>
        <w:t xml:space="preserve">сетчатке” </w:t>
      </w:r>
      <w:r w:rsidRPr="005817C2">
        <w:rPr>
          <w:rFonts w:eastAsia="Times New Roman"/>
          <w:szCs w:val="28"/>
          <w:lang w:eastAsia="ru-RU"/>
        </w:rPr>
        <w:t>не</w:t>
      </w:r>
      <w:r w:rsidRPr="00A669E4">
        <w:rPr>
          <w:rFonts w:eastAsia="Times New Roman"/>
          <w:szCs w:val="28"/>
          <w:lang w:eastAsia="ru-RU"/>
        </w:rPr>
        <w:t xml:space="preserve"> составляется, так как, согласно объяснениям специалистов в данной области, форма </w:t>
      </w:r>
      <w:r w:rsidRPr="00A669E4">
        <w:rPr>
          <w:szCs w:val="28"/>
        </w:rPr>
        <w:t xml:space="preserve">1-AER не содержит необходимые данные для </w:t>
      </w:r>
      <w:r w:rsidRPr="00A669E4">
        <w:rPr>
          <w:rFonts w:eastAsia="Times New Roman"/>
          <w:szCs w:val="28"/>
          <w:lang w:eastAsia="ru-RU"/>
        </w:rPr>
        <w:t>использования</w:t>
      </w:r>
      <w:r w:rsidRPr="00A669E4">
        <w:rPr>
          <w:szCs w:val="28"/>
        </w:rPr>
        <w:t xml:space="preserve"> при составлении отчетности в </w:t>
      </w:r>
      <w:r w:rsidRPr="00A669E4">
        <w:rPr>
          <w:rFonts w:eastAsia="Times New Roman"/>
          <w:szCs w:val="28"/>
          <w:lang w:eastAsia="ru-RU"/>
        </w:rPr>
        <w:t>соответствии с требованиями Европейского агентства по окружающей среде</w:t>
      </w:r>
      <w:r w:rsidRPr="00A669E4">
        <w:rPr>
          <w:rStyle w:val="FootnoteReference"/>
          <w:szCs w:val="28"/>
        </w:rPr>
        <w:footnoteReference w:id="55"/>
      </w:r>
      <w:r w:rsidRPr="00A669E4">
        <w:rPr>
          <w:szCs w:val="28"/>
        </w:rPr>
        <w:t xml:space="preserve">. В таких условиях </w:t>
      </w:r>
      <w:r w:rsidRPr="00A669E4">
        <w:rPr>
          <w:rFonts w:eastAsia="Times New Roman"/>
          <w:szCs w:val="28"/>
          <w:lang w:eastAsia="ru-RU"/>
        </w:rPr>
        <w:t>Республика Молдова не может выполнять обязательства в качестве страны, подписавшей Конвенцию о трансграничном загрязнении воздуха на большие расстояния</w:t>
      </w:r>
      <w:r w:rsidRPr="00A669E4">
        <w:rPr>
          <w:szCs w:val="28"/>
          <w:highlight w:val="yellow"/>
        </w:rPr>
        <w:t xml:space="preserve"> </w:t>
      </w:r>
    </w:p>
    <w:p w:rsidR="007633E4" w:rsidRPr="00A669E4" w:rsidRDefault="007633E4" w:rsidP="007633E4">
      <w:pPr>
        <w:shd w:val="clear" w:color="auto" w:fill="FFFFFF"/>
        <w:tabs>
          <w:tab w:val="left" w:pos="851"/>
        </w:tabs>
        <w:spacing w:after="0" w:line="240" w:lineRule="auto"/>
        <w:rPr>
          <w:szCs w:val="28"/>
        </w:rPr>
      </w:pPr>
    </w:p>
    <w:p w:rsidR="007633E4" w:rsidRPr="00A669E4" w:rsidRDefault="007633E4" w:rsidP="007633E4">
      <w:pPr>
        <w:rPr>
          <w:b/>
          <w:i/>
          <w:szCs w:val="28"/>
        </w:rPr>
      </w:pPr>
      <w:r w:rsidRPr="00A669E4">
        <w:rPr>
          <w:b/>
          <w:i/>
        </w:rPr>
        <w:lastRenderedPageBreak/>
        <w:t xml:space="preserve">3.2.5. </w:t>
      </w:r>
      <w:r w:rsidRPr="00A669E4">
        <w:rPr>
          <w:b/>
          <w:i/>
          <w:szCs w:val="28"/>
        </w:rPr>
        <w:t xml:space="preserve">Система охраны воздуха является проблематичной в части неопределенности законодательной базы, неразделения функций по выдаче и контролю за разрешениями на выбросы и </w:t>
      </w:r>
      <w:r w:rsidRPr="00A669E4">
        <w:rPr>
          <w:rFonts w:eastAsia="Times New Roman"/>
          <w:b/>
          <w:i/>
          <w:szCs w:val="28"/>
          <w:lang w:eastAsia="ru-RU"/>
        </w:rPr>
        <w:t xml:space="preserve">деятельности, генерирующей загрязнения, и не представляет эффективный инструмент </w:t>
      </w:r>
      <w:r w:rsidRPr="007633E4">
        <w:rPr>
          <w:rFonts w:eastAsia="Times New Roman"/>
          <w:b/>
          <w:i/>
          <w:sz w:val="27"/>
          <w:szCs w:val="27"/>
          <w:lang w:val="ru-RU"/>
        </w:rPr>
        <w:t>государств</w:t>
      </w:r>
      <w:r w:rsidRPr="00A669E4">
        <w:rPr>
          <w:rFonts w:eastAsia="Times New Roman"/>
          <w:b/>
          <w:i/>
          <w:szCs w:val="28"/>
          <w:lang w:eastAsia="ru-RU"/>
        </w:rPr>
        <w:t>а с целью контроля и борьбы с загрязнением.</w:t>
      </w:r>
      <w:r w:rsidRPr="00A669E4">
        <w:rPr>
          <w:b/>
          <w:i/>
          <w:szCs w:val="28"/>
        </w:rPr>
        <w:t xml:space="preserve"> </w:t>
      </w:r>
    </w:p>
    <w:p w:rsidR="007633E4" w:rsidRPr="00A669E4" w:rsidRDefault="007633E4" w:rsidP="007633E4">
      <w:pPr>
        <w:tabs>
          <w:tab w:val="left" w:pos="720"/>
          <w:tab w:val="left" w:pos="900"/>
          <w:tab w:val="left" w:pos="990"/>
        </w:tabs>
        <w:spacing w:after="0" w:line="240" w:lineRule="auto"/>
        <w:ind w:firstLine="720"/>
        <w:rPr>
          <w:szCs w:val="28"/>
        </w:rPr>
      </w:pPr>
      <w:r w:rsidRPr="00A669E4">
        <w:rPr>
          <w:szCs w:val="28"/>
        </w:rPr>
        <w:t>Согласно законодательной базе</w:t>
      </w:r>
      <w:r w:rsidRPr="00A669E4">
        <w:rPr>
          <w:rStyle w:val="FootnoteReference"/>
          <w:szCs w:val="28"/>
        </w:rPr>
        <w:footnoteReference w:id="56"/>
      </w:r>
      <w:r w:rsidRPr="00A669E4">
        <w:rPr>
          <w:szCs w:val="28"/>
        </w:rPr>
        <w:t>,</w:t>
      </w:r>
      <w:r w:rsidRPr="00A669E4">
        <w:t xml:space="preserve"> </w:t>
      </w:r>
      <w:r w:rsidRPr="00A669E4">
        <w:rPr>
          <w:szCs w:val="28"/>
        </w:rPr>
        <w:t>Разрешение на выброс</w:t>
      </w:r>
      <w:r w:rsidRPr="00A669E4">
        <w:rPr>
          <w:rFonts w:eastAsia="Times New Roman"/>
          <w:sz w:val="24"/>
          <w:szCs w:val="24"/>
        </w:rPr>
        <w:t xml:space="preserve"> </w:t>
      </w:r>
      <w:r w:rsidRPr="00A669E4">
        <w:rPr>
          <w:rFonts w:eastAsia="Times New Roman"/>
          <w:szCs w:val="28"/>
        </w:rPr>
        <w:t xml:space="preserve">загрязнителей в атмосферу (далее – РВЗА) является актом, выдаваемым Государственной экологической инспекцией, на основании которого допускается </w:t>
      </w:r>
      <w:r w:rsidRPr="00A669E4">
        <w:rPr>
          <w:szCs w:val="28"/>
        </w:rPr>
        <w:t>выброс</w:t>
      </w:r>
      <w:r w:rsidRPr="00A669E4">
        <w:rPr>
          <w:rFonts w:eastAsia="Times New Roman"/>
          <w:sz w:val="24"/>
          <w:szCs w:val="24"/>
        </w:rPr>
        <w:t xml:space="preserve"> </w:t>
      </w:r>
      <w:r w:rsidRPr="00A669E4">
        <w:rPr>
          <w:rFonts w:eastAsia="Times New Roman"/>
          <w:szCs w:val="28"/>
        </w:rPr>
        <w:t>загрязнителей в атмосферу от стационарных источников загрязнения и устанавливаются нормативы предельно допустимых выбросов (ПДВ) загрязнителей.</w:t>
      </w:r>
    </w:p>
    <w:p w:rsidR="007633E4" w:rsidRPr="00A669E4" w:rsidRDefault="007633E4" w:rsidP="007633E4">
      <w:pPr>
        <w:tabs>
          <w:tab w:val="left" w:pos="720"/>
          <w:tab w:val="left" w:pos="900"/>
          <w:tab w:val="left" w:pos="990"/>
        </w:tabs>
        <w:spacing w:after="0" w:line="240" w:lineRule="auto"/>
        <w:ind w:firstLine="720"/>
        <w:rPr>
          <w:szCs w:val="28"/>
        </w:rPr>
      </w:pPr>
      <w:r w:rsidRPr="00A669E4">
        <w:rPr>
          <w:szCs w:val="28"/>
        </w:rPr>
        <w:t xml:space="preserve">Согласно ГЭИ, инвентаризация источников загрязнения и расчет объема ПДВ производится временно разрешенным </w:t>
      </w:r>
      <w:r w:rsidRPr="00A669E4">
        <w:rPr>
          <w:rFonts w:eastAsia="Times New Roman"/>
          <w:bCs/>
          <w:szCs w:val="28"/>
        </w:rPr>
        <w:t>экономическим агент</w:t>
      </w:r>
      <w:r w:rsidRPr="00A669E4">
        <w:rPr>
          <w:szCs w:val="28"/>
        </w:rPr>
        <w:t xml:space="preserve">ом, который, в свою очередь, контрактует частные проектные услуги. Впоследствии, с целью выдачи нового разрешения (на срок 5 лет) ГЭИ осуществляет на месте контроль источников загрязнения и </w:t>
      </w:r>
      <w:r w:rsidRPr="00A669E4">
        <w:rPr>
          <w:rFonts w:eastAsia="Times New Roman"/>
          <w:szCs w:val="28"/>
          <w:lang w:eastAsia="ru-RU"/>
        </w:rPr>
        <w:t xml:space="preserve">соответствие расчетов объемов ПДВ, указанных в проекте. </w:t>
      </w:r>
    </w:p>
    <w:p w:rsidR="007633E4" w:rsidRPr="00A669E4" w:rsidRDefault="007633E4" w:rsidP="007633E4">
      <w:pPr>
        <w:tabs>
          <w:tab w:val="left" w:pos="720"/>
          <w:tab w:val="left" w:pos="900"/>
          <w:tab w:val="left" w:pos="990"/>
        </w:tabs>
        <w:spacing w:after="0" w:line="240" w:lineRule="auto"/>
        <w:ind w:firstLine="720"/>
        <w:rPr>
          <w:szCs w:val="28"/>
        </w:rPr>
      </w:pPr>
      <w:r w:rsidRPr="00A669E4">
        <w:rPr>
          <w:szCs w:val="28"/>
        </w:rPr>
        <w:t xml:space="preserve">Аудит отмечает, что </w:t>
      </w:r>
      <w:r w:rsidRPr="00A669E4">
        <w:rPr>
          <w:rFonts w:eastAsia="Times New Roman"/>
          <w:bCs/>
          <w:szCs w:val="28"/>
        </w:rPr>
        <w:t>экономические агент</w:t>
      </w:r>
      <w:r w:rsidRPr="00A669E4">
        <w:rPr>
          <w:szCs w:val="28"/>
        </w:rPr>
        <w:t xml:space="preserve">ы, разрабатывающие проекты для расчета ПДВ, не аттестованы центральным органом по окружающей среде, а в основе расчетов находятся старые нормы, </w:t>
      </w:r>
      <w:r w:rsidRPr="00A669E4">
        <w:rPr>
          <w:rFonts w:eastAsia="Times New Roman"/>
          <w:szCs w:val="28"/>
          <w:lang w:eastAsia="ru-RU"/>
        </w:rPr>
        <w:t xml:space="preserve">разработанные еще во времена СССР с </w:t>
      </w:r>
      <w:r w:rsidRPr="00A669E4">
        <w:rPr>
          <w:szCs w:val="28"/>
        </w:rPr>
        <w:t>’78-’80 годов.</w:t>
      </w:r>
    </w:p>
    <w:p w:rsidR="007633E4" w:rsidRPr="00A669E4" w:rsidRDefault="007633E4" w:rsidP="007633E4">
      <w:pPr>
        <w:tabs>
          <w:tab w:val="left" w:pos="0"/>
          <w:tab w:val="left" w:pos="567"/>
          <w:tab w:val="left" w:pos="900"/>
        </w:tabs>
        <w:spacing w:after="0" w:line="240" w:lineRule="auto"/>
        <w:ind w:firstLine="567"/>
        <w:rPr>
          <w:szCs w:val="28"/>
        </w:rPr>
      </w:pPr>
      <w:r w:rsidRPr="00A669E4">
        <w:rPr>
          <w:szCs w:val="28"/>
        </w:rPr>
        <w:t>В контексте передовых практик, законодательство Румынии предусматривает, что субъекты, разрабатывающие необходимую документацию с целью получения интегрированного разрешения по окружающей среде, должны быть аттестованы центральным Органом по окружающей среде</w:t>
      </w:r>
      <w:r w:rsidRPr="00A669E4">
        <w:rPr>
          <w:rStyle w:val="FootnoteReference"/>
          <w:color w:val="191919"/>
          <w:szCs w:val="28"/>
          <w:shd w:val="clear" w:color="auto" w:fill="FFFFFF"/>
        </w:rPr>
        <w:footnoteReference w:id="57"/>
      </w:r>
      <w:r w:rsidRPr="00A669E4">
        <w:rPr>
          <w:szCs w:val="28"/>
        </w:rPr>
        <w:t xml:space="preserve">. </w:t>
      </w:r>
    </w:p>
    <w:p w:rsidR="007633E4" w:rsidRPr="00A669E4" w:rsidRDefault="007633E4" w:rsidP="007633E4">
      <w:pPr>
        <w:tabs>
          <w:tab w:val="left" w:pos="900"/>
        </w:tabs>
        <w:spacing w:after="0"/>
        <w:ind w:firstLine="630"/>
        <w:rPr>
          <w:szCs w:val="28"/>
        </w:rPr>
      </w:pPr>
      <w:r w:rsidRPr="00A669E4">
        <w:t>Аудит отмечает, что хотя Закон об охране атмосферного воздуха</w:t>
      </w:r>
      <w:r w:rsidRPr="00A669E4">
        <w:rPr>
          <w:rStyle w:val="FootnoteReference"/>
          <w:color w:val="000000"/>
          <w:szCs w:val="28"/>
        </w:rPr>
        <w:footnoteReference w:id="58"/>
      </w:r>
      <w:r w:rsidRPr="00A669E4">
        <w:t xml:space="preserve"> </w:t>
      </w:r>
      <w:r w:rsidRPr="00A669E4">
        <w:rPr>
          <w:rFonts w:eastAsia="Times New Roman"/>
          <w:szCs w:val="28"/>
        </w:rPr>
        <w:t xml:space="preserve">регулирует деятельность физических и юридических лиц, независимо от вида собственности и организационно-правовой формы, которая прямо или косвенно ухудшает или может ухудшить качество атмосферного воздуха, не все </w:t>
      </w:r>
      <w:r w:rsidRPr="00A669E4">
        <w:rPr>
          <w:rFonts w:eastAsia="Times New Roman"/>
          <w:bCs/>
          <w:szCs w:val="28"/>
        </w:rPr>
        <w:t xml:space="preserve">медицинские публичные </w:t>
      </w:r>
      <w:r w:rsidRPr="00A669E4">
        <w:rPr>
          <w:rFonts w:eastAsia="Times New Roman"/>
          <w:bCs/>
          <w:szCs w:val="28"/>
          <w:lang w:eastAsia="ru-RU"/>
        </w:rPr>
        <w:t xml:space="preserve">учреждения </w:t>
      </w:r>
      <w:r>
        <w:rPr>
          <w:rFonts w:eastAsia="Times New Roman"/>
          <w:bCs/>
          <w:szCs w:val="28"/>
          <w:lang w:eastAsia="ru-RU"/>
        </w:rPr>
        <w:t>и учебные заведения образования</w:t>
      </w:r>
      <w:r w:rsidRPr="00A669E4">
        <w:rPr>
          <w:rFonts w:eastAsia="Times New Roman"/>
          <w:bCs/>
          <w:szCs w:val="28"/>
          <w:lang w:eastAsia="ru-RU"/>
        </w:rPr>
        <w:t xml:space="preserve">, которые имеют котельные с целью отопления, но не осуществляют производственную деятельность, генерирующую выбросы </w:t>
      </w:r>
      <w:r w:rsidRPr="00446304">
        <w:rPr>
          <w:rFonts w:eastAsia="Times New Roman"/>
          <w:bCs/>
          <w:color w:val="000000"/>
          <w:szCs w:val="24"/>
          <w:lang w:eastAsia="ru-RU"/>
        </w:rPr>
        <w:t>загрязнителей, получили РВЗА.</w:t>
      </w:r>
      <w:r w:rsidRPr="00A669E4">
        <w:rPr>
          <w:rFonts w:eastAsia="Times New Roman"/>
          <w:bCs/>
          <w:szCs w:val="28"/>
          <w:lang w:eastAsia="ru-RU"/>
        </w:rPr>
        <w:t xml:space="preserve"> В этих обстоятельствах не соблюдается принцип ,,Загрязнитель платит</w:t>
      </w:r>
      <w:r w:rsidRPr="00A669E4">
        <w:rPr>
          <w:szCs w:val="28"/>
        </w:rPr>
        <w:t>”</w:t>
      </w:r>
      <w:r w:rsidRPr="00A669E4">
        <w:rPr>
          <w:rFonts w:eastAsia="Times New Roman"/>
          <w:bCs/>
          <w:szCs w:val="28"/>
          <w:lang w:eastAsia="ru-RU"/>
        </w:rPr>
        <w:t xml:space="preserve"> и, соответственно, скомпрометированы данные о количестве </w:t>
      </w:r>
      <w:r w:rsidRPr="00446304">
        <w:rPr>
          <w:rFonts w:eastAsia="Times New Roman"/>
          <w:bCs/>
          <w:color w:val="000000"/>
          <w:szCs w:val="24"/>
          <w:lang w:eastAsia="ru-RU"/>
        </w:rPr>
        <w:t xml:space="preserve">загрязнителей, выброшенных в </w:t>
      </w:r>
      <w:r w:rsidRPr="00446304">
        <w:rPr>
          <w:bCs/>
          <w:color w:val="000000"/>
          <w:szCs w:val="28"/>
          <w:lang w:eastAsia="ru-RU"/>
        </w:rPr>
        <w:t xml:space="preserve">атмосферу. </w:t>
      </w:r>
    </w:p>
    <w:p w:rsidR="007633E4" w:rsidRPr="00A669E4" w:rsidRDefault="007633E4" w:rsidP="007633E4">
      <w:pPr>
        <w:tabs>
          <w:tab w:val="left" w:pos="900"/>
        </w:tabs>
        <w:spacing w:after="0" w:line="240" w:lineRule="auto"/>
        <w:ind w:firstLine="720"/>
        <w:rPr>
          <w:szCs w:val="28"/>
        </w:rPr>
      </w:pPr>
      <w:r w:rsidRPr="00A669E4">
        <w:rPr>
          <w:b/>
          <w:i/>
          <w:szCs w:val="28"/>
        </w:rPr>
        <w:t xml:space="preserve">Другой </w:t>
      </w:r>
      <w:r w:rsidRPr="00A669E4">
        <w:rPr>
          <w:b/>
          <w:i/>
          <w:szCs w:val="28"/>
          <w:lang w:eastAsia="ru-RU"/>
        </w:rPr>
        <w:t xml:space="preserve">недостаток связан с источниками </w:t>
      </w:r>
      <w:r w:rsidRPr="00446304">
        <w:rPr>
          <w:rFonts w:eastAsia="Times New Roman"/>
          <w:b/>
          <w:i/>
          <w:color w:val="000000"/>
          <w:szCs w:val="24"/>
          <w:lang w:eastAsia="ru-RU"/>
        </w:rPr>
        <w:t xml:space="preserve">загрязнения. </w:t>
      </w:r>
      <w:r w:rsidRPr="00446304">
        <w:rPr>
          <w:rFonts w:eastAsia="Times New Roman"/>
          <w:color w:val="000000"/>
          <w:szCs w:val="24"/>
          <w:lang w:eastAsia="ru-RU"/>
        </w:rPr>
        <w:t xml:space="preserve">В результате рассмотрения проектов аудит определил, что разрешенные источники </w:t>
      </w:r>
      <w:r w:rsidRPr="00446304">
        <w:rPr>
          <w:rFonts w:eastAsia="Times New Roman"/>
          <w:color w:val="000000"/>
          <w:szCs w:val="28"/>
          <w:lang w:eastAsia="ru-RU"/>
        </w:rPr>
        <w:t xml:space="preserve">загрязнения не имеют инвентаризационных номеров, чем </w:t>
      </w:r>
      <w:r w:rsidRPr="00446304">
        <w:rPr>
          <w:rFonts w:eastAsia="Times New Roman"/>
          <w:i/>
          <w:color w:val="000000"/>
          <w:szCs w:val="28"/>
          <w:lang w:eastAsia="ru-RU"/>
        </w:rPr>
        <w:lastRenderedPageBreak/>
        <w:t xml:space="preserve">предоставляется возможность их физической замены, без уведомления </w:t>
      </w:r>
      <w:r w:rsidRPr="00B07810">
        <w:rPr>
          <w:szCs w:val="28"/>
        </w:rPr>
        <w:t>ГЭИ</w:t>
      </w:r>
      <w:r w:rsidRPr="00446304">
        <w:rPr>
          <w:rFonts w:eastAsia="Times New Roman"/>
          <w:i/>
          <w:color w:val="000000"/>
          <w:szCs w:val="28"/>
          <w:lang w:eastAsia="ru-RU"/>
        </w:rPr>
        <w:t xml:space="preserve"> об этом изменении</w:t>
      </w:r>
      <w:r w:rsidRPr="00446304">
        <w:rPr>
          <w:rFonts w:eastAsia="Times New Roman"/>
          <w:color w:val="000000"/>
          <w:szCs w:val="28"/>
          <w:lang w:eastAsia="ru-RU"/>
        </w:rPr>
        <w:t xml:space="preserve">. </w:t>
      </w:r>
    </w:p>
    <w:p w:rsidR="007633E4" w:rsidRPr="00A669E4" w:rsidRDefault="007633E4" w:rsidP="007633E4">
      <w:pPr>
        <w:tabs>
          <w:tab w:val="left" w:pos="900"/>
        </w:tabs>
        <w:spacing w:after="0" w:line="240" w:lineRule="auto"/>
        <w:ind w:firstLine="720"/>
        <w:rPr>
          <w:i/>
          <w:szCs w:val="28"/>
        </w:rPr>
      </w:pPr>
      <w:r w:rsidRPr="00A669E4">
        <w:rPr>
          <w:szCs w:val="28"/>
        </w:rPr>
        <w:t xml:space="preserve">В рамках физических проверок у двух </w:t>
      </w:r>
      <w:r w:rsidRPr="00A669E4">
        <w:rPr>
          <w:rFonts w:eastAsia="Times New Roman"/>
          <w:bCs/>
          <w:szCs w:val="28"/>
        </w:rPr>
        <w:t>экономических агент</w:t>
      </w:r>
      <w:r w:rsidRPr="00A669E4">
        <w:rPr>
          <w:szCs w:val="28"/>
        </w:rPr>
        <w:t>ов установлена замена одного котла на другой, что не было подвергнуто обязательному дополнительному рассмотрению со стороны ГЭИ</w:t>
      </w:r>
      <w:r w:rsidRPr="00A669E4">
        <w:rPr>
          <w:rStyle w:val="FootnoteReference"/>
          <w:szCs w:val="28"/>
        </w:rPr>
        <w:footnoteReference w:id="59"/>
      </w:r>
      <w:r w:rsidRPr="00A669E4">
        <w:rPr>
          <w:i/>
          <w:szCs w:val="28"/>
        </w:rPr>
        <w:t xml:space="preserve"> для определения другого размера платы за загрязнение. </w:t>
      </w:r>
    </w:p>
    <w:p w:rsidR="007633E4" w:rsidRPr="00A669E4" w:rsidRDefault="007633E4" w:rsidP="007633E4">
      <w:pPr>
        <w:spacing w:after="0" w:line="240" w:lineRule="auto"/>
        <w:ind w:firstLine="720"/>
        <w:rPr>
          <w:sz w:val="24"/>
          <w:szCs w:val="24"/>
        </w:rPr>
      </w:pPr>
      <w:r w:rsidRPr="00A669E4">
        <w:rPr>
          <w:i/>
          <w:szCs w:val="28"/>
        </w:rPr>
        <w:t xml:space="preserve">В таких ситуациях законодательная база не предусматривает меры по повышению </w:t>
      </w:r>
      <w:r w:rsidRPr="00A669E4">
        <w:rPr>
          <w:rFonts w:eastAsia="Times New Roman"/>
          <w:i/>
          <w:szCs w:val="28"/>
          <w:lang w:eastAsia="ru-RU"/>
        </w:rPr>
        <w:t>ответственн</w:t>
      </w:r>
      <w:r w:rsidRPr="00A669E4">
        <w:rPr>
          <w:i/>
          <w:szCs w:val="28"/>
        </w:rPr>
        <w:t xml:space="preserve">ости </w:t>
      </w:r>
      <w:r w:rsidRPr="00A669E4">
        <w:rPr>
          <w:rFonts w:eastAsia="Times New Roman"/>
          <w:bCs/>
          <w:i/>
          <w:szCs w:val="28"/>
        </w:rPr>
        <w:t>экономических агент</w:t>
      </w:r>
      <w:r w:rsidRPr="00A669E4">
        <w:rPr>
          <w:i/>
          <w:szCs w:val="28"/>
        </w:rPr>
        <w:t>ов, а предпринятые ГЭИ действия относятся лишь к уровню требований к адаптации источников загрязнения</w:t>
      </w:r>
      <w:r w:rsidRPr="00A669E4">
        <w:rPr>
          <w:szCs w:val="28"/>
        </w:rPr>
        <w:t>.</w:t>
      </w:r>
      <w:r w:rsidRPr="00A669E4">
        <w:rPr>
          <w:sz w:val="24"/>
          <w:szCs w:val="24"/>
        </w:rPr>
        <w:t xml:space="preserve"> </w:t>
      </w:r>
    </w:p>
    <w:p w:rsidR="007633E4" w:rsidRPr="00A669E4" w:rsidRDefault="007633E4" w:rsidP="007633E4">
      <w:pPr>
        <w:tabs>
          <w:tab w:val="left" w:pos="900"/>
        </w:tabs>
        <w:spacing w:after="0" w:line="240" w:lineRule="auto"/>
        <w:ind w:firstLine="720"/>
        <w:rPr>
          <w:szCs w:val="28"/>
        </w:rPr>
      </w:pPr>
      <w:r w:rsidRPr="00A669E4">
        <w:rPr>
          <w:szCs w:val="28"/>
        </w:rPr>
        <w:t xml:space="preserve">Акты контроля, составленные ГЭИ при запросе на получение разрешения, не описывают технические характеристики проверенных источников загрязнения, которые должны быть разрешены, что не позволяет </w:t>
      </w:r>
      <w:r w:rsidRPr="00A669E4">
        <w:rPr>
          <w:rFonts w:eastAsia="Times New Roman"/>
          <w:bCs/>
          <w:sz w:val="27"/>
          <w:szCs w:val="27"/>
          <w:lang w:eastAsia="ru-RU"/>
        </w:rPr>
        <w:t>экологическ</w:t>
      </w:r>
      <w:r w:rsidRPr="00A669E4">
        <w:rPr>
          <w:szCs w:val="28"/>
        </w:rPr>
        <w:t>ому инспектору дать подтверждение тому, что проверенные источники загрязнения соответствуют указанным в проекте, а информации относительно объема рассчитанных выбросов из этих источников являются достоверными.</w:t>
      </w:r>
    </w:p>
    <w:p w:rsidR="007633E4" w:rsidRPr="00A669E4" w:rsidRDefault="007633E4" w:rsidP="007633E4">
      <w:pPr>
        <w:tabs>
          <w:tab w:val="left" w:pos="900"/>
        </w:tabs>
        <w:spacing w:after="0" w:line="240" w:lineRule="auto"/>
        <w:ind w:firstLine="720"/>
        <w:rPr>
          <w:szCs w:val="28"/>
        </w:rPr>
      </w:pPr>
      <w:r w:rsidRPr="00A669E4">
        <w:rPr>
          <w:rFonts w:eastAsia="Times New Roman"/>
          <w:szCs w:val="28"/>
          <w:lang w:eastAsia="ru-RU"/>
        </w:rPr>
        <w:t>Вместе с тем</w:t>
      </w:r>
      <w:r w:rsidRPr="00A669E4">
        <w:rPr>
          <w:szCs w:val="28"/>
        </w:rPr>
        <w:t xml:space="preserve"> аудит отмечает, что в Румынии в рамках органов по окружающей среде ясно и строго разграничены полномочия по выдаче и актуализации разрешений по окружающей среде, которые возложены на Национальное агентство по охране окружающей среды</w:t>
      </w:r>
      <w:r w:rsidRPr="00A669E4">
        <w:rPr>
          <w:szCs w:val="28"/>
          <w:vertAlign w:val="superscript"/>
        </w:rPr>
        <w:footnoteReference w:id="60"/>
      </w:r>
      <w:r w:rsidRPr="00A669E4">
        <w:rPr>
          <w:szCs w:val="28"/>
        </w:rPr>
        <w:t xml:space="preserve">, от полномочий по инспекции и контролю, осуществляемых Национальной гвардией по окружающей среде. </w:t>
      </w:r>
    </w:p>
    <w:p w:rsidR="007633E4" w:rsidRPr="006A240D" w:rsidRDefault="007633E4" w:rsidP="007633E4">
      <w:pPr>
        <w:tabs>
          <w:tab w:val="left" w:pos="900"/>
        </w:tabs>
        <w:spacing w:after="0" w:line="240" w:lineRule="auto"/>
        <w:ind w:firstLine="720"/>
        <w:rPr>
          <w:szCs w:val="28"/>
        </w:rPr>
      </w:pPr>
      <w:r w:rsidRPr="00A669E4">
        <w:rPr>
          <w:szCs w:val="28"/>
        </w:rPr>
        <w:t xml:space="preserve">Эта работа не характерна системе </w:t>
      </w:r>
      <w:r w:rsidRPr="00A669E4">
        <w:rPr>
          <w:rFonts w:eastAsia="Times New Roman"/>
          <w:szCs w:val="28"/>
          <w:lang w:eastAsia="ru-RU"/>
        </w:rPr>
        <w:t>менеджмента</w:t>
      </w:r>
      <w:r w:rsidRPr="00A669E4">
        <w:rPr>
          <w:szCs w:val="28"/>
        </w:rPr>
        <w:t xml:space="preserve"> воздуха из </w:t>
      </w:r>
      <w:r w:rsidRPr="006A240D">
        <w:rPr>
          <w:rFonts w:eastAsia="Times New Roman"/>
          <w:szCs w:val="28"/>
          <w:lang w:eastAsia="ru-RU"/>
        </w:rPr>
        <w:t xml:space="preserve">Республики Молдова, в которой полномочия по выдаче разрешений и контролю исполняются одной и той же структурой, в этих условиях создаются предпосылки для актов коррупции, что может повлиять на надлежащее управление областью. </w:t>
      </w:r>
      <w:r w:rsidRPr="006A240D">
        <w:rPr>
          <w:szCs w:val="28"/>
        </w:rPr>
        <w:t xml:space="preserve"> </w:t>
      </w:r>
    </w:p>
    <w:p w:rsidR="007633E4" w:rsidRPr="00A669E4" w:rsidRDefault="007633E4" w:rsidP="007633E4">
      <w:pPr>
        <w:spacing w:line="240" w:lineRule="auto"/>
        <w:ind w:firstLine="720"/>
        <w:rPr>
          <w:rFonts w:eastAsia="Times New Roman"/>
          <w:i/>
          <w:color w:val="000000"/>
          <w:szCs w:val="28"/>
          <w:lang w:eastAsia="ru-RU"/>
        </w:rPr>
      </w:pPr>
      <w:r w:rsidRPr="006A240D">
        <w:rPr>
          <w:b/>
          <w:i/>
          <w:szCs w:val="28"/>
        </w:rPr>
        <w:t>Справка</w:t>
      </w:r>
      <w:r w:rsidRPr="006A240D">
        <w:rPr>
          <w:i/>
          <w:szCs w:val="28"/>
        </w:rPr>
        <w:t xml:space="preserve">: В течение </w:t>
      </w:r>
      <w:r w:rsidRPr="006A240D">
        <w:rPr>
          <w:rFonts w:eastAsia="Times New Roman"/>
          <w:i/>
          <w:szCs w:val="28"/>
          <w:lang w:eastAsia="ru-RU"/>
        </w:rPr>
        <w:t>аудируемого периода, в октябре 2017 года в Закон об охране окружающей среды №</w:t>
      </w:r>
      <w:r w:rsidRPr="006A240D">
        <w:rPr>
          <w:i/>
          <w:szCs w:val="28"/>
        </w:rPr>
        <w:t>1515 от 16.06.1993 были внесены изменения</w:t>
      </w:r>
      <w:r w:rsidRPr="006A240D">
        <w:rPr>
          <w:rStyle w:val="FootnoteReference"/>
          <w:i/>
          <w:szCs w:val="28"/>
        </w:rPr>
        <w:footnoteReference w:id="61"/>
      </w:r>
      <w:r w:rsidRPr="006A240D">
        <w:rPr>
          <w:i/>
          <w:szCs w:val="28"/>
        </w:rPr>
        <w:t xml:space="preserve"> путем добавления ст.29</w:t>
      </w:r>
      <w:r w:rsidRPr="006A240D">
        <w:rPr>
          <w:i/>
          <w:szCs w:val="28"/>
          <w:vertAlign w:val="superscript"/>
        </w:rPr>
        <w:t>1</w:t>
      </w:r>
      <w:r w:rsidRPr="006A240D">
        <w:rPr>
          <w:i/>
          <w:szCs w:val="28"/>
        </w:rPr>
        <w:t>,</w:t>
      </w:r>
      <w:r w:rsidRPr="00A669E4">
        <w:rPr>
          <w:i/>
          <w:szCs w:val="28"/>
        </w:rPr>
        <w:t xml:space="preserve"> согласно которой в подчинении центрального органа по природным ресурсам и окружающей среды создается и </w:t>
      </w:r>
      <w:r w:rsidRPr="00A669E4">
        <w:rPr>
          <w:rFonts w:eastAsia="Times New Roman"/>
          <w:i/>
          <w:color w:val="000000"/>
          <w:szCs w:val="28"/>
          <w:lang w:eastAsia="ru-RU"/>
        </w:rPr>
        <w:t>функционирует Агентство по окружающей среде.</w:t>
      </w:r>
    </w:p>
    <w:p w:rsidR="007633E4" w:rsidRPr="00A669E4" w:rsidRDefault="007633E4" w:rsidP="007633E4">
      <w:pPr>
        <w:spacing w:line="240" w:lineRule="auto"/>
        <w:rPr>
          <w:b/>
          <w:i/>
          <w:szCs w:val="28"/>
        </w:rPr>
      </w:pPr>
      <w:r w:rsidRPr="00A669E4">
        <w:rPr>
          <w:b/>
          <w:i/>
          <w:szCs w:val="28"/>
        </w:rPr>
        <w:t xml:space="preserve">3.2.6. Тенденция снижения лесистых площадей одновременно со стремлением </w:t>
      </w:r>
      <w:r w:rsidRPr="00A669E4">
        <w:rPr>
          <w:rFonts w:eastAsia="Times New Roman"/>
          <w:b/>
          <w:i/>
          <w:szCs w:val="28"/>
          <w:lang w:eastAsia="ru-RU"/>
        </w:rPr>
        <w:t>Республики Молдова</w:t>
      </w:r>
      <w:r w:rsidRPr="00A669E4">
        <w:rPr>
          <w:b/>
          <w:i/>
          <w:szCs w:val="28"/>
        </w:rPr>
        <w:t xml:space="preserve"> развиваться экономически и промышленно, в условиях не</w:t>
      </w:r>
      <w:r w:rsidRPr="00A669E4">
        <w:rPr>
          <w:b/>
          <w:bCs/>
          <w:i/>
          <w:szCs w:val="28"/>
        </w:rPr>
        <w:t>регламентирован</w:t>
      </w:r>
      <w:r w:rsidRPr="00A669E4">
        <w:rPr>
          <w:b/>
          <w:i/>
          <w:szCs w:val="28"/>
        </w:rPr>
        <w:t xml:space="preserve">ия необходимого минимума облесения территории страны может повлиять на </w:t>
      </w:r>
      <w:r w:rsidRPr="00A669E4">
        <w:rPr>
          <w:rFonts w:eastAsia="Times New Roman"/>
          <w:b/>
          <w:bCs/>
          <w:i/>
          <w:szCs w:val="28"/>
          <w:lang w:eastAsia="ru-RU"/>
        </w:rPr>
        <w:t>экологическ</w:t>
      </w:r>
      <w:r w:rsidRPr="00A669E4">
        <w:rPr>
          <w:b/>
          <w:i/>
          <w:szCs w:val="28"/>
        </w:rPr>
        <w:t xml:space="preserve">ую безопасность и </w:t>
      </w:r>
      <w:r w:rsidRPr="00A669E4">
        <w:rPr>
          <w:rFonts w:eastAsia="Times New Roman"/>
          <w:b/>
          <w:i/>
          <w:szCs w:val="28"/>
          <w:lang w:eastAsia="ru-RU"/>
        </w:rPr>
        <w:t>качество воздуха</w:t>
      </w:r>
      <w:r w:rsidRPr="00A669E4">
        <w:rPr>
          <w:b/>
          <w:i/>
          <w:szCs w:val="28"/>
        </w:rPr>
        <w:t>.</w:t>
      </w:r>
    </w:p>
    <w:p w:rsidR="007633E4" w:rsidRPr="00A669E4" w:rsidRDefault="007633E4" w:rsidP="007633E4">
      <w:pPr>
        <w:pStyle w:val="ListParagraph"/>
        <w:tabs>
          <w:tab w:val="left" w:pos="993"/>
        </w:tabs>
        <w:spacing w:after="0" w:line="240" w:lineRule="auto"/>
        <w:ind w:left="0" w:firstLine="709"/>
        <w:rPr>
          <w:szCs w:val="28"/>
        </w:rPr>
      </w:pPr>
      <w:r w:rsidRPr="00A669E4">
        <w:rPr>
          <w:szCs w:val="28"/>
        </w:rPr>
        <w:t xml:space="preserve">В условиях географического размещения </w:t>
      </w:r>
      <w:r w:rsidRPr="00A669E4">
        <w:rPr>
          <w:rFonts w:eastAsia="Times New Roman"/>
          <w:szCs w:val="28"/>
          <w:lang w:eastAsia="ru-RU"/>
        </w:rPr>
        <w:t>Республики Молдова одним из основных источников охраны воздуха и улучшения его качества являются леса.</w:t>
      </w:r>
    </w:p>
    <w:p w:rsidR="007633E4" w:rsidRPr="00A669E4" w:rsidRDefault="007633E4" w:rsidP="007633E4">
      <w:pPr>
        <w:pStyle w:val="ListParagraph"/>
        <w:tabs>
          <w:tab w:val="left" w:pos="993"/>
        </w:tabs>
        <w:spacing w:after="0" w:line="240" w:lineRule="auto"/>
        <w:ind w:left="0" w:firstLine="709"/>
        <w:rPr>
          <w:szCs w:val="28"/>
        </w:rPr>
      </w:pPr>
      <w:r w:rsidRPr="00A669E4">
        <w:rPr>
          <w:szCs w:val="28"/>
        </w:rPr>
        <w:lastRenderedPageBreak/>
        <w:t xml:space="preserve">Леса </w:t>
      </w:r>
      <w:r w:rsidRPr="00A669E4">
        <w:rPr>
          <w:rFonts w:eastAsia="Times New Roman"/>
          <w:szCs w:val="28"/>
          <w:lang w:eastAsia="ru-RU"/>
        </w:rPr>
        <w:t xml:space="preserve">Республики Молдова вписываются в </w:t>
      </w:r>
      <w:r w:rsidRPr="00A669E4">
        <w:rPr>
          <w:szCs w:val="28"/>
        </w:rPr>
        <w:t xml:space="preserve">I функциональную группу, имея исключительные функции по охране окружающей среды. По сравнению с функциями, которые на них возложены, функции по охране от </w:t>
      </w:r>
      <w:r w:rsidRPr="0005785B">
        <w:rPr>
          <w:szCs w:val="28"/>
        </w:rPr>
        <w:t>климатических факторов и промышленного загрязнения составляют 47,4% от общей площади</w:t>
      </w:r>
      <w:r w:rsidRPr="00A669E4">
        <w:rPr>
          <w:szCs w:val="28"/>
        </w:rPr>
        <w:t xml:space="preserve"> лесов.</w:t>
      </w:r>
    </w:p>
    <w:p w:rsidR="007633E4" w:rsidRPr="00A669E4" w:rsidRDefault="007633E4" w:rsidP="007633E4">
      <w:pPr>
        <w:pStyle w:val="ListParagraph"/>
        <w:tabs>
          <w:tab w:val="left" w:pos="993"/>
        </w:tabs>
        <w:spacing w:after="0" w:line="240" w:lineRule="auto"/>
        <w:ind w:left="0" w:firstLine="709"/>
      </w:pPr>
      <w:r w:rsidRPr="00A669E4">
        <w:rPr>
          <w:szCs w:val="28"/>
        </w:rPr>
        <w:t>Согласно информ</w:t>
      </w:r>
      <w:r w:rsidRPr="00A669E4">
        <w:t>ации специалистов из данной области</w:t>
      </w:r>
      <w:r w:rsidRPr="00A669E4">
        <w:rPr>
          <w:rStyle w:val="FootnoteReference"/>
          <w:szCs w:val="24"/>
        </w:rPr>
        <w:footnoteReference w:id="62"/>
      </w:r>
      <w:r w:rsidRPr="00A669E4">
        <w:t xml:space="preserve">, в структуре лесов </w:t>
      </w:r>
      <w:r w:rsidRPr="00A669E4">
        <w:rPr>
          <w:rFonts w:eastAsia="Times New Roman"/>
          <w:lang w:eastAsia="ru-RU"/>
        </w:rPr>
        <w:t>Республики Молдова</w:t>
      </w:r>
      <w:r w:rsidRPr="00A669E4">
        <w:t xml:space="preserve"> преобладают лиственные породы деревьев (97,8%), буковые деревья, вырабатывая в час количество кислорода, необходимое для одного человека на 3 дня (1,7 кг). В настоящее время национальный лесной фонд занимает 11,2% от территории страны, однако функции по </w:t>
      </w:r>
      <w:r w:rsidRPr="00A669E4">
        <w:rPr>
          <w:rFonts w:eastAsia="Times New Roman"/>
          <w:bCs/>
          <w:sz w:val="27"/>
          <w:szCs w:val="27"/>
          <w:lang w:eastAsia="ru-RU"/>
        </w:rPr>
        <w:t>экологическ</w:t>
      </w:r>
      <w:r w:rsidRPr="00A669E4">
        <w:t>ой охране лесов более выражены в случае, когда уровень облесения территории составляет l5%.</w:t>
      </w:r>
    </w:p>
    <w:p w:rsidR="007633E4" w:rsidRPr="00A669E4" w:rsidRDefault="007633E4" w:rsidP="007633E4">
      <w:pPr>
        <w:pStyle w:val="ListParagraph"/>
        <w:tabs>
          <w:tab w:val="left" w:pos="993"/>
        </w:tabs>
        <w:spacing w:after="0" w:line="240" w:lineRule="auto"/>
        <w:ind w:left="0" w:firstLine="709"/>
        <w:rPr>
          <w:i/>
        </w:rPr>
      </w:pPr>
      <w:r w:rsidRPr="00A669E4">
        <w:rPr>
          <w:i/>
        </w:rPr>
        <w:t xml:space="preserve">Аудит отмечает, что национальные юридические нормы не регламентируют необходимый минимум облесения территории страны с целью обеспечения стабильного состояния в рамках разнообразного </w:t>
      </w:r>
      <w:r w:rsidRPr="00A669E4">
        <w:rPr>
          <w:rFonts w:eastAsia="Times New Roman"/>
          <w:i/>
          <w:lang w:eastAsia="ru-RU"/>
        </w:rPr>
        <w:t>использования</w:t>
      </w:r>
      <w:r w:rsidRPr="00A669E4">
        <w:rPr>
          <w:i/>
        </w:rPr>
        <w:t xml:space="preserve"> лесов, а также для обеспечения </w:t>
      </w:r>
      <w:r w:rsidRPr="00A669E4">
        <w:rPr>
          <w:rFonts w:eastAsia="Times New Roman"/>
          <w:bCs/>
          <w:i/>
          <w:sz w:val="27"/>
          <w:szCs w:val="27"/>
          <w:lang w:eastAsia="ru-RU"/>
        </w:rPr>
        <w:t>экологическ</w:t>
      </w:r>
      <w:r w:rsidRPr="00A669E4">
        <w:rPr>
          <w:i/>
        </w:rPr>
        <w:t>ой безопасности.</w:t>
      </w:r>
    </w:p>
    <w:p w:rsidR="007633E4" w:rsidRPr="00A669E4" w:rsidRDefault="007633E4" w:rsidP="007633E4">
      <w:pPr>
        <w:pStyle w:val="ListParagraph"/>
        <w:tabs>
          <w:tab w:val="left" w:pos="993"/>
        </w:tabs>
        <w:spacing w:after="0" w:line="240" w:lineRule="auto"/>
        <w:ind w:left="0" w:firstLine="709"/>
      </w:pPr>
      <w:r w:rsidRPr="00A669E4">
        <w:t xml:space="preserve">Леса </w:t>
      </w:r>
      <w:r w:rsidRPr="00A669E4">
        <w:rPr>
          <w:rFonts w:eastAsia="Times New Roman"/>
          <w:lang w:eastAsia="ru-RU"/>
        </w:rPr>
        <w:t xml:space="preserve">Республики Молдова ежегодно вырабатывают </w:t>
      </w:r>
      <w:r w:rsidRPr="00A669E4">
        <w:t>1605,7 тыс. тонн кислорода, из которого население</w:t>
      </w:r>
      <w:r w:rsidRPr="00A669E4">
        <w:rPr>
          <w:rStyle w:val="FootnoteReference"/>
        </w:rPr>
        <w:footnoteReference w:id="63"/>
      </w:r>
      <w:r w:rsidRPr="00A669E4">
        <w:t xml:space="preserve"> потребля</w:t>
      </w:r>
      <w:r w:rsidRPr="00A669E4">
        <w:rPr>
          <w:rFonts w:eastAsia="Times New Roman"/>
          <w:lang w:eastAsia="ru-RU"/>
        </w:rPr>
        <w:t xml:space="preserve">ет ежегодно </w:t>
      </w:r>
      <w:r w:rsidRPr="00A669E4">
        <w:t xml:space="preserve">648 тыс. тонн, а потребности потребления воздуха для промышленных нужд и других национальных </w:t>
      </w:r>
      <w:r w:rsidRPr="00A669E4">
        <w:rPr>
          <w:szCs w:val="28"/>
        </w:rPr>
        <w:t>экономических потребностей не оценены.</w:t>
      </w:r>
    </w:p>
    <w:p w:rsidR="007633E4" w:rsidRPr="00A669E4" w:rsidRDefault="007633E4" w:rsidP="007633E4">
      <w:pPr>
        <w:pStyle w:val="ListParagraph"/>
        <w:tabs>
          <w:tab w:val="left" w:pos="993"/>
        </w:tabs>
        <w:spacing w:after="0" w:line="240" w:lineRule="auto"/>
        <w:ind w:left="0" w:firstLine="709"/>
      </w:pPr>
      <w:r w:rsidRPr="00A669E4">
        <w:t xml:space="preserve">В условиях </w:t>
      </w:r>
      <w:r w:rsidRPr="00A669E4">
        <w:rPr>
          <w:szCs w:val="28"/>
        </w:rPr>
        <w:t>экономическо</w:t>
      </w:r>
      <w:r w:rsidRPr="00A669E4">
        <w:t xml:space="preserve">го развития, в которых потребление воздуха для промышленных нужд может привести к изменению состояния </w:t>
      </w:r>
      <w:r w:rsidRPr="00A669E4">
        <w:rPr>
          <w:szCs w:val="28"/>
        </w:rPr>
        <w:t xml:space="preserve">атмосферного воздуха, а уровень облесения регистрирует тенденцию снижения </w:t>
      </w:r>
      <w:r w:rsidRPr="00A669E4">
        <w:t xml:space="preserve">(12,7% в 2011 году) и не может полностью обеспечить функцию </w:t>
      </w:r>
      <w:r w:rsidRPr="00A669E4">
        <w:rPr>
          <w:rFonts w:eastAsia="Times New Roman"/>
          <w:bCs/>
          <w:sz w:val="27"/>
          <w:szCs w:val="27"/>
          <w:lang w:eastAsia="ru-RU"/>
        </w:rPr>
        <w:t>экологическ</w:t>
      </w:r>
      <w:r w:rsidRPr="00A669E4">
        <w:t xml:space="preserve">ой охраны, необходимы срочные меры с целью обеспечения устойчивого развития лесного сектора </w:t>
      </w:r>
      <w:r w:rsidRPr="00A669E4">
        <w:rPr>
          <w:rFonts w:eastAsia="Times New Roman"/>
          <w:lang w:eastAsia="ru-RU"/>
        </w:rPr>
        <w:t>Республики Молдова</w:t>
      </w:r>
      <w:r w:rsidRPr="00A669E4">
        <w:t>.</w:t>
      </w:r>
    </w:p>
    <w:p w:rsidR="007633E4" w:rsidRPr="00A669E4" w:rsidRDefault="007633E4" w:rsidP="007633E4">
      <w:pPr>
        <w:pStyle w:val="ListParagraph"/>
        <w:tabs>
          <w:tab w:val="left" w:pos="993"/>
        </w:tabs>
        <w:spacing w:after="0" w:line="240" w:lineRule="auto"/>
        <w:ind w:left="0" w:firstLine="567"/>
      </w:pPr>
      <w:r w:rsidRPr="00A669E4">
        <w:t>Постоянной в секторных приоритетах, названных в различных программных документах, уже принятых</w:t>
      </w:r>
      <w:r w:rsidRPr="00A669E4">
        <w:rPr>
          <w:vertAlign w:val="superscript"/>
          <w:lang w:bidi="ro-RO"/>
        </w:rPr>
        <w:footnoteReference w:id="64"/>
      </w:r>
      <w:r w:rsidRPr="00A669E4">
        <w:rPr>
          <w:lang w:bidi="ro-RO"/>
        </w:rPr>
        <w:t xml:space="preserve"> или находящихся в стадии принятия</w:t>
      </w:r>
      <w:r w:rsidRPr="00A669E4">
        <w:rPr>
          <w:vertAlign w:val="superscript"/>
          <w:lang w:bidi="ro-RO"/>
        </w:rPr>
        <w:footnoteReference w:id="65"/>
      </w:r>
      <w:r w:rsidRPr="00A669E4">
        <w:rPr>
          <w:lang w:bidi="ro-RO"/>
        </w:rPr>
        <w:t xml:space="preserve">, </w:t>
      </w:r>
      <w:r w:rsidRPr="00A669E4">
        <w:t xml:space="preserve">является забота по расширению площадей лесных участков, в этой связи существует значительный опыт в рамках сектора – </w:t>
      </w:r>
      <w:r w:rsidRPr="00A669E4">
        <w:rPr>
          <w:rFonts w:eastAsia="Times New Roman"/>
          <w:lang w:eastAsia="ru-RU"/>
        </w:rPr>
        <w:t>внедрение</w:t>
      </w:r>
      <w:r w:rsidRPr="00A669E4">
        <w:t xml:space="preserve"> и осуществление </w:t>
      </w:r>
      <w:r w:rsidRPr="00A669E4">
        <w:rPr>
          <w:rFonts w:eastAsia="Times New Roman"/>
        </w:rPr>
        <w:t>мониторинг</w:t>
      </w:r>
      <w:r w:rsidRPr="00A669E4">
        <w:t>а проектов по углероду под механизмом развития Киотского протокола</w:t>
      </w:r>
      <w:r w:rsidRPr="00A669E4">
        <w:rPr>
          <w:vertAlign w:val="superscript"/>
          <w:lang w:bidi="ro-RO"/>
        </w:rPr>
        <w:footnoteReference w:id="66"/>
      </w:r>
      <w:r w:rsidRPr="00A669E4">
        <w:rPr>
          <w:lang w:bidi="ro-RO"/>
        </w:rPr>
        <w:t>.</w:t>
      </w:r>
      <w:r w:rsidRPr="00A669E4">
        <w:t xml:space="preserve"> </w:t>
      </w:r>
    </w:p>
    <w:p w:rsidR="007633E4" w:rsidRPr="00A669E4" w:rsidRDefault="007633E4" w:rsidP="007633E4">
      <w:pPr>
        <w:spacing w:after="0" w:line="240" w:lineRule="auto"/>
        <w:ind w:firstLine="567"/>
        <w:rPr>
          <w:i/>
          <w:lang w:bidi="ro-RO"/>
        </w:rPr>
      </w:pPr>
      <w:r w:rsidRPr="00A669E4">
        <w:rPr>
          <w:i/>
          <w:lang w:bidi="ro-RO"/>
        </w:rPr>
        <w:t xml:space="preserve">Этот опыт может помочь </w:t>
      </w:r>
      <w:r w:rsidRPr="00A669E4">
        <w:rPr>
          <w:rFonts w:eastAsia="Times New Roman"/>
          <w:i/>
          <w:lang w:eastAsia="ru-RU" w:bidi="ro-RO"/>
        </w:rPr>
        <w:t>Республике Молдова</w:t>
      </w:r>
      <w:r w:rsidRPr="00A669E4">
        <w:rPr>
          <w:i/>
          <w:lang w:bidi="ro-RO"/>
        </w:rPr>
        <w:t xml:space="preserve"> в привлечении и </w:t>
      </w:r>
      <w:r w:rsidRPr="00A669E4">
        <w:rPr>
          <w:rFonts w:eastAsia="Times New Roman"/>
          <w:i/>
          <w:lang w:eastAsia="ru-RU" w:bidi="ro-RO"/>
        </w:rPr>
        <w:t xml:space="preserve">внедрении проектов в этой сфере </w:t>
      </w:r>
      <w:r w:rsidRPr="00A669E4">
        <w:rPr>
          <w:rFonts w:eastAsia="Times New Roman"/>
          <w:i/>
          <w:szCs w:val="28"/>
          <w:lang w:eastAsia="ru-RU" w:bidi="ro-RO"/>
        </w:rPr>
        <w:t>деятельности, факт, который может поддержать усилия по снижению загрязнения.</w:t>
      </w:r>
    </w:p>
    <w:p w:rsidR="007633E4" w:rsidRPr="00A669E4" w:rsidRDefault="007633E4" w:rsidP="007633E4">
      <w:pPr>
        <w:spacing w:after="0"/>
        <w:ind w:firstLine="567"/>
        <w:rPr>
          <w:lang w:bidi="ro-RO"/>
        </w:rPr>
      </w:pPr>
    </w:p>
    <w:p w:rsidR="007633E4" w:rsidRPr="00A669E4" w:rsidRDefault="007633E4" w:rsidP="007633E4">
      <w:pPr>
        <w:pStyle w:val="Heading2"/>
        <w:jc w:val="both"/>
        <w:rPr>
          <w:iCs/>
        </w:rPr>
      </w:pPr>
      <w:r w:rsidRPr="00A669E4">
        <w:t xml:space="preserve"> </w:t>
      </w:r>
      <w:bookmarkStart w:id="17" w:name="_Toc502835801"/>
      <w:r w:rsidRPr="00A669E4">
        <w:t xml:space="preserve">3.3. Цель III: </w:t>
      </w:r>
      <w:r w:rsidRPr="00A669E4">
        <w:rPr>
          <w:iCs/>
        </w:rPr>
        <w:t xml:space="preserve">Существуют ли </w:t>
      </w:r>
      <w:r w:rsidRPr="00A669E4">
        <w:rPr>
          <w:iCs/>
          <w:lang w:eastAsia="ru-RU"/>
        </w:rPr>
        <w:t>эффективные национальные политики, посвященные качеству воздуха</w:t>
      </w:r>
      <w:r w:rsidRPr="00A669E4">
        <w:t>? Они соотнесены с внешними обязательствами в данной области</w:t>
      </w:r>
      <w:r w:rsidRPr="00A669E4">
        <w:rPr>
          <w:iCs/>
        </w:rPr>
        <w:t>?</w:t>
      </w:r>
      <w:bookmarkEnd w:id="17"/>
      <w:r w:rsidRPr="00A669E4">
        <w:t xml:space="preserve"> </w:t>
      </w:r>
    </w:p>
    <w:p w:rsidR="007633E4" w:rsidRPr="00A669E4" w:rsidRDefault="007633E4" w:rsidP="007633E4">
      <w:pPr>
        <w:ind w:firstLine="567"/>
        <w:rPr>
          <w:b/>
          <w:i/>
        </w:rPr>
      </w:pPr>
      <w:r w:rsidRPr="00A669E4">
        <w:rPr>
          <w:b/>
          <w:i/>
        </w:rPr>
        <w:t xml:space="preserve">Существующие правовые механизмы по управлению областью </w:t>
      </w:r>
      <w:r w:rsidRPr="00A669E4">
        <w:rPr>
          <w:b/>
          <w:i/>
          <w:szCs w:val="28"/>
        </w:rPr>
        <w:t>атмосферного воздуха</w:t>
      </w:r>
      <w:r w:rsidRPr="00A669E4">
        <w:rPr>
          <w:b/>
          <w:i/>
        </w:rPr>
        <w:t xml:space="preserve"> в </w:t>
      </w:r>
      <w:r w:rsidRPr="00A669E4">
        <w:rPr>
          <w:rFonts w:eastAsia="Times New Roman"/>
          <w:b/>
          <w:i/>
          <w:lang w:eastAsia="ru-RU"/>
        </w:rPr>
        <w:t>Республике Молдова устарели, а затягивание гармонизации их с базой сообщества лишает граждан преимуществ, которые можем почувствовать в ближайшее время.</w:t>
      </w:r>
    </w:p>
    <w:p w:rsidR="007633E4" w:rsidRPr="00A669E4" w:rsidRDefault="007633E4" w:rsidP="007633E4">
      <w:pPr>
        <w:spacing w:after="0" w:line="240" w:lineRule="auto"/>
        <w:ind w:firstLine="567"/>
      </w:pPr>
      <w:r w:rsidRPr="00A669E4">
        <w:t xml:space="preserve">С перспективы </w:t>
      </w:r>
      <w:r w:rsidRPr="00A669E4">
        <w:rPr>
          <w:rFonts w:eastAsia="Times New Roman"/>
          <w:lang w:eastAsia="ru-RU"/>
        </w:rPr>
        <w:t xml:space="preserve">Республики Молдова присоединиться к европейскому сообществу, требуется новый подход к проблемам, связанным с </w:t>
      </w:r>
      <w:r w:rsidRPr="00A669E4">
        <w:rPr>
          <w:rFonts w:eastAsia="Times New Roman"/>
          <w:szCs w:val="28"/>
          <w:lang w:eastAsia="ru-RU"/>
        </w:rPr>
        <w:t>загрязнение</w:t>
      </w:r>
      <w:r w:rsidRPr="00A669E4">
        <w:rPr>
          <w:rFonts w:eastAsia="Times New Roman"/>
          <w:lang w:eastAsia="ru-RU"/>
        </w:rPr>
        <w:t xml:space="preserve">м воздуха и окружающей среды, который соответствует </w:t>
      </w:r>
      <w:r w:rsidRPr="00A669E4">
        <w:rPr>
          <w:rFonts w:eastAsia="Times New Roman"/>
          <w:szCs w:val="28"/>
          <w:lang w:eastAsia="ru-RU"/>
        </w:rPr>
        <w:t>международн</w:t>
      </w:r>
      <w:r w:rsidRPr="00A669E4">
        <w:rPr>
          <w:rFonts w:eastAsia="Times New Roman"/>
          <w:lang w:eastAsia="ru-RU"/>
        </w:rPr>
        <w:t xml:space="preserve">ым требованиям и стандартам качества. Европейское </w:t>
      </w:r>
      <w:r w:rsidRPr="00A669E4">
        <w:rPr>
          <w:lang w:eastAsia="ru-RU"/>
        </w:rPr>
        <w:t>законодательство по окружающей среде представляет собой ориентир для нашей страны и служит в качестве модели для переноса Директив</w:t>
      </w:r>
      <w:r w:rsidRPr="00A669E4">
        <w:rPr>
          <w:rStyle w:val="FootnoteReference"/>
          <w:szCs w:val="28"/>
        </w:rPr>
        <w:footnoteReference w:id="67"/>
      </w:r>
      <w:r w:rsidRPr="00A669E4">
        <w:rPr>
          <w:szCs w:val="28"/>
        </w:rPr>
        <w:t xml:space="preserve"> из данной области. </w:t>
      </w:r>
      <w:r w:rsidRPr="00A669E4">
        <w:rPr>
          <w:lang w:eastAsia="ru-RU"/>
        </w:rPr>
        <w:t xml:space="preserve"> </w:t>
      </w:r>
    </w:p>
    <w:p w:rsidR="007633E4" w:rsidRPr="00A669E4" w:rsidRDefault="007633E4" w:rsidP="007633E4">
      <w:pPr>
        <w:spacing w:after="0" w:line="240" w:lineRule="auto"/>
        <w:ind w:firstLine="567"/>
        <w:rPr>
          <w:b/>
          <w:i/>
          <w:szCs w:val="28"/>
        </w:rPr>
      </w:pPr>
      <w:r w:rsidRPr="00A669E4">
        <w:rPr>
          <w:szCs w:val="28"/>
        </w:rPr>
        <w:t xml:space="preserve">Для </w:t>
      </w:r>
      <w:r w:rsidRPr="00A669E4">
        <w:rPr>
          <w:rFonts w:eastAsia="Times New Roman"/>
          <w:szCs w:val="28"/>
          <w:lang w:eastAsia="ru-RU"/>
        </w:rPr>
        <w:t xml:space="preserve">внедрения Соглашения об ассоциации РМ-ЕС, был утвержден Национальный план действий на </w:t>
      </w:r>
      <w:r w:rsidRPr="00A669E4">
        <w:rPr>
          <w:szCs w:val="28"/>
        </w:rPr>
        <w:t>2014-2016 годы</w:t>
      </w:r>
      <w:r w:rsidRPr="00A669E4">
        <w:rPr>
          <w:rStyle w:val="FootnoteReference"/>
          <w:szCs w:val="28"/>
        </w:rPr>
        <w:footnoteReference w:id="68"/>
      </w:r>
      <w:r w:rsidRPr="00A669E4">
        <w:rPr>
          <w:szCs w:val="28"/>
        </w:rPr>
        <w:t xml:space="preserve">, который определил меры по </w:t>
      </w:r>
      <w:r w:rsidRPr="00A669E4">
        <w:rPr>
          <w:lang w:eastAsia="ru-RU"/>
        </w:rPr>
        <w:t xml:space="preserve">переносу директив, связанных с </w:t>
      </w:r>
      <w:r w:rsidRPr="00A669E4">
        <w:rPr>
          <w:rFonts w:eastAsia="Times New Roman"/>
          <w:szCs w:val="24"/>
          <w:lang w:eastAsia="ru-RU"/>
        </w:rPr>
        <w:t>качеством воздуха</w:t>
      </w:r>
      <w:r w:rsidRPr="00A669E4">
        <w:rPr>
          <w:rFonts w:eastAsia="Times New Roman"/>
          <w:szCs w:val="28"/>
          <w:lang w:eastAsia="ru-RU"/>
        </w:rPr>
        <w:t xml:space="preserve">. Аудит отмечает, что до настоящего времени были приложены усилия только для переноса положений Директивы, которая </w:t>
      </w:r>
      <w:r w:rsidRPr="00A669E4">
        <w:rPr>
          <w:rFonts w:eastAsia="Times New Roman"/>
          <w:bCs/>
          <w:szCs w:val="28"/>
          <w:lang w:eastAsia="ru-RU"/>
        </w:rPr>
        <w:t xml:space="preserve">регламентирует </w:t>
      </w:r>
      <w:r w:rsidRPr="00A669E4">
        <w:t>снижение содержания серы в некоторых видах жидкого топлива</w:t>
      </w:r>
      <w:r w:rsidRPr="00A669E4">
        <w:rPr>
          <w:szCs w:val="28"/>
          <w:vertAlign w:val="superscript"/>
        </w:rPr>
        <w:footnoteReference w:id="69"/>
      </w:r>
      <w:r w:rsidRPr="00A669E4">
        <w:t xml:space="preserve"> в условиях, в которых объем выброса в воздух при сгорании этого топлива по территории </w:t>
      </w:r>
      <w:r w:rsidRPr="00A669E4">
        <w:rPr>
          <w:rFonts w:eastAsia="Times New Roman"/>
          <w:lang w:eastAsia="ru-RU"/>
        </w:rPr>
        <w:t xml:space="preserve">Республики Молдова составляет лишь </w:t>
      </w:r>
      <w:r w:rsidRPr="00A669E4">
        <w:rPr>
          <w:szCs w:val="28"/>
        </w:rPr>
        <w:t xml:space="preserve">0,01% от общего объема выбросов от </w:t>
      </w:r>
      <w:r w:rsidRPr="00A669E4">
        <w:rPr>
          <w:rFonts w:eastAsia="Times New Roman"/>
          <w:iCs/>
          <w:color w:val="000000"/>
          <w:szCs w:val="24"/>
          <w:bdr w:val="none" w:sz="0" w:space="0" w:color="auto" w:frame="1"/>
        </w:rPr>
        <w:t>передвижного источника.</w:t>
      </w:r>
    </w:p>
    <w:p w:rsidR="007633E4" w:rsidRPr="00A669E4" w:rsidRDefault="007633E4" w:rsidP="007633E4">
      <w:pPr>
        <w:spacing w:after="0" w:line="240" w:lineRule="auto"/>
        <w:ind w:firstLine="540"/>
        <w:rPr>
          <w:szCs w:val="28"/>
        </w:rPr>
      </w:pPr>
      <w:r w:rsidRPr="00A669E4">
        <w:rPr>
          <w:szCs w:val="28"/>
        </w:rPr>
        <w:t xml:space="preserve">Одним из основных действий, согласно Национальному плану, была </w:t>
      </w:r>
      <w:r w:rsidRPr="00A669E4">
        <w:rPr>
          <w:rFonts w:eastAsia="Times New Roman"/>
          <w:szCs w:val="28"/>
          <w:lang w:eastAsia="ru-RU"/>
        </w:rPr>
        <w:t xml:space="preserve">разработка нового закона об охране и </w:t>
      </w:r>
      <w:r w:rsidRPr="00A669E4">
        <w:rPr>
          <w:rFonts w:eastAsia="Times New Roman"/>
          <w:szCs w:val="24"/>
          <w:lang w:eastAsia="ru-RU"/>
        </w:rPr>
        <w:t>качестве воздуха, а в соответствии с объяснениями Министерства окружающей среды, из-за отсутствия специализированной структуры и по причине недостаточности компетентных лиц в данной области это не было реализовано настоящего времени.</w:t>
      </w:r>
      <w:r w:rsidRPr="00A669E4">
        <w:rPr>
          <w:szCs w:val="28"/>
        </w:rPr>
        <w:t xml:space="preserve"> </w:t>
      </w:r>
    </w:p>
    <w:p w:rsidR="007633E4" w:rsidRPr="00A669E4" w:rsidRDefault="007633E4" w:rsidP="007633E4">
      <w:pPr>
        <w:spacing w:after="0" w:line="240" w:lineRule="auto"/>
        <w:ind w:firstLine="540"/>
        <w:rPr>
          <w:rFonts w:eastAsia="Times New Roman"/>
          <w:szCs w:val="28"/>
        </w:rPr>
      </w:pPr>
      <w:r w:rsidRPr="00A669E4">
        <w:rPr>
          <w:szCs w:val="28"/>
        </w:rPr>
        <w:t xml:space="preserve">Отмечается, что затягивание приближения национального законодательства к коммунитарному ведет к откладыванию получения </w:t>
      </w:r>
      <w:r w:rsidRPr="00A669E4">
        <w:rPr>
          <w:szCs w:val="28"/>
        </w:rPr>
        <w:lastRenderedPageBreak/>
        <w:t>преимуществ в</w:t>
      </w:r>
      <w:r w:rsidRPr="00A669E4">
        <w:rPr>
          <w:rFonts w:eastAsia="Times New Roman"/>
          <w:szCs w:val="28"/>
        </w:rPr>
        <w:t xml:space="preserve"> результате обеспечения </w:t>
      </w:r>
      <w:r w:rsidRPr="00A669E4">
        <w:rPr>
          <w:rFonts w:eastAsia="Times New Roman"/>
          <w:szCs w:val="24"/>
          <w:lang w:eastAsia="ru-RU"/>
        </w:rPr>
        <w:t>качества воздуха</w:t>
      </w:r>
      <w:r w:rsidRPr="00A669E4">
        <w:rPr>
          <w:rFonts w:eastAsia="Times New Roman"/>
          <w:szCs w:val="28"/>
        </w:rPr>
        <w:t xml:space="preserve">, какими являются: оценка </w:t>
      </w:r>
      <w:r w:rsidRPr="00A669E4">
        <w:rPr>
          <w:rFonts w:eastAsia="Times New Roman"/>
          <w:szCs w:val="24"/>
          <w:lang w:eastAsia="ru-RU"/>
        </w:rPr>
        <w:t xml:space="preserve">качества воздуха по отношению к </w:t>
      </w:r>
      <w:r w:rsidRPr="00A669E4">
        <w:rPr>
          <w:szCs w:val="28"/>
          <w:lang w:eastAsia="ru-RU"/>
        </w:rPr>
        <w:t xml:space="preserve">атмосферным </w:t>
      </w:r>
      <w:r w:rsidRPr="00446304">
        <w:rPr>
          <w:rFonts w:eastAsia="Times New Roman"/>
          <w:color w:val="000000"/>
          <w:szCs w:val="24"/>
          <w:lang w:eastAsia="ru-RU"/>
        </w:rPr>
        <w:t>загрязнителям</w:t>
      </w:r>
      <w:r w:rsidRPr="00A669E4">
        <w:rPr>
          <w:szCs w:val="28"/>
          <w:vertAlign w:val="superscript"/>
        </w:rPr>
        <w:footnoteReference w:id="70"/>
      </w:r>
      <w:r w:rsidRPr="00A669E4">
        <w:rPr>
          <w:szCs w:val="28"/>
        </w:rPr>
        <w:t xml:space="preserve">, улучшение </w:t>
      </w:r>
      <w:r w:rsidRPr="00A669E4">
        <w:rPr>
          <w:i/>
          <w:szCs w:val="28"/>
        </w:rPr>
        <w:t xml:space="preserve">надзора за сохранением </w:t>
      </w:r>
      <w:r w:rsidRPr="00446304">
        <w:rPr>
          <w:rFonts w:eastAsia="Times New Roman"/>
          <w:i/>
          <w:color w:val="000000"/>
          <w:szCs w:val="24"/>
        </w:rPr>
        <w:t>загрязнителей</w:t>
      </w:r>
      <w:r w:rsidRPr="00446304">
        <w:rPr>
          <w:rFonts w:eastAsia="Times New Roman"/>
          <w:color w:val="000000"/>
          <w:szCs w:val="24"/>
        </w:rPr>
        <w:t xml:space="preserve"> и поставка информации общественности</w:t>
      </w:r>
      <w:r w:rsidRPr="00A669E4">
        <w:rPr>
          <w:szCs w:val="28"/>
          <w:vertAlign w:val="superscript"/>
        </w:rPr>
        <w:footnoteReference w:id="71"/>
      </w:r>
      <w:r w:rsidRPr="00A669E4">
        <w:rPr>
          <w:szCs w:val="28"/>
        </w:rPr>
        <w:t xml:space="preserve">, </w:t>
      </w:r>
      <w:r w:rsidRPr="00A669E4">
        <w:rPr>
          <w:i/>
          <w:szCs w:val="28"/>
        </w:rPr>
        <w:t>установление плафонов выбросов</w:t>
      </w:r>
      <w:r w:rsidRPr="00A669E4">
        <w:rPr>
          <w:szCs w:val="28"/>
        </w:rPr>
        <w:t xml:space="preserve"> для определенных </w:t>
      </w:r>
      <w:r w:rsidRPr="00446304">
        <w:rPr>
          <w:rFonts w:eastAsia="Times New Roman"/>
          <w:color w:val="000000"/>
          <w:szCs w:val="24"/>
        </w:rPr>
        <w:t>загрязнителей</w:t>
      </w:r>
      <w:r w:rsidRPr="00A669E4">
        <w:rPr>
          <w:szCs w:val="28"/>
          <w:vertAlign w:val="superscript"/>
        </w:rPr>
        <w:footnoteReference w:id="72"/>
      </w:r>
      <w:r w:rsidRPr="00A669E4">
        <w:rPr>
          <w:bCs/>
          <w:szCs w:val="28"/>
        </w:rPr>
        <w:t xml:space="preserve"> и </w:t>
      </w:r>
      <w:r w:rsidRPr="00A669E4">
        <w:rPr>
          <w:bCs/>
          <w:i/>
          <w:szCs w:val="28"/>
        </w:rPr>
        <w:t xml:space="preserve">снижение выбросов </w:t>
      </w:r>
      <w:r w:rsidRPr="00446304">
        <w:rPr>
          <w:rFonts w:eastAsia="Times New Roman"/>
          <w:bCs/>
          <w:i/>
          <w:color w:val="000000"/>
          <w:szCs w:val="24"/>
        </w:rPr>
        <w:t>загрязнителей</w:t>
      </w:r>
      <w:r w:rsidRPr="00446304">
        <w:rPr>
          <w:rFonts w:eastAsia="Times New Roman"/>
          <w:color w:val="000000"/>
          <w:szCs w:val="24"/>
        </w:rPr>
        <w:t xml:space="preserve"> и серного газа</w:t>
      </w:r>
      <w:r w:rsidRPr="00A669E4">
        <w:rPr>
          <w:szCs w:val="28"/>
          <w:vertAlign w:val="superscript"/>
        </w:rPr>
        <w:footnoteReference w:id="73"/>
      </w:r>
      <w:r w:rsidRPr="00A669E4">
        <w:rPr>
          <w:i/>
          <w:szCs w:val="28"/>
        </w:rPr>
        <w:t>,</w:t>
      </w:r>
      <w:r w:rsidRPr="00446304">
        <w:rPr>
          <w:rFonts w:eastAsia="Times New Roman"/>
          <w:color w:val="000000"/>
          <w:szCs w:val="24"/>
        </w:rPr>
        <w:t xml:space="preserve"> в результате не были снижены неблагоприятные воздействия </w:t>
      </w:r>
      <w:r w:rsidRPr="00446304">
        <w:rPr>
          <w:rFonts w:eastAsia="Times New Roman"/>
          <w:color w:val="000000"/>
          <w:szCs w:val="28"/>
        </w:rPr>
        <w:t>загрязнения</w:t>
      </w:r>
      <w:r w:rsidRPr="00446304">
        <w:rPr>
          <w:rFonts w:eastAsia="Times New Roman"/>
          <w:color w:val="000000"/>
          <w:szCs w:val="24"/>
        </w:rPr>
        <w:t xml:space="preserve"> на человека и окружающую среду. </w:t>
      </w:r>
    </w:p>
    <w:p w:rsidR="007633E4" w:rsidRPr="00A669E4" w:rsidRDefault="007633E4" w:rsidP="007633E4">
      <w:pPr>
        <w:spacing w:after="0" w:line="240" w:lineRule="auto"/>
        <w:ind w:firstLine="567"/>
        <w:rPr>
          <w:rFonts w:eastAsia="Times New Roman"/>
          <w:szCs w:val="28"/>
          <w:lang w:eastAsia="ru-RU"/>
        </w:rPr>
      </w:pPr>
      <w:r w:rsidRPr="00A669E4">
        <w:rPr>
          <w:szCs w:val="28"/>
        </w:rPr>
        <w:t xml:space="preserve">Согласно национальной законодательной базе, регламентированы нормы выбросов </w:t>
      </w:r>
      <w:r w:rsidRPr="00446304">
        <w:rPr>
          <w:rFonts w:eastAsia="Times New Roman"/>
          <w:color w:val="000000"/>
          <w:szCs w:val="24"/>
        </w:rPr>
        <w:t xml:space="preserve">загрязнителей в воздух от всех источников </w:t>
      </w:r>
      <w:r w:rsidRPr="00446304">
        <w:rPr>
          <w:rFonts w:eastAsia="Times New Roman"/>
          <w:color w:val="000000"/>
          <w:szCs w:val="28"/>
        </w:rPr>
        <w:t xml:space="preserve">загрязнения, распределенных в различных географических зонах, путем установления их предельно допустимых концентраций (ПДК), которые </w:t>
      </w:r>
      <w:r w:rsidRPr="00446304">
        <w:rPr>
          <w:rFonts w:eastAsia="Times New Roman"/>
          <w:color w:val="000000"/>
          <w:szCs w:val="28"/>
          <w:lang w:eastAsia="ru-RU"/>
        </w:rPr>
        <w:t xml:space="preserve">утверждены НЦОЗ на основании ГОСТ-ов, принятых еще в бывшем СССР. </w:t>
      </w:r>
      <w:r w:rsidRPr="00446304">
        <w:rPr>
          <w:rStyle w:val="FontStyle22"/>
          <w:rFonts w:eastAsia="Times New Roman"/>
          <w:lang w:eastAsia="ro-RO"/>
        </w:rPr>
        <w:t xml:space="preserve">Необходимо отметить, </w:t>
      </w:r>
      <w:r w:rsidRPr="00A669E4">
        <w:rPr>
          <w:lang w:eastAsia="ru-RU"/>
        </w:rPr>
        <w:t xml:space="preserve">что для </w:t>
      </w:r>
      <w:r w:rsidRPr="00446304">
        <w:rPr>
          <w:rFonts w:eastAsia="Times New Roman"/>
          <w:color w:val="000000"/>
          <w:szCs w:val="24"/>
          <w:lang w:eastAsia="ru-RU"/>
        </w:rPr>
        <w:t xml:space="preserve">загрязнителей </w:t>
      </w:r>
      <w:r w:rsidRPr="00A669E4">
        <w:rPr>
          <w:szCs w:val="28"/>
        </w:rPr>
        <w:t xml:space="preserve">PM не </w:t>
      </w:r>
      <w:r w:rsidRPr="00A669E4">
        <w:rPr>
          <w:rFonts w:eastAsia="Times New Roman"/>
          <w:szCs w:val="28"/>
          <w:lang w:eastAsia="ru-RU"/>
        </w:rPr>
        <w:t>утверждены предельные значения, а значения, у</w:t>
      </w:r>
      <w:r w:rsidRPr="00A669E4">
        <w:rPr>
          <w:szCs w:val="28"/>
        </w:rPr>
        <w:t xml:space="preserve">становленные для некоторых </w:t>
      </w:r>
      <w:r w:rsidRPr="00446304">
        <w:rPr>
          <w:rFonts w:eastAsia="Times New Roman"/>
          <w:color w:val="000000"/>
          <w:szCs w:val="24"/>
        </w:rPr>
        <w:t>загрязнителей</w:t>
      </w:r>
      <w:r w:rsidRPr="00A669E4">
        <w:rPr>
          <w:szCs w:val="28"/>
          <w:vertAlign w:val="superscript"/>
        </w:rPr>
        <w:footnoteReference w:id="74"/>
      </w:r>
      <w:r w:rsidRPr="00446304">
        <w:rPr>
          <w:rFonts w:eastAsia="Times New Roman"/>
          <w:color w:val="000000"/>
          <w:szCs w:val="24"/>
        </w:rPr>
        <w:t>, существенно превышают нормативы, используемые в европейских странах, в то время как для других загрязнителей</w:t>
      </w:r>
      <w:r w:rsidRPr="00A669E4">
        <w:rPr>
          <w:szCs w:val="28"/>
          <w:vertAlign w:val="superscript"/>
        </w:rPr>
        <w:footnoteReference w:id="75"/>
      </w:r>
      <w:r w:rsidRPr="00446304">
        <w:rPr>
          <w:rFonts w:eastAsia="Times New Roman"/>
          <w:color w:val="000000"/>
          <w:szCs w:val="24"/>
        </w:rPr>
        <w:t xml:space="preserve"> существующие в нашей стране </w:t>
      </w:r>
      <w:r w:rsidRPr="00A669E4">
        <w:rPr>
          <w:rFonts w:eastAsia="Times New Roman"/>
          <w:szCs w:val="28"/>
          <w:lang w:eastAsia="ru-RU"/>
        </w:rPr>
        <w:t>нормативы имеют меньшее значение, соответственно, требования к ним более строгие, чем европейские (приложение №4 к настоящему Отчету).</w:t>
      </w:r>
    </w:p>
    <w:p w:rsidR="007633E4" w:rsidRPr="00A669E4" w:rsidRDefault="007633E4" w:rsidP="007633E4">
      <w:pPr>
        <w:spacing w:after="0" w:line="240" w:lineRule="auto"/>
        <w:ind w:firstLine="567"/>
        <w:rPr>
          <w:i/>
          <w:szCs w:val="28"/>
        </w:rPr>
      </w:pPr>
      <w:r w:rsidRPr="00A669E4">
        <w:rPr>
          <w:i/>
          <w:szCs w:val="28"/>
        </w:rPr>
        <w:t xml:space="preserve">Важной проблемой </w:t>
      </w:r>
      <w:r w:rsidRPr="00A669E4">
        <w:rPr>
          <w:szCs w:val="28"/>
        </w:rPr>
        <w:t xml:space="preserve">является ввоз в таможенный режим временного размещения на территории </w:t>
      </w:r>
      <w:r w:rsidRPr="00A669E4">
        <w:rPr>
          <w:rFonts w:eastAsia="Times New Roman"/>
          <w:szCs w:val="28"/>
          <w:lang w:eastAsia="ru-RU"/>
        </w:rPr>
        <w:t>Республики Молдова автотранспортных средств с зарубежными номерами регистрации, независимо от срока их эксплуатации</w:t>
      </w:r>
      <w:r w:rsidRPr="00A669E4">
        <w:rPr>
          <w:szCs w:val="28"/>
          <w:vertAlign w:val="superscript"/>
        </w:rPr>
        <w:footnoteReference w:id="76"/>
      </w:r>
      <w:r w:rsidRPr="00A669E4">
        <w:rPr>
          <w:szCs w:val="28"/>
        </w:rPr>
        <w:t>,</w:t>
      </w:r>
      <w:r w:rsidRPr="00A669E4">
        <w:rPr>
          <w:i/>
          <w:szCs w:val="28"/>
        </w:rPr>
        <w:t xml:space="preserve"> </w:t>
      </w:r>
      <w:r w:rsidRPr="00A669E4">
        <w:rPr>
          <w:szCs w:val="28"/>
        </w:rPr>
        <w:t xml:space="preserve">без </w:t>
      </w:r>
      <w:r w:rsidRPr="00A669E4">
        <w:rPr>
          <w:rFonts w:eastAsia="Times New Roman"/>
          <w:bCs/>
          <w:szCs w:val="28"/>
          <w:lang w:eastAsia="ru-RU"/>
        </w:rPr>
        <w:t>экологическ</w:t>
      </w:r>
      <w:r w:rsidRPr="00A669E4">
        <w:rPr>
          <w:szCs w:val="28"/>
        </w:rPr>
        <w:t xml:space="preserve">ой проверки автомобиля на таможне. Аудит отмечает, что </w:t>
      </w:r>
      <w:r w:rsidRPr="00A669E4">
        <w:rPr>
          <w:rFonts w:eastAsia="Times New Roman"/>
          <w:szCs w:val="28"/>
          <w:lang w:eastAsia="ru-RU"/>
        </w:rPr>
        <w:t xml:space="preserve">автомобили с зарубежными номерами регистрации не подлежат техническому тестированию в Республике Молдова, будучи протестированными в стране, в которой зарегистрированы. В этих условиях, хотя с января </w:t>
      </w:r>
      <w:r w:rsidRPr="00A669E4">
        <w:rPr>
          <w:szCs w:val="28"/>
        </w:rPr>
        <w:t>2017 года</w:t>
      </w:r>
      <w:r w:rsidRPr="00A669E4">
        <w:rPr>
          <w:szCs w:val="28"/>
          <w:vertAlign w:val="superscript"/>
        </w:rPr>
        <w:footnoteReference w:id="77"/>
      </w:r>
      <w:r w:rsidRPr="00A669E4">
        <w:rPr>
          <w:szCs w:val="28"/>
          <w:vertAlign w:val="superscript"/>
        </w:rPr>
        <w:footnoteReference w:id="78"/>
      </w:r>
      <w:r w:rsidRPr="00A669E4">
        <w:rPr>
          <w:szCs w:val="28"/>
        </w:rPr>
        <w:t xml:space="preserve"> период их движения по территории страны был ограничен в течение12 последовательных месяцев (до 180 дней), </w:t>
      </w:r>
      <w:r w:rsidRPr="00A669E4">
        <w:rPr>
          <w:i/>
          <w:szCs w:val="28"/>
        </w:rPr>
        <w:t xml:space="preserve">уровень загрязнения воздуха автомобилями с большим сроком </w:t>
      </w:r>
      <w:r w:rsidRPr="00A669E4">
        <w:rPr>
          <w:rFonts w:eastAsia="Times New Roman"/>
          <w:i/>
          <w:szCs w:val="28"/>
        </w:rPr>
        <w:t>эксплуатации (более 7-10 лет) неизвестен</w:t>
      </w:r>
      <w:r w:rsidRPr="00A669E4">
        <w:rPr>
          <w:rFonts w:eastAsia="Times New Roman"/>
          <w:szCs w:val="28"/>
        </w:rPr>
        <w:t>.</w:t>
      </w:r>
    </w:p>
    <w:p w:rsidR="007633E4" w:rsidRPr="00A669E4" w:rsidRDefault="007633E4" w:rsidP="007633E4">
      <w:pPr>
        <w:spacing w:after="0" w:line="240" w:lineRule="auto"/>
        <w:ind w:firstLine="567"/>
        <w:rPr>
          <w:i/>
          <w:szCs w:val="28"/>
        </w:rPr>
      </w:pPr>
      <w:r w:rsidRPr="00A669E4">
        <w:rPr>
          <w:szCs w:val="28"/>
        </w:rPr>
        <w:t xml:space="preserve">Одна из основных задач европейского законодательства связана со снижением примерно на 99 процентов </w:t>
      </w:r>
      <w:r w:rsidRPr="00A669E4">
        <w:rPr>
          <w:b/>
          <w:i/>
          <w:szCs w:val="28"/>
        </w:rPr>
        <w:t>уровня выбросов</w:t>
      </w:r>
      <w:r w:rsidRPr="00A669E4">
        <w:rPr>
          <w:szCs w:val="28"/>
        </w:rPr>
        <w:t xml:space="preserve"> от </w:t>
      </w:r>
      <w:r w:rsidRPr="00A669E4">
        <w:rPr>
          <w:rFonts w:eastAsia="Times New Roman"/>
          <w:szCs w:val="28"/>
          <w:lang w:eastAsia="ru-RU"/>
        </w:rPr>
        <w:t xml:space="preserve">автомобилей по сравнению с уровнем выбросов на начало </w:t>
      </w:r>
      <w:r w:rsidRPr="00A669E4">
        <w:rPr>
          <w:szCs w:val="28"/>
        </w:rPr>
        <w:t xml:space="preserve">’90-х годов. Согласно </w:t>
      </w:r>
      <w:r w:rsidRPr="00A669E4">
        <w:rPr>
          <w:szCs w:val="28"/>
        </w:rPr>
        <w:lastRenderedPageBreak/>
        <w:t>европейским регламентам</w:t>
      </w:r>
      <w:r w:rsidRPr="00A669E4">
        <w:rPr>
          <w:szCs w:val="28"/>
          <w:vertAlign w:val="superscript"/>
        </w:rPr>
        <w:footnoteReference w:id="79"/>
      </w:r>
      <w:r w:rsidRPr="00A669E4">
        <w:rPr>
          <w:szCs w:val="28"/>
        </w:rPr>
        <w:t xml:space="preserve">, с января 2015 года при производстве и </w:t>
      </w:r>
      <w:r w:rsidRPr="00A669E4">
        <w:rPr>
          <w:rFonts w:eastAsia="Times New Roman"/>
          <w:szCs w:val="28"/>
        </w:rPr>
        <w:t xml:space="preserve">эксплуатации новых </w:t>
      </w:r>
      <w:r w:rsidRPr="00A669E4">
        <w:rPr>
          <w:rFonts w:eastAsia="Times New Roman"/>
          <w:szCs w:val="28"/>
          <w:lang w:eastAsia="ru-RU"/>
        </w:rPr>
        <w:t xml:space="preserve">автомобилей должны соблюдаться технические требования, изложенные в стандартах ЕВРО 6 касательно их выбросов, </w:t>
      </w:r>
      <w:r w:rsidRPr="00A669E4">
        <w:rPr>
          <w:rFonts w:eastAsia="Times New Roman"/>
          <w:color w:val="000000"/>
          <w:szCs w:val="28"/>
          <w:lang w:eastAsia="ru-RU"/>
        </w:rPr>
        <w:t>функционирования и долговечности устройств, систем диагностики на борту и др.</w:t>
      </w:r>
    </w:p>
    <w:p w:rsidR="007633E4" w:rsidRPr="00A669E4" w:rsidRDefault="007633E4" w:rsidP="007633E4">
      <w:pPr>
        <w:spacing w:after="0" w:line="240" w:lineRule="auto"/>
        <w:ind w:firstLine="567"/>
        <w:rPr>
          <w:szCs w:val="28"/>
        </w:rPr>
      </w:pPr>
      <w:r w:rsidRPr="00A669E4">
        <w:rPr>
          <w:szCs w:val="28"/>
        </w:rPr>
        <w:t xml:space="preserve">Аудит отмечает, что </w:t>
      </w:r>
      <w:r w:rsidRPr="00A669E4">
        <w:rPr>
          <w:rFonts w:eastAsia="Times New Roman"/>
          <w:szCs w:val="28"/>
          <w:lang w:eastAsia="ru-RU"/>
        </w:rPr>
        <w:t xml:space="preserve">Республика Молдова не применяет </w:t>
      </w:r>
      <w:r w:rsidRPr="00A669E4">
        <w:rPr>
          <w:szCs w:val="28"/>
        </w:rPr>
        <w:t xml:space="preserve">европейские стандарты, которые устанавливают выбросы для </w:t>
      </w:r>
      <w:r w:rsidRPr="00A669E4">
        <w:rPr>
          <w:rFonts w:eastAsia="Times New Roman"/>
          <w:szCs w:val="28"/>
          <w:lang w:eastAsia="ru-RU"/>
        </w:rPr>
        <w:t xml:space="preserve">автомобилей, нормы токсичности и выхлопного газа были </w:t>
      </w:r>
      <w:r w:rsidRPr="00A669E4">
        <w:rPr>
          <w:rFonts w:eastAsia="Times New Roman"/>
          <w:bCs/>
          <w:szCs w:val="28"/>
          <w:lang w:eastAsia="ru-RU"/>
        </w:rPr>
        <w:t>регламентирован</w:t>
      </w:r>
      <w:r w:rsidRPr="00A669E4">
        <w:rPr>
          <w:rFonts w:eastAsia="Times New Roman"/>
          <w:szCs w:val="28"/>
          <w:lang w:eastAsia="ru-RU"/>
        </w:rPr>
        <w:t>ы</w:t>
      </w:r>
      <w:r w:rsidRPr="00A669E4">
        <w:rPr>
          <w:szCs w:val="28"/>
        </w:rPr>
        <w:t xml:space="preserve"> ГОСТ-ом 17.2.2.03-87 и ГОСТ-ом 21393-75. Они предусматривают удаление через выхлопные трубы средств общественного транспорта с </w:t>
      </w:r>
      <w:r w:rsidRPr="00A669E4">
        <w:rPr>
          <w:rFonts w:eastAsia="Times New Roman"/>
          <w:lang w:eastAsia="ru-RU"/>
        </w:rPr>
        <w:t>двигателями</w:t>
      </w:r>
      <w:r w:rsidRPr="00A669E4">
        <w:rPr>
          <w:szCs w:val="28"/>
        </w:rPr>
        <w:t xml:space="preserve"> Diesel</w:t>
      </w:r>
      <w:r w:rsidRPr="00A669E4">
        <w:rPr>
          <w:szCs w:val="28"/>
          <w:vertAlign w:val="superscript"/>
        </w:rPr>
        <w:footnoteReference w:id="80"/>
      </w:r>
      <w:r w:rsidRPr="00A669E4">
        <w:rPr>
          <w:szCs w:val="28"/>
        </w:rPr>
        <w:t xml:space="preserve"> газа с 50% тления, который характеризуется большой плотностью и интенсивным черным цветом, токсичным по запаху. </w:t>
      </w:r>
      <w:r w:rsidRPr="00A669E4">
        <w:rPr>
          <w:i/>
          <w:szCs w:val="28"/>
        </w:rPr>
        <w:t>Согласно объяснениям специалистов ГЭИ, соответствующие выбросы не превышают установленные нормы, будучи в равной степени интуитивными стандартам ЕВРО 0 и</w:t>
      </w:r>
      <w:r>
        <w:rPr>
          <w:i/>
          <w:szCs w:val="28"/>
        </w:rPr>
        <w:t>ли ЕВРО,</w:t>
      </w:r>
      <w:r w:rsidRPr="00A669E4">
        <w:rPr>
          <w:i/>
          <w:szCs w:val="28"/>
        </w:rPr>
        <w:t xml:space="preserve"> и не считаются как </w:t>
      </w:r>
      <w:r w:rsidRPr="00A669E4">
        <w:rPr>
          <w:rFonts w:eastAsia="Times New Roman"/>
          <w:i/>
          <w:szCs w:val="28"/>
          <w:lang w:eastAsia="ru-RU"/>
        </w:rPr>
        <w:t>показател</w:t>
      </w:r>
      <w:r w:rsidRPr="00A669E4">
        <w:rPr>
          <w:i/>
          <w:szCs w:val="28"/>
        </w:rPr>
        <w:t>и, влияющие на воздух</w:t>
      </w:r>
      <w:r w:rsidRPr="00A669E4">
        <w:rPr>
          <w:szCs w:val="28"/>
        </w:rPr>
        <w:t>.</w:t>
      </w:r>
    </w:p>
    <w:p w:rsidR="007633E4" w:rsidRPr="00A669E4" w:rsidRDefault="007633E4" w:rsidP="007633E4">
      <w:pPr>
        <w:spacing w:after="0" w:line="240" w:lineRule="auto"/>
        <w:ind w:firstLine="567"/>
        <w:rPr>
          <w:i/>
          <w:szCs w:val="28"/>
        </w:rPr>
      </w:pPr>
      <w:r w:rsidRPr="00A669E4">
        <w:rPr>
          <w:i/>
          <w:szCs w:val="28"/>
        </w:rPr>
        <w:t xml:space="preserve">Бесспорным является факт, что требования, установленные ЕС по снижению и осуществлению </w:t>
      </w:r>
      <w:r w:rsidRPr="00A669E4">
        <w:rPr>
          <w:rFonts w:eastAsia="Times New Roman"/>
          <w:i/>
          <w:szCs w:val="28"/>
        </w:rPr>
        <w:t>мониторинг</w:t>
      </w:r>
      <w:r w:rsidRPr="00A669E4">
        <w:rPr>
          <w:i/>
          <w:szCs w:val="28"/>
        </w:rPr>
        <w:t xml:space="preserve">а на качественном уровне опасных </w:t>
      </w:r>
      <w:r w:rsidRPr="00446304">
        <w:rPr>
          <w:rFonts w:eastAsia="Times New Roman"/>
          <w:i/>
          <w:color w:val="000000"/>
          <w:szCs w:val="24"/>
        </w:rPr>
        <w:t xml:space="preserve">загрязнителей от выбросов газа через выхлопные трубы, обеспечивают снижение передвижных источников </w:t>
      </w:r>
      <w:r w:rsidRPr="00446304">
        <w:rPr>
          <w:rFonts w:eastAsia="Times New Roman"/>
          <w:i/>
          <w:color w:val="000000"/>
          <w:szCs w:val="28"/>
        </w:rPr>
        <w:t>загрязнения с большим потенциалом, способствуя, таким образом, охране воздуха.</w:t>
      </w:r>
    </w:p>
    <w:p w:rsidR="007633E4" w:rsidRPr="00A669E4" w:rsidRDefault="007633E4" w:rsidP="007633E4">
      <w:pPr>
        <w:spacing w:after="0" w:line="240" w:lineRule="auto"/>
        <w:ind w:firstLine="540"/>
        <w:rPr>
          <w:szCs w:val="28"/>
        </w:rPr>
      </w:pPr>
      <w:r w:rsidRPr="00A669E4">
        <w:t xml:space="preserve">Учитывая удельный вес </w:t>
      </w:r>
      <w:r w:rsidRPr="00A669E4">
        <w:rPr>
          <w:szCs w:val="28"/>
        </w:rPr>
        <w:t xml:space="preserve">загрязнения воздуха от передвижных источников, важно поставить акценты на процессы осуществления </w:t>
      </w:r>
      <w:r w:rsidRPr="00A669E4">
        <w:rPr>
          <w:rFonts w:eastAsia="Times New Roman"/>
          <w:szCs w:val="28"/>
        </w:rPr>
        <w:t>мониторинг</w:t>
      </w:r>
      <w:r w:rsidRPr="00A669E4">
        <w:rPr>
          <w:szCs w:val="28"/>
        </w:rPr>
        <w:t xml:space="preserve">а качества продукции, генерирующей негативное влияние на качество воздуха. Цель Европейского Союза по этому разделу состоит в снижении уровня выбросов серного газа и в частности с частичками </w:t>
      </w:r>
      <w:r w:rsidRPr="00A669E4">
        <w:t>PM.</w:t>
      </w:r>
    </w:p>
    <w:p w:rsidR="007633E4" w:rsidRPr="00A669E4" w:rsidRDefault="007633E4" w:rsidP="007633E4">
      <w:pPr>
        <w:spacing w:after="0" w:line="240" w:lineRule="auto"/>
        <w:ind w:firstLine="567"/>
        <w:rPr>
          <w:szCs w:val="24"/>
        </w:rPr>
      </w:pPr>
      <w:r w:rsidRPr="00A669E4">
        <w:rPr>
          <w:szCs w:val="24"/>
        </w:rPr>
        <w:t xml:space="preserve">Раньше транспортные средства с </w:t>
      </w:r>
      <w:r w:rsidRPr="00A669E4">
        <w:rPr>
          <w:rFonts w:eastAsia="Times New Roman"/>
          <w:lang w:eastAsia="ru-RU"/>
        </w:rPr>
        <w:t>двигателями</w:t>
      </w:r>
      <w:r w:rsidRPr="00A669E4">
        <w:rPr>
          <w:szCs w:val="24"/>
        </w:rPr>
        <w:t xml:space="preserve"> Diesel считались как несущественные источники </w:t>
      </w:r>
      <w:r w:rsidRPr="00A669E4">
        <w:rPr>
          <w:szCs w:val="28"/>
        </w:rPr>
        <w:t xml:space="preserve">загрязнения с серным воздействием, однако, по существу, они представляют </w:t>
      </w:r>
      <w:r w:rsidRPr="00A669E4">
        <w:rPr>
          <w:szCs w:val="24"/>
        </w:rPr>
        <w:t xml:space="preserve">значительный источник </w:t>
      </w:r>
      <w:r w:rsidRPr="00A669E4">
        <w:rPr>
          <w:szCs w:val="28"/>
        </w:rPr>
        <w:t xml:space="preserve">загрязнения воздуха </w:t>
      </w:r>
      <w:r w:rsidRPr="00A669E4">
        <w:t xml:space="preserve">диоксидами азота и мелкими частицами </w:t>
      </w:r>
      <w:r w:rsidRPr="00A669E4">
        <w:rPr>
          <w:szCs w:val="24"/>
        </w:rPr>
        <w:t>(PM).</w:t>
      </w:r>
    </w:p>
    <w:p w:rsidR="007633E4" w:rsidRPr="00A669E4" w:rsidRDefault="007633E4" w:rsidP="007633E4">
      <w:pPr>
        <w:shd w:val="clear" w:color="auto" w:fill="FFFFFF"/>
        <w:spacing w:after="0" w:line="240" w:lineRule="auto"/>
        <w:ind w:firstLine="567"/>
      </w:pPr>
    </w:p>
    <w:p w:rsidR="007633E4" w:rsidRPr="00A669E4" w:rsidRDefault="007633E4" w:rsidP="007633E4">
      <w:pPr>
        <w:shd w:val="clear" w:color="auto" w:fill="FFFFFF"/>
        <w:spacing w:after="0" w:line="240" w:lineRule="auto"/>
        <w:ind w:firstLine="567"/>
      </w:pPr>
      <w:r w:rsidRPr="00A669E4">
        <w:t>Исследования</w:t>
      </w:r>
      <w:r w:rsidRPr="00A669E4">
        <w:rPr>
          <w:rStyle w:val="FootnoteReference"/>
        </w:rPr>
        <w:footnoteReference w:id="81"/>
      </w:r>
      <w:r w:rsidRPr="00A669E4">
        <w:t xml:space="preserve"> ВОЗ отмечают </w:t>
      </w:r>
      <w:r w:rsidRPr="00A669E4">
        <w:rPr>
          <w:szCs w:val="28"/>
        </w:rPr>
        <w:t>загрязнение</w:t>
      </w:r>
      <w:r w:rsidRPr="00A669E4">
        <w:t xml:space="preserve"> мелкими частицами PM</w:t>
      </w:r>
      <w:r w:rsidRPr="00A669E4">
        <w:rPr>
          <w:vertAlign w:val="subscript"/>
        </w:rPr>
        <w:t>2.5</w:t>
      </w:r>
      <w:r w:rsidRPr="00A669E4">
        <w:t xml:space="preserve"> (частицами диаметром не более 2,5 микрона) как серьезную проблему, представляющую риски для человеческого здоровья, что ранее не оценивалось. Долговременная подверженность воздействию мелких частиц может быть причиной негативных последствий на беременность, провоцирует атеросклероз, неврологические болезни, диабет, сердечно-сосудистые и дыхательные заболевания. Изучение</w:t>
      </w:r>
      <w:r w:rsidRPr="00A669E4">
        <w:rPr>
          <w:vertAlign w:val="superscript"/>
        </w:rPr>
        <w:footnoteReference w:id="82"/>
      </w:r>
      <w:r w:rsidRPr="00A669E4">
        <w:t xml:space="preserve"> Европейского Союза </w:t>
      </w:r>
      <w:r w:rsidRPr="00A669E4">
        <w:lastRenderedPageBreak/>
        <w:t>оценило, что в Германии вдыхание пыли из атмосферы служит причиной смерти около 65.000 человек.</w:t>
      </w:r>
    </w:p>
    <w:p w:rsidR="007633E4" w:rsidRPr="00A669E4" w:rsidRDefault="007633E4" w:rsidP="007633E4">
      <w:pPr>
        <w:shd w:val="clear" w:color="auto" w:fill="FFFFFF"/>
        <w:spacing w:after="0" w:line="240" w:lineRule="auto"/>
        <w:ind w:firstLine="567"/>
      </w:pPr>
      <w:r w:rsidRPr="00A669E4">
        <w:t xml:space="preserve">В условиях </w:t>
      </w:r>
      <w:r w:rsidRPr="00A669E4">
        <w:rPr>
          <w:rFonts w:eastAsia="Times New Roman"/>
          <w:lang w:eastAsia="ru-RU"/>
        </w:rPr>
        <w:t xml:space="preserve">Республики Молдова, где население предпочитает автомобили с двигателями </w:t>
      </w:r>
      <w:r w:rsidRPr="00A669E4">
        <w:t xml:space="preserve">Diesel благодаря более низким ценам по сравнению с </w:t>
      </w:r>
      <w:r w:rsidRPr="00A669E4">
        <w:rPr>
          <w:rFonts w:eastAsia="Times New Roman"/>
          <w:lang w:eastAsia="ru-RU"/>
        </w:rPr>
        <w:t xml:space="preserve">двигателями на бензине, проблема транспортных средств является повышенной и на уровне городского транспорта, из которого </w:t>
      </w:r>
      <w:r w:rsidRPr="00A669E4">
        <w:rPr>
          <w:szCs w:val="24"/>
        </w:rPr>
        <w:t xml:space="preserve">71% занимают </w:t>
      </w:r>
      <w:r w:rsidRPr="00A669E4">
        <w:rPr>
          <w:rFonts w:eastAsia="Times New Roman"/>
          <w:lang w:eastAsia="ru-RU"/>
        </w:rPr>
        <w:t xml:space="preserve">транспортные средства с двигателями </w:t>
      </w:r>
      <w:r w:rsidRPr="00A669E4">
        <w:rPr>
          <w:szCs w:val="24"/>
        </w:rPr>
        <w:t>Diesel</w:t>
      </w:r>
      <w:r w:rsidRPr="00A669E4">
        <w:t>.</w:t>
      </w:r>
    </w:p>
    <w:p w:rsidR="007633E4" w:rsidRPr="00A669E4" w:rsidRDefault="007633E4" w:rsidP="007633E4">
      <w:pPr>
        <w:shd w:val="clear" w:color="auto" w:fill="FFFFFF"/>
        <w:spacing w:after="0" w:line="240" w:lineRule="auto"/>
        <w:ind w:firstLine="567"/>
        <w:rPr>
          <w:szCs w:val="24"/>
        </w:rPr>
      </w:pPr>
      <w:r w:rsidRPr="00A669E4">
        <w:rPr>
          <w:szCs w:val="24"/>
        </w:rPr>
        <w:t xml:space="preserve">Тенденция ЕС ориентирована на снижение рисков агрессивного </w:t>
      </w:r>
      <w:r w:rsidRPr="00A669E4">
        <w:rPr>
          <w:szCs w:val="28"/>
        </w:rPr>
        <w:t xml:space="preserve">загрязнения воздуха, в этой связи параллельно с продвижением и </w:t>
      </w:r>
      <w:r w:rsidRPr="00A669E4">
        <w:rPr>
          <w:rFonts w:eastAsia="Times New Roman"/>
          <w:szCs w:val="28"/>
          <w:lang w:eastAsia="ru-RU"/>
        </w:rPr>
        <w:t>внедрение</w:t>
      </w:r>
      <w:r w:rsidRPr="00A669E4">
        <w:rPr>
          <w:szCs w:val="28"/>
        </w:rPr>
        <w:t xml:space="preserve">м стандартов ЕВРО </w:t>
      </w:r>
      <w:r w:rsidRPr="00A669E4">
        <w:rPr>
          <w:rFonts w:eastAsia="Times New Roman"/>
          <w:i/>
          <w:szCs w:val="28"/>
          <w:lang w:eastAsia="ru-RU"/>
        </w:rPr>
        <w:t>используются в эффективном порядке и другие методы предотвращения загрязнения</w:t>
      </w:r>
      <w:r w:rsidRPr="00A669E4">
        <w:rPr>
          <w:rFonts w:eastAsia="Times New Roman"/>
          <w:szCs w:val="28"/>
          <w:lang w:eastAsia="ru-RU"/>
        </w:rPr>
        <w:t>.</w:t>
      </w:r>
      <w:r w:rsidRPr="00A669E4">
        <w:rPr>
          <w:szCs w:val="28"/>
        </w:rPr>
        <w:t xml:space="preserve"> </w:t>
      </w:r>
    </w:p>
    <w:p w:rsidR="007633E4" w:rsidRPr="00A669E4" w:rsidRDefault="007633E4" w:rsidP="007633E4">
      <w:pPr>
        <w:shd w:val="clear" w:color="auto" w:fill="FFFFFF"/>
        <w:spacing w:after="0" w:line="240" w:lineRule="auto"/>
        <w:ind w:firstLine="567"/>
        <w:rPr>
          <w:szCs w:val="28"/>
        </w:rPr>
      </w:pPr>
      <w:r w:rsidRPr="00A669E4">
        <w:rPr>
          <w:szCs w:val="28"/>
        </w:rPr>
        <w:t>Так, для ограничения доступа в определенные зоны некоторых европейских городов, а также для перенаправления движения водители обязаны иметь ,,листовую пластину” или ,,паспорт для зеленых зон”</w:t>
      </w:r>
      <w:r w:rsidRPr="00A669E4">
        <w:rPr>
          <w:rStyle w:val="FootnoteReference"/>
          <w:szCs w:val="28"/>
        </w:rPr>
        <w:footnoteReference w:id="83"/>
      </w:r>
      <w:r w:rsidRPr="00A669E4">
        <w:rPr>
          <w:szCs w:val="28"/>
        </w:rPr>
        <w:t xml:space="preserve">, которые позволяют им передвигаться в так-называемых ,,зеленых зонах”, а автомобили с двигателями Diesel, нормированные Евро2 или Евро3, которые получают красную пластину и, </w:t>
      </w:r>
      <w:r w:rsidRPr="00A669E4">
        <w:rPr>
          <w:rFonts w:eastAsia="Times New Roman"/>
          <w:szCs w:val="28"/>
          <w:lang w:eastAsia="ru-RU"/>
        </w:rPr>
        <w:t>соответственно, желтую, перенаправляются в другие зоны или вне города. Это правило действует и для туристов, штраф, накладываемый за несоблюдение правил, составлял 40 евро и 1 пункт в авто регистре.</w:t>
      </w:r>
      <w:r w:rsidRPr="00A669E4">
        <w:rPr>
          <w:szCs w:val="28"/>
        </w:rPr>
        <w:t xml:space="preserve"> </w:t>
      </w:r>
    </w:p>
    <w:p w:rsidR="007633E4" w:rsidRPr="00A669E4" w:rsidRDefault="007633E4" w:rsidP="007633E4">
      <w:pPr>
        <w:shd w:val="clear" w:color="auto" w:fill="FFFFFF"/>
        <w:spacing w:after="0" w:line="240" w:lineRule="auto"/>
        <w:ind w:firstLine="567"/>
        <w:rPr>
          <w:szCs w:val="28"/>
        </w:rPr>
      </w:pPr>
      <w:r w:rsidRPr="00A669E4">
        <w:rPr>
          <w:szCs w:val="28"/>
        </w:rPr>
        <w:t xml:space="preserve">Одним из решений для </w:t>
      </w:r>
      <w:r w:rsidRPr="00A669E4">
        <w:rPr>
          <w:rFonts w:eastAsia="Times New Roman"/>
          <w:lang w:eastAsia="ru-RU"/>
        </w:rPr>
        <w:t xml:space="preserve">транспортных средств, которые не </w:t>
      </w:r>
      <w:r w:rsidRPr="00A669E4">
        <w:rPr>
          <w:rFonts w:eastAsia="Times New Roman"/>
          <w:bCs/>
          <w:szCs w:val="28"/>
          <w:lang w:eastAsia="ro-RO"/>
        </w:rPr>
        <w:t>выполняют и норму Евро2, является ,,техническое переоборудование</w:t>
      </w:r>
      <w:r w:rsidRPr="00A669E4">
        <w:rPr>
          <w:szCs w:val="28"/>
        </w:rPr>
        <w:t xml:space="preserve">” двигателя, согласно требованиям окружающей среды. Например, немецкое </w:t>
      </w:r>
      <w:r>
        <w:rPr>
          <w:rFonts w:eastAsia="Times New Roman"/>
          <w:sz w:val="27"/>
          <w:szCs w:val="27"/>
          <w:lang w:val="ru-RU"/>
        </w:rPr>
        <w:t>государств</w:t>
      </w:r>
      <w:r w:rsidRPr="00A669E4">
        <w:rPr>
          <w:sz w:val="27"/>
          <w:szCs w:val="27"/>
        </w:rPr>
        <w:t xml:space="preserve">о компенсирует 330 евро от стоимости, понесенной на </w:t>
      </w:r>
      <w:r w:rsidRPr="00A669E4">
        <w:rPr>
          <w:rFonts w:eastAsia="Times New Roman"/>
          <w:bCs/>
          <w:szCs w:val="28"/>
          <w:lang w:eastAsia="ro-RO"/>
        </w:rPr>
        <w:t>переоборудование</w:t>
      </w:r>
      <w:r w:rsidRPr="00A669E4">
        <w:rPr>
          <w:szCs w:val="28"/>
        </w:rPr>
        <w:t xml:space="preserve"> автомобиля на двигатель, согласно требованиям окружающей среды, а плата сбора за цилиндрическую мощность снижена на 1,20 евро за 100 см</w:t>
      </w:r>
      <w:r w:rsidRPr="00A669E4">
        <w:rPr>
          <w:szCs w:val="28"/>
          <w:vertAlign w:val="superscript"/>
        </w:rPr>
        <w:t>3</w:t>
      </w:r>
      <w:r w:rsidRPr="00A669E4">
        <w:rPr>
          <w:szCs w:val="28"/>
        </w:rPr>
        <w:t>.</w:t>
      </w:r>
      <w:r w:rsidRPr="00A669E4">
        <w:rPr>
          <w:rFonts w:eastAsia="Times New Roman"/>
          <w:bCs/>
          <w:szCs w:val="28"/>
          <w:lang w:eastAsia="ro-RO"/>
        </w:rPr>
        <w:t xml:space="preserve"> </w:t>
      </w:r>
    </w:p>
    <w:p w:rsidR="007633E4" w:rsidRPr="00A669E4" w:rsidRDefault="007633E4" w:rsidP="007633E4">
      <w:pPr>
        <w:shd w:val="clear" w:color="auto" w:fill="FFFFFF"/>
        <w:spacing w:after="0" w:line="240" w:lineRule="auto"/>
        <w:ind w:firstLine="567"/>
        <w:rPr>
          <w:szCs w:val="28"/>
        </w:rPr>
      </w:pPr>
      <w:r w:rsidRPr="00A669E4">
        <w:rPr>
          <w:szCs w:val="28"/>
        </w:rPr>
        <w:t>Автомобили без катализаторов и без фильтра PDF не получают пластину, поэтому водители могут делать с ними ,,туры через лес” или жертвовать на металлолом.</w:t>
      </w:r>
    </w:p>
    <w:p w:rsidR="007633E4" w:rsidRPr="00A669E4" w:rsidRDefault="007633E4" w:rsidP="007633E4">
      <w:pPr>
        <w:shd w:val="clear" w:color="auto" w:fill="FFFFFF"/>
        <w:spacing w:after="0" w:line="240" w:lineRule="auto"/>
        <w:ind w:firstLine="567"/>
        <w:rPr>
          <w:szCs w:val="28"/>
        </w:rPr>
      </w:pPr>
      <w:r w:rsidRPr="00A669E4">
        <w:rPr>
          <w:szCs w:val="28"/>
        </w:rPr>
        <w:t xml:space="preserve">В Израиле на самые загрязняющие автомобили дополнительно взимаются сборы при закупке, в то время как на </w:t>
      </w:r>
      <w:r w:rsidRPr="00A669E4">
        <w:rPr>
          <w:rFonts w:eastAsia="Times New Roman"/>
          <w:bCs/>
          <w:sz w:val="27"/>
          <w:szCs w:val="27"/>
          <w:lang w:eastAsia="ru-RU"/>
        </w:rPr>
        <w:t>экологическ</w:t>
      </w:r>
      <w:r w:rsidRPr="00A669E4">
        <w:rPr>
          <w:szCs w:val="28"/>
        </w:rPr>
        <w:t xml:space="preserve">ие транспортные средства сборы снижены. В рамках исследования, выполненного Департаментом науки Министерства финансов, установлено, что доходы, собранные от сборов, оплаченных за загрязнение от транспортных источников, должны составить более 2% от ВВП. С этой целью был создан Комитет, </w:t>
      </w:r>
      <w:r w:rsidRPr="00A669E4">
        <w:rPr>
          <w:rFonts w:eastAsia="Times New Roman"/>
          <w:szCs w:val="28"/>
          <w:lang w:eastAsia="ru-RU"/>
        </w:rPr>
        <w:t>ответственн</w:t>
      </w:r>
      <w:r w:rsidRPr="00A669E4">
        <w:rPr>
          <w:szCs w:val="28"/>
        </w:rPr>
        <w:t xml:space="preserve">ый за „зеленый сбор”, </w:t>
      </w:r>
      <w:r w:rsidRPr="00A669E4">
        <w:rPr>
          <w:rFonts w:eastAsia="Times New Roman"/>
          <w:szCs w:val="28"/>
        </w:rPr>
        <w:t>подведомственны</w:t>
      </w:r>
      <w:r w:rsidRPr="00A669E4">
        <w:rPr>
          <w:szCs w:val="28"/>
        </w:rPr>
        <w:t xml:space="preserve">й налоговому органу, который несет </w:t>
      </w:r>
      <w:r w:rsidRPr="00A669E4">
        <w:rPr>
          <w:rFonts w:eastAsia="Times New Roman"/>
          <w:szCs w:val="28"/>
          <w:lang w:eastAsia="ru-RU"/>
        </w:rPr>
        <w:t>ответственн</w:t>
      </w:r>
      <w:r w:rsidRPr="00A669E4">
        <w:rPr>
          <w:szCs w:val="28"/>
        </w:rPr>
        <w:t xml:space="preserve">ость за </w:t>
      </w:r>
      <w:r w:rsidRPr="00A669E4">
        <w:rPr>
          <w:rFonts w:eastAsia="Times New Roman"/>
          <w:szCs w:val="28"/>
          <w:lang w:eastAsia="ru-RU"/>
        </w:rPr>
        <w:t xml:space="preserve">разработку политик по снижению загрязнения воздуха автомобильным транспортом, а также за установление уровня сборов для </w:t>
      </w:r>
      <w:r w:rsidRPr="00A669E4">
        <w:rPr>
          <w:szCs w:val="28"/>
        </w:rPr>
        <w:t xml:space="preserve">автомобилей загрязнителей. </w:t>
      </w:r>
      <w:r w:rsidRPr="00A669E4">
        <w:rPr>
          <w:rFonts w:eastAsia="Times New Roman"/>
          <w:szCs w:val="28"/>
        </w:rPr>
        <w:t xml:space="preserve">В результате, каждая модель автомобиля, которая двигается по территории Израиля, сопровождена ,,зеленой </w:t>
      </w:r>
      <w:r w:rsidRPr="00A669E4">
        <w:rPr>
          <w:rFonts w:eastAsia="Times New Roman"/>
          <w:szCs w:val="28"/>
        </w:rPr>
        <w:lastRenderedPageBreak/>
        <w:t>маркой</w:t>
      </w:r>
      <w:r w:rsidRPr="00A669E4">
        <w:rPr>
          <w:szCs w:val="28"/>
        </w:rPr>
        <w:t>”,</w:t>
      </w:r>
      <w:r w:rsidRPr="00A669E4">
        <w:rPr>
          <w:rFonts w:eastAsia="Times New Roman"/>
          <w:szCs w:val="28"/>
        </w:rPr>
        <w:t xml:space="preserve"> которая выдается органом на основании выбросов </w:t>
      </w:r>
      <w:r w:rsidRPr="00A669E4">
        <w:rPr>
          <w:szCs w:val="28"/>
        </w:rPr>
        <w:t xml:space="preserve">атмосферных </w:t>
      </w:r>
      <w:r w:rsidRPr="00446304">
        <w:rPr>
          <w:rFonts w:eastAsia="Times New Roman"/>
          <w:color w:val="000000"/>
          <w:szCs w:val="24"/>
        </w:rPr>
        <w:t xml:space="preserve">загрязнителей и серных </w:t>
      </w:r>
      <w:r w:rsidRPr="00A669E4">
        <w:rPr>
          <w:szCs w:val="28"/>
        </w:rPr>
        <w:t>газов.</w:t>
      </w:r>
    </w:p>
    <w:p w:rsidR="007633E4" w:rsidRPr="00A669E4" w:rsidRDefault="007633E4" w:rsidP="007633E4">
      <w:pPr>
        <w:shd w:val="clear" w:color="auto" w:fill="FFFFFF"/>
        <w:spacing w:after="0" w:line="240" w:lineRule="auto"/>
        <w:ind w:firstLine="567"/>
        <w:rPr>
          <w:szCs w:val="28"/>
        </w:rPr>
      </w:pPr>
      <w:r w:rsidRPr="00A669E4">
        <w:rPr>
          <w:szCs w:val="28"/>
        </w:rPr>
        <w:t xml:space="preserve">Практика Румынии учитывает </w:t>
      </w:r>
      <w:r w:rsidRPr="00A669E4">
        <w:rPr>
          <w:rFonts w:eastAsia="Times New Roman"/>
          <w:szCs w:val="28"/>
          <w:lang w:eastAsia="ru-RU"/>
        </w:rPr>
        <w:t xml:space="preserve">Правительственную программу стимулирования обновления автомобильного парка, известную под названием </w:t>
      </w:r>
      <w:r w:rsidRPr="00A669E4">
        <w:rPr>
          <w:szCs w:val="24"/>
        </w:rPr>
        <w:t>„Rabla”, поддерживаемую из фондов, выделяемых Министерством окружающей среды</w:t>
      </w:r>
      <w:r w:rsidRPr="00A669E4">
        <w:rPr>
          <w:szCs w:val="28"/>
        </w:rPr>
        <w:t xml:space="preserve">. Модель </w:t>
      </w:r>
      <w:r w:rsidRPr="00A669E4">
        <w:rPr>
          <w:rFonts w:eastAsia="Times New Roman"/>
          <w:color w:val="000000"/>
          <w:szCs w:val="28"/>
          <w:lang w:eastAsia="ru-RU"/>
        </w:rPr>
        <w:t xml:space="preserve">функционирования программы заключается в предоставлении скидки при закупке нового автомобиля в случае, если покупатель предоставит доказательства, что списал старую машину. В ситуации, когда покупатель желает приобрести новый автомобиль с использованием электричества на </w:t>
      </w:r>
      <w:r w:rsidRPr="00A669E4">
        <w:rPr>
          <w:szCs w:val="24"/>
        </w:rPr>
        <w:t xml:space="preserve">100% или новый, работающий на </w:t>
      </w:r>
      <w:r w:rsidRPr="00A669E4">
        <w:rPr>
          <w:rFonts w:eastAsia="Times New Roman"/>
          <w:color w:val="000000"/>
          <w:szCs w:val="28"/>
          <w:lang w:eastAsia="ru-RU"/>
        </w:rPr>
        <w:t xml:space="preserve">электричестве и смешано, он может получить финансовую поддержку, которая может достигнуть примерно </w:t>
      </w:r>
      <w:r w:rsidRPr="00A669E4">
        <w:rPr>
          <w:szCs w:val="24"/>
        </w:rPr>
        <w:t xml:space="preserve">6,0 </w:t>
      </w:r>
      <w:r w:rsidRPr="00A669E4">
        <w:rPr>
          <w:spacing w:val="-4"/>
          <w:szCs w:val="28"/>
        </w:rPr>
        <w:t>тыс. ев</w:t>
      </w:r>
      <w:r w:rsidRPr="00A669E4">
        <w:rPr>
          <w:szCs w:val="24"/>
        </w:rPr>
        <w:t>ро</w:t>
      </w:r>
      <w:r w:rsidRPr="00A669E4">
        <w:rPr>
          <w:rStyle w:val="FootnoteReference"/>
        </w:rPr>
        <w:footnoteReference w:id="84"/>
      </w:r>
      <w:r w:rsidRPr="00A669E4">
        <w:rPr>
          <w:szCs w:val="24"/>
        </w:rPr>
        <w:t>.</w:t>
      </w:r>
    </w:p>
    <w:p w:rsidR="007633E4" w:rsidRPr="00A669E4" w:rsidRDefault="007633E4" w:rsidP="007633E4">
      <w:pPr>
        <w:shd w:val="clear" w:color="auto" w:fill="FFFFFF"/>
        <w:spacing w:after="0" w:line="240" w:lineRule="auto"/>
        <w:ind w:firstLine="567"/>
      </w:pPr>
      <w:r w:rsidRPr="00A669E4">
        <w:t>И Европейская комиссия продвигает автомобили с низкими или нулевыми выбросами</w:t>
      </w:r>
      <w:r w:rsidRPr="00A669E4">
        <w:rPr>
          <w:rStyle w:val="FootnoteReference"/>
        </w:rPr>
        <w:footnoteReference w:id="85"/>
      </w:r>
      <w:r w:rsidRPr="00A669E4">
        <w:t xml:space="preserve">. В этой связи Комиссия пересмотрела Директиву „Eurovigneta” для продвижения сборов, основанных на </w:t>
      </w:r>
      <w:r w:rsidRPr="00A669E4">
        <w:rPr>
          <w:rFonts w:eastAsia="Times New Roman"/>
          <w:lang w:eastAsia="ru-RU"/>
        </w:rPr>
        <w:t>эффективных выбросах автомобилей и в настоящее время работает над стандартами ЕС по</w:t>
      </w:r>
      <w:r w:rsidRPr="00A669E4">
        <w:t xml:space="preserve"> CO</w:t>
      </w:r>
      <w:r w:rsidRPr="00A669E4">
        <w:rPr>
          <w:vertAlign w:val="subscript"/>
        </w:rPr>
        <w:t>2</w:t>
      </w:r>
      <w:r w:rsidRPr="00A669E4">
        <w:t xml:space="preserve"> с целью подготовки условий для автомобилей с нулевыми или низкими выбросами с нейтральным подходом с технологической точки зрения. Комиссия также пересматривает „Директиву по незагрязняющим автомобилям” для продвижения путем открытых торгов принятия менее загрязняющих автомобилей.</w:t>
      </w:r>
    </w:p>
    <w:p w:rsidR="007633E4" w:rsidRPr="00A669E4" w:rsidRDefault="007633E4" w:rsidP="007633E4">
      <w:pPr>
        <w:shd w:val="clear" w:color="auto" w:fill="FFFFFF"/>
        <w:spacing w:after="0" w:line="240" w:lineRule="auto"/>
        <w:ind w:firstLine="567"/>
        <w:rPr>
          <w:i/>
        </w:rPr>
      </w:pPr>
      <w:r w:rsidRPr="00A669E4">
        <w:rPr>
          <w:i/>
        </w:rPr>
        <w:t xml:space="preserve">В то время, как европейские страны внедряют и продвигают политики и процедуры для подхода к рискам </w:t>
      </w:r>
      <w:r w:rsidRPr="00A669E4">
        <w:rPr>
          <w:i/>
          <w:szCs w:val="28"/>
        </w:rPr>
        <w:t xml:space="preserve">загрязнения воздуха от передвижных источников, политики молдавского </w:t>
      </w:r>
      <w:r w:rsidRPr="007633E4">
        <w:rPr>
          <w:rFonts w:eastAsia="Times New Roman"/>
          <w:i/>
          <w:sz w:val="27"/>
          <w:szCs w:val="27"/>
          <w:lang w:val="ru-RU"/>
        </w:rPr>
        <w:t>государств</w:t>
      </w:r>
      <w:r w:rsidRPr="00A669E4">
        <w:rPr>
          <w:i/>
          <w:sz w:val="27"/>
          <w:szCs w:val="27"/>
        </w:rPr>
        <w:t xml:space="preserve">а ориентированы на </w:t>
      </w:r>
      <w:r w:rsidRPr="00A669E4">
        <w:rPr>
          <w:i/>
          <w:szCs w:val="28"/>
        </w:rPr>
        <w:t>экономическо</w:t>
      </w:r>
      <w:r w:rsidRPr="00A669E4">
        <w:rPr>
          <w:i/>
          <w:sz w:val="27"/>
          <w:szCs w:val="27"/>
        </w:rPr>
        <w:t xml:space="preserve">е развитие, пренебрегая пагубным воздействием </w:t>
      </w:r>
      <w:r w:rsidRPr="00A669E4">
        <w:rPr>
          <w:i/>
          <w:sz w:val="27"/>
          <w:szCs w:val="28"/>
        </w:rPr>
        <w:t>загрязнения на окружающую среду</w:t>
      </w:r>
      <w:r w:rsidRPr="00A669E4">
        <w:rPr>
          <w:i/>
        </w:rPr>
        <w:t xml:space="preserve"> и здоровье.</w:t>
      </w:r>
    </w:p>
    <w:p w:rsidR="007633E4" w:rsidRPr="00A669E4" w:rsidRDefault="007633E4" w:rsidP="007633E4">
      <w:pPr>
        <w:shd w:val="clear" w:color="auto" w:fill="FFFFFF"/>
        <w:spacing w:after="0" w:line="240" w:lineRule="auto"/>
        <w:ind w:firstLine="567"/>
        <w:rPr>
          <w:i/>
        </w:rPr>
      </w:pPr>
    </w:p>
    <w:p w:rsidR="007633E4" w:rsidRPr="00A669E4" w:rsidRDefault="007633E4" w:rsidP="007633E4">
      <w:pPr>
        <w:pStyle w:val="Heading2"/>
        <w:spacing w:after="120" w:line="240" w:lineRule="auto"/>
        <w:jc w:val="both"/>
      </w:pPr>
      <w:r w:rsidRPr="00A669E4">
        <w:t xml:space="preserve"> </w:t>
      </w:r>
      <w:bookmarkStart w:id="18" w:name="_Toc502835802"/>
      <w:r w:rsidRPr="00A669E4">
        <w:t xml:space="preserve">3.4. Цель IV: Обеспечено достижение стратегических целей по созданию </w:t>
      </w:r>
      <w:r w:rsidRPr="00A669E4">
        <w:rPr>
          <w:rFonts w:eastAsia="Calibri"/>
          <w:szCs w:val="28"/>
        </w:rPr>
        <w:t xml:space="preserve">интегрированной системы </w:t>
      </w:r>
      <w:r w:rsidRPr="00A669E4">
        <w:rPr>
          <w:szCs w:val="28"/>
          <w:lang w:eastAsia="ru-RU"/>
        </w:rPr>
        <w:t>менеджмента</w:t>
      </w:r>
      <w:r w:rsidRPr="00A669E4">
        <w:rPr>
          <w:rFonts w:eastAsia="Calibri"/>
          <w:szCs w:val="28"/>
        </w:rPr>
        <w:t xml:space="preserve"> </w:t>
      </w:r>
      <w:r w:rsidRPr="00A669E4">
        <w:rPr>
          <w:szCs w:val="24"/>
          <w:lang w:eastAsia="ru-RU"/>
        </w:rPr>
        <w:t>качества воздуха</w:t>
      </w:r>
      <w:r w:rsidRPr="00A669E4">
        <w:rPr>
          <w:rFonts w:eastAsia="Calibri"/>
          <w:szCs w:val="28"/>
        </w:rPr>
        <w:t>?</w:t>
      </w:r>
      <w:bookmarkEnd w:id="18"/>
      <w:r w:rsidRPr="00A669E4">
        <w:rPr>
          <w:i/>
        </w:rPr>
        <w:t xml:space="preserve"> </w:t>
      </w:r>
    </w:p>
    <w:p w:rsidR="007633E4" w:rsidRPr="00A669E4" w:rsidRDefault="007633E4" w:rsidP="007633E4">
      <w:pPr>
        <w:ind w:firstLine="567"/>
        <w:rPr>
          <w:b/>
          <w:i/>
        </w:rPr>
      </w:pPr>
      <w:r w:rsidRPr="00A669E4">
        <w:rPr>
          <w:b/>
          <w:i/>
        </w:rPr>
        <w:t xml:space="preserve">В отсутствие надлежаще установленных стратегических целей, поддержанных адекватной </w:t>
      </w:r>
      <w:r w:rsidRPr="00A669E4">
        <w:rPr>
          <w:rFonts w:eastAsia="Times New Roman"/>
          <w:b/>
          <w:i/>
        </w:rPr>
        <w:t>институциональной и правовой базой, невозможно создать систему интегрированного менеджмента качества воздуха.</w:t>
      </w:r>
    </w:p>
    <w:p w:rsidR="007633E4" w:rsidRPr="00A669E4" w:rsidRDefault="007633E4" w:rsidP="007633E4">
      <w:pPr>
        <w:spacing w:after="0" w:line="240" w:lineRule="auto"/>
        <w:ind w:firstLine="567"/>
        <w:rPr>
          <w:szCs w:val="28"/>
        </w:rPr>
      </w:pPr>
      <w:r w:rsidRPr="00A669E4">
        <w:rPr>
          <w:rFonts w:eastAsia="Times New Roman"/>
          <w:szCs w:val="28"/>
          <w:lang w:eastAsia="ru-RU"/>
        </w:rPr>
        <w:t xml:space="preserve">Положения Соглашения об ассоциации РМ-ЕС уделяют привлечению особого внимания трансграничным аспектам и региональному кооперированию, что, в свою очередь, включает развитие глобальной стратегии по окружающей среде, которая </w:t>
      </w:r>
      <w:r w:rsidRPr="00A669E4">
        <w:rPr>
          <w:rFonts w:eastAsia="Times New Roman"/>
          <w:bCs/>
          <w:szCs w:val="28"/>
          <w:lang w:eastAsia="ru-RU"/>
        </w:rPr>
        <w:t xml:space="preserve">регламентирует запланированные институциональные реформы для обеспечения применения и соблюдения </w:t>
      </w:r>
      <w:r w:rsidRPr="00A669E4">
        <w:rPr>
          <w:bCs/>
          <w:szCs w:val="28"/>
          <w:lang w:eastAsia="ru-RU"/>
        </w:rPr>
        <w:t xml:space="preserve">законодательства в отношении окружающей </w:t>
      </w:r>
      <w:r w:rsidRPr="00A669E4">
        <w:rPr>
          <w:bCs/>
          <w:szCs w:val="28"/>
          <w:lang w:eastAsia="ru-RU"/>
        </w:rPr>
        <w:lastRenderedPageBreak/>
        <w:t xml:space="preserve">среды, </w:t>
      </w:r>
      <w:r w:rsidRPr="00A669E4">
        <w:rPr>
          <w:rFonts w:eastAsia="Times New Roman"/>
          <w:bCs/>
          <w:szCs w:val="28"/>
          <w:lang w:eastAsia="ru-RU"/>
        </w:rPr>
        <w:t>в том числе</w:t>
      </w:r>
      <w:r w:rsidRPr="00A669E4">
        <w:rPr>
          <w:bCs/>
          <w:szCs w:val="28"/>
          <w:lang w:eastAsia="ru-RU"/>
        </w:rPr>
        <w:t xml:space="preserve"> </w:t>
      </w:r>
      <w:r w:rsidRPr="00A669E4">
        <w:rPr>
          <w:rFonts w:eastAsia="Times New Roman"/>
          <w:bCs/>
          <w:szCs w:val="28"/>
          <w:lang w:eastAsia="ru-RU"/>
        </w:rPr>
        <w:t>разработки секторных стратегий, среди которых и касательно качества воздуха.</w:t>
      </w:r>
    </w:p>
    <w:p w:rsidR="007633E4" w:rsidRPr="00A669E4" w:rsidRDefault="007633E4" w:rsidP="007633E4">
      <w:pPr>
        <w:spacing w:after="0" w:line="240" w:lineRule="auto"/>
        <w:ind w:firstLine="567"/>
        <w:rPr>
          <w:szCs w:val="28"/>
        </w:rPr>
      </w:pPr>
      <w:r w:rsidRPr="00A669E4">
        <w:rPr>
          <w:szCs w:val="28"/>
        </w:rPr>
        <w:t xml:space="preserve">С целью обеспечения </w:t>
      </w:r>
      <w:r w:rsidRPr="00A669E4">
        <w:rPr>
          <w:rFonts w:eastAsia="Times New Roman"/>
          <w:szCs w:val="28"/>
          <w:lang w:eastAsia="ru-RU"/>
        </w:rPr>
        <w:t>внедрения положений Программы деятельности ,,Европейская интеграция: Свобода, Демократия, Благосостояние</w:t>
      </w:r>
      <w:r w:rsidRPr="00A669E4">
        <w:rPr>
          <w:szCs w:val="28"/>
        </w:rPr>
        <w:t xml:space="preserve">” и создания стратегической базы в области окружающей среды, </w:t>
      </w:r>
      <w:r w:rsidRPr="00A669E4">
        <w:rPr>
          <w:rFonts w:eastAsia="Times New Roman"/>
          <w:szCs w:val="28"/>
          <w:lang w:eastAsia="ru-RU"/>
        </w:rPr>
        <w:t>Правительство</w:t>
      </w:r>
      <w:r w:rsidRPr="00A669E4">
        <w:rPr>
          <w:szCs w:val="28"/>
        </w:rPr>
        <w:t xml:space="preserve"> </w:t>
      </w:r>
      <w:r w:rsidRPr="00A669E4">
        <w:rPr>
          <w:rFonts w:eastAsia="Times New Roman"/>
          <w:szCs w:val="28"/>
          <w:lang w:eastAsia="ru-RU"/>
        </w:rPr>
        <w:t xml:space="preserve">утвердило </w:t>
      </w:r>
      <w:r w:rsidRPr="00A669E4">
        <w:rPr>
          <w:b/>
          <w:i/>
          <w:szCs w:val="28"/>
        </w:rPr>
        <w:t xml:space="preserve">Стратегию окружающей среды на </w:t>
      </w:r>
      <w:r w:rsidRPr="00A669E4">
        <w:rPr>
          <w:rFonts w:eastAsia="Times New Roman"/>
          <w:b/>
          <w:bCs/>
          <w:i/>
          <w:szCs w:val="28"/>
        </w:rPr>
        <w:t>2014-2023 годы</w:t>
      </w:r>
      <w:r w:rsidRPr="00A669E4">
        <w:rPr>
          <w:szCs w:val="28"/>
          <w:vertAlign w:val="superscript"/>
        </w:rPr>
        <w:footnoteReference w:id="86"/>
      </w:r>
      <w:r w:rsidRPr="00A669E4">
        <w:rPr>
          <w:rFonts w:eastAsia="Times New Roman"/>
          <w:b/>
          <w:bCs/>
          <w:i/>
          <w:szCs w:val="28"/>
        </w:rPr>
        <w:t xml:space="preserve"> </w:t>
      </w:r>
      <w:r w:rsidRPr="00A669E4">
        <w:rPr>
          <w:rFonts w:eastAsia="Times New Roman"/>
          <w:bCs/>
          <w:szCs w:val="28"/>
        </w:rPr>
        <w:t xml:space="preserve">и План действий для ее </w:t>
      </w:r>
      <w:r w:rsidRPr="00A669E4">
        <w:rPr>
          <w:rFonts w:eastAsia="Times New Roman"/>
          <w:bCs/>
          <w:szCs w:val="28"/>
          <w:lang w:eastAsia="ru-RU"/>
        </w:rPr>
        <w:t>внедрения, направленный на создание эффективной системы менеджмента окружающей среды, которая будет способствовать повышению качества факторов окружающей среды и обеспечит население правом на натурально чистую, здоровую и устойчивую окружающую среду.</w:t>
      </w:r>
    </w:p>
    <w:p w:rsidR="007633E4" w:rsidRPr="00A669E4" w:rsidRDefault="007633E4" w:rsidP="007633E4">
      <w:pPr>
        <w:spacing w:after="0" w:line="240" w:lineRule="auto"/>
        <w:ind w:firstLine="567"/>
        <w:rPr>
          <w:szCs w:val="28"/>
        </w:rPr>
      </w:pPr>
      <w:r w:rsidRPr="00A669E4">
        <w:rPr>
          <w:szCs w:val="28"/>
        </w:rPr>
        <w:t xml:space="preserve">Документ предусматривает действия, необходимые для обеспечения условий надлежащего управления и повышения </w:t>
      </w:r>
      <w:r w:rsidRPr="00A669E4">
        <w:rPr>
          <w:rFonts w:eastAsia="Times New Roman"/>
          <w:szCs w:val="28"/>
          <w:lang w:eastAsia="ru-RU"/>
        </w:rPr>
        <w:t>эффективност</w:t>
      </w:r>
      <w:r w:rsidRPr="00A669E4">
        <w:rPr>
          <w:szCs w:val="28"/>
        </w:rPr>
        <w:t xml:space="preserve">и </w:t>
      </w:r>
      <w:r w:rsidRPr="00A669E4">
        <w:rPr>
          <w:rFonts w:eastAsia="Times New Roman"/>
          <w:szCs w:val="28"/>
        </w:rPr>
        <w:t xml:space="preserve">институционального и </w:t>
      </w:r>
      <w:r w:rsidRPr="00A669E4">
        <w:rPr>
          <w:rFonts w:eastAsia="Times New Roman"/>
          <w:szCs w:val="28"/>
          <w:lang w:eastAsia="ru-RU"/>
        </w:rPr>
        <w:t>менеджерского потенциала в области охраны окружающей среды, а также для создания системы интегрированного менеджмента качества воздуха</w:t>
      </w:r>
      <w:r w:rsidRPr="00A669E4">
        <w:rPr>
          <w:szCs w:val="28"/>
        </w:rPr>
        <w:t>.</w:t>
      </w:r>
    </w:p>
    <w:p w:rsidR="007633E4" w:rsidRPr="00A669E4" w:rsidRDefault="007633E4" w:rsidP="007633E4">
      <w:pPr>
        <w:spacing w:after="0" w:line="240" w:lineRule="auto"/>
        <w:ind w:firstLine="567"/>
        <w:rPr>
          <w:szCs w:val="28"/>
        </w:rPr>
      </w:pPr>
      <w:r w:rsidRPr="00A669E4">
        <w:rPr>
          <w:i/>
          <w:szCs w:val="28"/>
        </w:rPr>
        <w:t xml:space="preserve">Гармонизация законодательства по окружающей среде с </w:t>
      </w:r>
      <w:r w:rsidRPr="00A669E4">
        <w:rPr>
          <w:rFonts w:eastAsia="Times New Roman"/>
          <w:i/>
          <w:szCs w:val="28"/>
          <w:lang w:eastAsia="ru-RU"/>
        </w:rPr>
        <w:t>положениями директив ЕС в данной области должна быть реализована до</w:t>
      </w:r>
      <w:r w:rsidRPr="00A669E4">
        <w:rPr>
          <w:rFonts w:eastAsia="Times New Roman"/>
          <w:szCs w:val="28"/>
          <w:lang w:eastAsia="ru-RU"/>
        </w:rPr>
        <w:t xml:space="preserve"> </w:t>
      </w:r>
      <w:r w:rsidRPr="00A669E4">
        <w:rPr>
          <w:bCs/>
          <w:i/>
          <w:szCs w:val="28"/>
        </w:rPr>
        <w:t xml:space="preserve">2018 года путем </w:t>
      </w:r>
      <w:r w:rsidRPr="00A669E4">
        <w:rPr>
          <w:rFonts w:eastAsia="Times New Roman"/>
          <w:bCs/>
          <w:i/>
          <w:szCs w:val="28"/>
          <w:lang w:eastAsia="ru-RU"/>
        </w:rPr>
        <w:t xml:space="preserve">разработки проекта закона о качестве и охране </w:t>
      </w:r>
      <w:r w:rsidRPr="00A669E4">
        <w:rPr>
          <w:bCs/>
          <w:i/>
          <w:szCs w:val="28"/>
          <w:lang w:eastAsia="ru-RU"/>
        </w:rPr>
        <w:t>атмосферного воздуха</w:t>
      </w:r>
      <w:r w:rsidRPr="00A669E4">
        <w:rPr>
          <w:szCs w:val="28"/>
        </w:rPr>
        <w:t>.</w:t>
      </w:r>
    </w:p>
    <w:p w:rsidR="007633E4" w:rsidRPr="00A669E4" w:rsidRDefault="007633E4" w:rsidP="007633E4">
      <w:pPr>
        <w:pStyle w:val="ListParagraph"/>
        <w:tabs>
          <w:tab w:val="left" w:pos="993"/>
        </w:tabs>
        <w:spacing w:after="0" w:line="240" w:lineRule="auto"/>
        <w:ind w:left="0" w:firstLine="567"/>
        <w:rPr>
          <w:bCs/>
          <w:szCs w:val="28"/>
        </w:rPr>
      </w:pPr>
      <w:r w:rsidRPr="00A669E4">
        <w:rPr>
          <w:bCs/>
          <w:szCs w:val="28"/>
        </w:rPr>
        <w:t xml:space="preserve">В то же время, выявленные для реализации до конца 2016 года действия по стратегическому </w:t>
      </w:r>
      <w:r w:rsidRPr="00A669E4">
        <w:rPr>
          <w:rFonts w:eastAsia="Times New Roman"/>
          <w:bCs/>
          <w:szCs w:val="28"/>
        </w:rPr>
        <w:t xml:space="preserve">планированию и обеспечению институциональной реформы в секторе, а также создание </w:t>
      </w:r>
      <w:r w:rsidRPr="00A669E4">
        <w:rPr>
          <w:rFonts w:eastAsia="Times New Roman"/>
          <w:szCs w:val="28"/>
          <w:lang w:eastAsia="ru-RU"/>
        </w:rPr>
        <w:t xml:space="preserve">интегрированной системы управления качеством воздуха не завершились результативно. Согласно объяснениям специалистов, положения директив, включенные в Соглашение об ассоциации РМ-ЕС, могут быть внедрены лишь после транспонирования их в национальное </w:t>
      </w:r>
      <w:r w:rsidRPr="00A669E4">
        <w:rPr>
          <w:szCs w:val="28"/>
          <w:lang w:eastAsia="ru-RU"/>
        </w:rPr>
        <w:t>законодательство.</w:t>
      </w:r>
    </w:p>
    <w:p w:rsidR="007633E4" w:rsidRPr="00A669E4" w:rsidRDefault="007633E4" w:rsidP="007633E4">
      <w:pPr>
        <w:spacing w:after="0" w:line="240" w:lineRule="auto"/>
        <w:ind w:firstLine="567"/>
        <w:rPr>
          <w:rFonts w:eastAsia="Times New Roman"/>
          <w:iCs/>
          <w:color w:val="000000"/>
          <w:szCs w:val="28"/>
          <w:lang w:eastAsia="ru-RU"/>
        </w:rPr>
      </w:pPr>
      <w:r w:rsidRPr="00A669E4">
        <w:rPr>
          <w:iCs/>
          <w:szCs w:val="28"/>
        </w:rPr>
        <w:t>Так, до настоящего времени отсутствуют документы политик</w:t>
      </w:r>
      <w:r w:rsidRPr="00A669E4">
        <w:rPr>
          <w:rStyle w:val="FootnoteReference"/>
          <w:iCs/>
          <w:szCs w:val="28"/>
        </w:rPr>
        <w:footnoteReference w:id="87"/>
      </w:r>
      <w:r w:rsidRPr="00A669E4">
        <w:rPr>
          <w:iCs/>
          <w:szCs w:val="28"/>
        </w:rPr>
        <w:t xml:space="preserve">, </w:t>
      </w:r>
      <w:r w:rsidRPr="00A669E4">
        <w:rPr>
          <w:rFonts w:eastAsia="Times New Roman"/>
          <w:iCs/>
          <w:szCs w:val="28"/>
        </w:rPr>
        <w:t>в том числе</w:t>
      </w:r>
      <w:r w:rsidRPr="00A669E4">
        <w:rPr>
          <w:iCs/>
          <w:szCs w:val="28"/>
        </w:rPr>
        <w:t xml:space="preserve"> Стратегия о </w:t>
      </w:r>
      <w:r w:rsidRPr="00A669E4">
        <w:rPr>
          <w:rFonts w:eastAsia="Times New Roman"/>
          <w:iCs/>
          <w:szCs w:val="28"/>
          <w:lang w:eastAsia="ru-RU"/>
        </w:rPr>
        <w:t xml:space="preserve">качестве воздуха, которая обеспечит охрану воздуха и </w:t>
      </w:r>
      <w:r w:rsidRPr="00A669E4">
        <w:rPr>
          <w:rFonts w:eastAsia="Times New Roman"/>
          <w:iCs/>
          <w:color w:val="000000"/>
          <w:szCs w:val="28"/>
          <w:lang w:eastAsia="ru-RU"/>
        </w:rPr>
        <w:t xml:space="preserve">функционирование институциональной системы и менеджмента в области, приведенной в соответствие с требованиями Европейского Союза, с целью обеспечения устойчивости окружающей среды и </w:t>
      </w:r>
      <w:r w:rsidRPr="00A669E4">
        <w:rPr>
          <w:rFonts w:eastAsia="Times New Roman"/>
          <w:bCs/>
          <w:iCs/>
          <w:color w:val="000000"/>
          <w:szCs w:val="28"/>
          <w:lang w:eastAsia="ru-RU"/>
        </w:rPr>
        <w:t>экологическ</w:t>
      </w:r>
      <w:r w:rsidRPr="00A669E4">
        <w:rPr>
          <w:rFonts w:eastAsia="Times New Roman"/>
          <w:iCs/>
          <w:color w:val="000000"/>
          <w:szCs w:val="28"/>
          <w:lang w:eastAsia="ru-RU"/>
        </w:rPr>
        <w:t xml:space="preserve">ой безопасности. </w:t>
      </w:r>
    </w:p>
    <w:p w:rsidR="007633E4" w:rsidRPr="00A669E4" w:rsidRDefault="007633E4" w:rsidP="007633E4">
      <w:pPr>
        <w:spacing w:after="0" w:line="240" w:lineRule="auto"/>
        <w:ind w:firstLine="567"/>
        <w:rPr>
          <w:iCs/>
          <w:szCs w:val="28"/>
        </w:rPr>
      </w:pPr>
      <w:r w:rsidRPr="00A669E4">
        <w:rPr>
          <w:rFonts w:eastAsia="Times New Roman"/>
          <w:iCs/>
          <w:color w:val="000000"/>
          <w:szCs w:val="28"/>
          <w:lang w:eastAsia="ru-RU"/>
        </w:rPr>
        <w:t>Согласно объяснениям представителей Министерства окружающей среды, названный мотив по нереализации установленных действий связан с новым и комплексным подходом к задачам, а в условиях ограниченных институциональных и профессиональных возможностей абсолютно необходима консолидация институциональной базы и помощь международных экспертов.</w:t>
      </w:r>
    </w:p>
    <w:p w:rsidR="007633E4" w:rsidRPr="00A669E4" w:rsidRDefault="007633E4" w:rsidP="007633E4">
      <w:pPr>
        <w:spacing w:after="0" w:line="240" w:lineRule="auto"/>
        <w:ind w:firstLine="567"/>
        <w:rPr>
          <w:iCs/>
          <w:szCs w:val="28"/>
        </w:rPr>
      </w:pPr>
      <w:r w:rsidRPr="00A669E4">
        <w:rPr>
          <w:i/>
          <w:iCs/>
          <w:szCs w:val="28"/>
        </w:rPr>
        <w:lastRenderedPageBreak/>
        <w:t>Отмечается, что в новый Национальный план действий по внедрению Соглашения об ассоциации РМ – ЕС на 2017 – 2019 годы</w:t>
      </w:r>
      <w:r w:rsidRPr="00A669E4">
        <w:rPr>
          <w:i/>
          <w:szCs w:val="28"/>
          <w:vertAlign w:val="superscript"/>
        </w:rPr>
        <w:footnoteReference w:id="88"/>
      </w:r>
      <w:r w:rsidRPr="00A669E4">
        <w:rPr>
          <w:i/>
          <w:szCs w:val="28"/>
        </w:rPr>
        <w:t xml:space="preserve">, </w:t>
      </w:r>
      <w:r w:rsidRPr="00A669E4">
        <w:rPr>
          <w:rFonts w:eastAsia="Times New Roman"/>
          <w:i/>
          <w:szCs w:val="28"/>
          <w:lang w:eastAsia="ru-RU"/>
        </w:rPr>
        <w:t xml:space="preserve">Правительство </w:t>
      </w:r>
      <w:r w:rsidRPr="00A669E4">
        <w:rPr>
          <w:i/>
          <w:szCs w:val="28"/>
        </w:rPr>
        <w:t xml:space="preserve">включило оставшиеся из предыдущего плана меры, установив новые сроки их реализации, </w:t>
      </w:r>
      <w:r w:rsidRPr="00A669E4">
        <w:rPr>
          <w:rFonts w:eastAsia="Times New Roman"/>
          <w:i/>
          <w:szCs w:val="28"/>
        </w:rPr>
        <w:t>в том числе</w:t>
      </w:r>
      <w:r w:rsidRPr="00A669E4">
        <w:rPr>
          <w:i/>
          <w:szCs w:val="28"/>
        </w:rPr>
        <w:t xml:space="preserve"> для нового закона о качестве и охране атмосферного воздуха </w:t>
      </w:r>
      <w:r w:rsidRPr="00A669E4">
        <w:rPr>
          <w:bCs/>
          <w:i/>
          <w:szCs w:val="24"/>
        </w:rPr>
        <w:t>(III квартал 2019 года)</w:t>
      </w:r>
      <w:r w:rsidRPr="00A669E4">
        <w:rPr>
          <w:i/>
          <w:szCs w:val="28"/>
        </w:rPr>
        <w:t>.</w:t>
      </w:r>
    </w:p>
    <w:p w:rsidR="007633E4" w:rsidRPr="00A669E4" w:rsidRDefault="007633E4" w:rsidP="007633E4">
      <w:pPr>
        <w:spacing w:after="0" w:line="240" w:lineRule="auto"/>
        <w:ind w:firstLine="634"/>
        <w:rPr>
          <w:szCs w:val="28"/>
        </w:rPr>
      </w:pPr>
      <w:r w:rsidRPr="00A669E4">
        <w:rPr>
          <w:szCs w:val="28"/>
        </w:rPr>
        <w:t xml:space="preserve">В рамках </w:t>
      </w:r>
      <w:r w:rsidRPr="00A669E4">
        <w:rPr>
          <w:rFonts w:eastAsia="Times New Roman"/>
          <w:szCs w:val="28"/>
        </w:rPr>
        <w:t xml:space="preserve">институциональной системы в области воздуха, особенно чувствительной является роль </w:t>
      </w:r>
      <w:r w:rsidRPr="00A669E4">
        <w:rPr>
          <w:rFonts w:eastAsia="Times New Roman"/>
          <w:b/>
          <w:i/>
          <w:szCs w:val="28"/>
        </w:rPr>
        <w:t xml:space="preserve">Министерства </w:t>
      </w:r>
      <w:r w:rsidRPr="00A669E4">
        <w:rPr>
          <w:rFonts w:eastAsia="Times New Roman"/>
          <w:b/>
          <w:bCs/>
          <w:i/>
          <w:szCs w:val="28"/>
        </w:rPr>
        <w:t>здравоохранения</w:t>
      </w:r>
      <w:r w:rsidRPr="00A669E4">
        <w:rPr>
          <w:rFonts w:eastAsia="Times New Roman"/>
          <w:szCs w:val="28"/>
        </w:rPr>
        <w:t xml:space="preserve">, которое было </w:t>
      </w:r>
      <w:r w:rsidRPr="00A669E4">
        <w:rPr>
          <w:rFonts w:eastAsia="Times New Roman"/>
          <w:szCs w:val="28"/>
          <w:lang w:eastAsia="ru-RU"/>
        </w:rPr>
        <w:t>ответственн</w:t>
      </w:r>
      <w:r w:rsidRPr="00A669E4">
        <w:rPr>
          <w:rFonts w:eastAsia="Times New Roman"/>
          <w:szCs w:val="28"/>
        </w:rPr>
        <w:t xml:space="preserve">о </w:t>
      </w:r>
      <w:r w:rsidRPr="00A669E4">
        <w:rPr>
          <w:rFonts w:eastAsia="Times New Roman"/>
          <w:i/>
          <w:szCs w:val="28"/>
        </w:rPr>
        <w:t xml:space="preserve">за продвижение политики по обеспечению </w:t>
      </w:r>
      <w:r w:rsidRPr="00A669E4">
        <w:rPr>
          <w:rFonts w:eastAsia="Times New Roman"/>
          <w:i/>
          <w:szCs w:val="24"/>
          <w:lang w:eastAsia="ru-RU"/>
        </w:rPr>
        <w:t>качества воздуха</w:t>
      </w:r>
      <w:r w:rsidRPr="00A669E4">
        <w:rPr>
          <w:rFonts w:eastAsia="Times New Roman"/>
          <w:i/>
          <w:szCs w:val="28"/>
        </w:rPr>
        <w:t>, оценку состояния здоровья населения</w:t>
      </w:r>
      <w:r w:rsidRPr="00A669E4">
        <w:rPr>
          <w:rFonts w:eastAsia="Times New Roman"/>
          <w:szCs w:val="28"/>
        </w:rPr>
        <w:t xml:space="preserve"> по отношению к уровню загрязнения, </w:t>
      </w:r>
      <w:r w:rsidRPr="00A669E4">
        <w:rPr>
          <w:rFonts w:eastAsia="Times New Roman"/>
          <w:szCs w:val="28"/>
          <w:lang w:eastAsia="ru-RU"/>
        </w:rPr>
        <w:t xml:space="preserve">разработку нормативов </w:t>
      </w:r>
      <w:r w:rsidRPr="00446304">
        <w:rPr>
          <w:rFonts w:eastAsia="Times New Roman"/>
          <w:color w:val="000000"/>
          <w:szCs w:val="24"/>
          <w:lang w:eastAsia="ru-RU"/>
        </w:rPr>
        <w:t xml:space="preserve">загрязнителей и уровня их опасного физического влияния на </w:t>
      </w:r>
      <w:r w:rsidRPr="00446304">
        <w:rPr>
          <w:color w:val="000000"/>
          <w:szCs w:val="28"/>
          <w:lang w:eastAsia="ru-RU"/>
        </w:rPr>
        <w:t xml:space="preserve">атмосферный воздух. Аудит отмечает, что Министерство не внедрило ни одно </w:t>
      </w:r>
      <w:r w:rsidRPr="00446304">
        <w:rPr>
          <w:rFonts w:eastAsia="Times New Roman"/>
          <w:color w:val="000000"/>
          <w:szCs w:val="28"/>
          <w:lang w:eastAsia="ru-RU"/>
        </w:rPr>
        <w:t>мероприяти</w:t>
      </w:r>
      <w:r w:rsidRPr="00446304">
        <w:rPr>
          <w:color w:val="000000"/>
          <w:szCs w:val="28"/>
          <w:lang w:eastAsia="ru-RU"/>
        </w:rPr>
        <w:t xml:space="preserve">е с целью введения в действие механизмов по оценке состояния здоровья населения </w:t>
      </w:r>
      <w:r w:rsidRPr="00A669E4">
        <w:rPr>
          <w:rFonts w:eastAsia="Times New Roman"/>
          <w:szCs w:val="28"/>
        </w:rPr>
        <w:t xml:space="preserve">по отношению к уровню загрязнения воздуха. </w:t>
      </w:r>
      <w:r w:rsidRPr="00A669E4">
        <w:rPr>
          <w:rFonts w:eastAsia="Times New Roman"/>
          <w:szCs w:val="28"/>
          <w:lang w:eastAsia="ru-RU"/>
        </w:rPr>
        <w:t>Вместе с тем</w:t>
      </w:r>
      <w:r w:rsidRPr="00A669E4">
        <w:rPr>
          <w:rFonts w:eastAsia="Times New Roman"/>
          <w:szCs w:val="28"/>
        </w:rPr>
        <w:t xml:space="preserve">, ни Министерство окружающей среды, ни Министерство </w:t>
      </w:r>
      <w:r w:rsidRPr="00A669E4">
        <w:rPr>
          <w:rFonts w:eastAsia="Times New Roman"/>
          <w:bCs/>
          <w:szCs w:val="28"/>
        </w:rPr>
        <w:t>здравоохранения</w:t>
      </w:r>
      <w:r w:rsidRPr="00A669E4">
        <w:rPr>
          <w:rFonts w:eastAsia="Times New Roman"/>
          <w:szCs w:val="28"/>
        </w:rPr>
        <w:t xml:space="preserve"> не приложили усилия для достижения </w:t>
      </w:r>
      <w:r w:rsidRPr="00A669E4">
        <w:rPr>
          <w:rFonts w:eastAsia="Times New Roman"/>
          <w:szCs w:val="28"/>
          <w:lang w:eastAsia="ru-RU"/>
        </w:rPr>
        <w:t>показател</w:t>
      </w:r>
      <w:r w:rsidRPr="00A669E4">
        <w:rPr>
          <w:rFonts w:eastAsia="Times New Roman"/>
          <w:szCs w:val="28"/>
        </w:rPr>
        <w:t>ей, установленных в рамках Стратегии окружающей среды.</w:t>
      </w:r>
    </w:p>
    <w:p w:rsidR="007633E4" w:rsidRPr="00A669E4" w:rsidRDefault="007633E4" w:rsidP="007633E4">
      <w:pPr>
        <w:spacing w:after="0" w:line="240" w:lineRule="auto"/>
        <w:ind w:firstLine="634"/>
        <w:rPr>
          <w:rFonts w:eastAsia="Times New Roman"/>
          <w:bCs/>
          <w:szCs w:val="28"/>
        </w:rPr>
      </w:pPr>
      <w:r w:rsidRPr="00A669E4">
        <w:rPr>
          <w:rFonts w:eastAsia="Times New Roman"/>
          <w:iCs/>
          <w:color w:val="000000"/>
          <w:szCs w:val="28"/>
          <w:lang w:eastAsia="ru-RU"/>
        </w:rPr>
        <w:t>Согласно объяснениям</w:t>
      </w:r>
      <w:r w:rsidRPr="00A669E4">
        <w:rPr>
          <w:szCs w:val="28"/>
        </w:rPr>
        <w:t xml:space="preserve">, для успешного </w:t>
      </w:r>
      <w:r w:rsidRPr="00A669E4">
        <w:rPr>
          <w:rFonts w:eastAsia="Times New Roman"/>
          <w:szCs w:val="28"/>
          <w:lang w:eastAsia="ru-RU"/>
        </w:rPr>
        <w:t xml:space="preserve">внедрения установленных мероприятий необходимы глубокие знания и значительные финансовые и человеческие ресурсы, которыми Министерство не располагает.  </w:t>
      </w:r>
    </w:p>
    <w:p w:rsidR="007633E4" w:rsidRPr="00A669E4" w:rsidRDefault="007633E4" w:rsidP="007633E4">
      <w:pPr>
        <w:spacing w:after="0" w:line="240" w:lineRule="auto"/>
        <w:ind w:firstLine="634"/>
        <w:rPr>
          <w:szCs w:val="28"/>
        </w:rPr>
      </w:pPr>
      <w:r w:rsidRPr="00A669E4">
        <w:rPr>
          <w:rStyle w:val="FontStyle22"/>
          <w:lang w:eastAsia="ro-RO"/>
        </w:rPr>
        <w:t xml:space="preserve">Необходимо отметить, </w:t>
      </w:r>
      <w:r w:rsidRPr="00A669E4">
        <w:t>что Национальная стратегия в области общественного здоровья на 2014-2020 годы</w:t>
      </w:r>
      <w:r w:rsidRPr="00A669E4">
        <w:rPr>
          <w:szCs w:val="28"/>
          <w:vertAlign w:val="superscript"/>
        </w:rPr>
        <w:footnoteReference w:id="89"/>
      </w:r>
      <w:r w:rsidRPr="00A669E4">
        <w:rPr>
          <w:szCs w:val="28"/>
        </w:rPr>
        <w:t xml:space="preserve"> делает акцент на приоритетные области вмешательства, одной из которых было </w:t>
      </w:r>
      <w:r w:rsidRPr="00A669E4">
        <w:rPr>
          <w:rFonts w:eastAsia="Times New Roman"/>
          <w:szCs w:val="24"/>
          <w:lang w:eastAsia="ru-RU"/>
        </w:rPr>
        <w:t xml:space="preserve">качество воздуха, однако не направлено на проблемы здоровья, связанные с </w:t>
      </w:r>
      <w:r w:rsidRPr="00A669E4">
        <w:rPr>
          <w:rFonts w:eastAsia="Times New Roman"/>
          <w:szCs w:val="28"/>
          <w:lang w:eastAsia="ru-RU"/>
        </w:rPr>
        <w:t>загрязнение</w:t>
      </w:r>
      <w:r w:rsidRPr="00A669E4">
        <w:rPr>
          <w:rFonts w:eastAsia="Times New Roman"/>
          <w:szCs w:val="24"/>
          <w:lang w:eastAsia="ru-RU"/>
        </w:rPr>
        <w:t xml:space="preserve">м воздуха, </w:t>
      </w:r>
      <w:r w:rsidRPr="00A669E4">
        <w:rPr>
          <w:rFonts w:eastAsia="Times New Roman"/>
          <w:i/>
          <w:szCs w:val="24"/>
          <w:lang w:eastAsia="ru-RU"/>
        </w:rPr>
        <w:t xml:space="preserve">не было оценено отрицательное воздействие </w:t>
      </w:r>
      <w:r w:rsidRPr="00446304">
        <w:rPr>
          <w:rFonts w:eastAsia="Times New Roman"/>
          <w:i/>
          <w:color w:val="000000"/>
          <w:szCs w:val="24"/>
          <w:lang w:eastAsia="ru-RU"/>
        </w:rPr>
        <w:t>загрязнителей на человеческое здоровье</w:t>
      </w:r>
      <w:r w:rsidRPr="00446304">
        <w:rPr>
          <w:rFonts w:eastAsia="Times New Roman"/>
          <w:color w:val="000000"/>
          <w:szCs w:val="24"/>
          <w:lang w:eastAsia="ru-RU"/>
        </w:rPr>
        <w:t>.</w:t>
      </w:r>
    </w:p>
    <w:p w:rsidR="007633E4" w:rsidRPr="00A669E4" w:rsidRDefault="007633E4" w:rsidP="007633E4">
      <w:pPr>
        <w:spacing w:after="0" w:line="240" w:lineRule="auto"/>
        <w:ind w:firstLine="634"/>
        <w:rPr>
          <w:szCs w:val="28"/>
        </w:rPr>
      </w:pPr>
      <w:r w:rsidRPr="00A669E4">
        <w:rPr>
          <w:szCs w:val="28"/>
        </w:rPr>
        <w:t xml:space="preserve">Согласно данным ВОЗ, наиболее частыми заболеваниями, спровоцированными загрязнением воздуха, являются болезни дыхательного аппарата и сердечно-сосудистой системы. Представленные Министерством </w:t>
      </w:r>
      <w:r w:rsidRPr="00A669E4">
        <w:rPr>
          <w:bCs/>
          <w:szCs w:val="28"/>
        </w:rPr>
        <w:t>здравоохранения</w:t>
      </w:r>
      <w:r w:rsidRPr="00A669E4">
        <w:rPr>
          <w:rStyle w:val="FootnoteReference"/>
          <w:szCs w:val="28"/>
        </w:rPr>
        <w:footnoteReference w:id="90"/>
      </w:r>
      <w:r w:rsidRPr="00A669E4">
        <w:rPr>
          <w:szCs w:val="28"/>
        </w:rPr>
        <w:t xml:space="preserve"> данные о заболеваемости и смертности населения в период 2012-2015 годов, связанные с болезнями дыхательного аппарата, представлены на диаграмме №4.</w:t>
      </w:r>
    </w:p>
    <w:p w:rsidR="007633E4" w:rsidRPr="00A669E4" w:rsidRDefault="007633E4" w:rsidP="007633E4">
      <w:pPr>
        <w:tabs>
          <w:tab w:val="left" w:pos="5688"/>
        </w:tabs>
        <w:spacing w:after="0"/>
        <w:ind w:right="26" w:firstLine="567"/>
        <w:jc w:val="right"/>
        <w:rPr>
          <w:i/>
          <w:szCs w:val="28"/>
        </w:rPr>
      </w:pPr>
    </w:p>
    <w:p w:rsidR="007633E4" w:rsidRPr="00A669E4" w:rsidRDefault="007633E4" w:rsidP="007633E4">
      <w:pPr>
        <w:tabs>
          <w:tab w:val="left" w:pos="5688"/>
        </w:tabs>
        <w:spacing w:after="0"/>
        <w:ind w:right="26" w:firstLine="567"/>
        <w:jc w:val="right"/>
        <w:rPr>
          <w:i/>
          <w:szCs w:val="28"/>
        </w:rPr>
      </w:pPr>
    </w:p>
    <w:p w:rsidR="007633E4" w:rsidRDefault="007633E4" w:rsidP="007633E4">
      <w:pPr>
        <w:tabs>
          <w:tab w:val="left" w:pos="5688"/>
        </w:tabs>
        <w:spacing w:after="0"/>
        <w:ind w:right="26" w:firstLine="567"/>
        <w:jc w:val="right"/>
        <w:rPr>
          <w:i/>
          <w:szCs w:val="28"/>
        </w:rPr>
      </w:pPr>
    </w:p>
    <w:p w:rsidR="007633E4" w:rsidRDefault="007633E4">
      <w:pPr>
        <w:spacing w:after="200" w:line="276" w:lineRule="auto"/>
        <w:jc w:val="left"/>
        <w:rPr>
          <w:i/>
          <w:szCs w:val="28"/>
        </w:rPr>
      </w:pPr>
      <w:r>
        <w:rPr>
          <w:i/>
          <w:szCs w:val="28"/>
        </w:rPr>
        <w:br w:type="page"/>
      </w:r>
    </w:p>
    <w:p w:rsidR="007633E4" w:rsidRPr="00A669E4" w:rsidRDefault="007633E4" w:rsidP="007633E4">
      <w:pPr>
        <w:tabs>
          <w:tab w:val="left" w:pos="5688"/>
        </w:tabs>
        <w:spacing w:after="0"/>
        <w:ind w:right="26" w:firstLine="567"/>
        <w:jc w:val="right"/>
        <w:rPr>
          <w:i/>
          <w:szCs w:val="28"/>
        </w:rPr>
      </w:pPr>
      <w:r w:rsidRPr="00A669E4">
        <w:rPr>
          <w:i/>
          <w:szCs w:val="28"/>
        </w:rPr>
        <w:lastRenderedPageBreak/>
        <w:t xml:space="preserve">Диаграмма №4 </w:t>
      </w:r>
    </w:p>
    <w:p w:rsidR="007633E4" w:rsidRPr="00A669E4" w:rsidRDefault="007633E4" w:rsidP="007633E4">
      <w:pPr>
        <w:tabs>
          <w:tab w:val="left" w:pos="5688"/>
        </w:tabs>
        <w:spacing w:after="0"/>
        <w:ind w:firstLine="90"/>
        <w:jc w:val="center"/>
        <w:rPr>
          <w:sz w:val="24"/>
          <w:szCs w:val="24"/>
        </w:rPr>
      </w:pPr>
    </w:p>
    <w:p w:rsidR="007633E4" w:rsidRPr="00A669E4" w:rsidRDefault="007633E4" w:rsidP="007633E4">
      <w:pPr>
        <w:tabs>
          <w:tab w:val="left" w:pos="5688"/>
        </w:tabs>
        <w:spacing w:after="0"/>
        <w:ind w:firstLine="567"/>
        <w:jc w:val="center"/>
        <w:rPr>
          <w:szCs w:val="24"/>
        </w:rPr>
      </w:pPr>
      <w:r>
        <w:rPr>
          <w:noProof/>
          <w:lang w:val="en-GB" w:eastAsia="en-GB"/>
        </w:rPr>
        <w:drawing>
          <wp:inline distT="0" distB="0" distL="0" distR="0">
            <wp:extent cx="5561330" cy="2142490"/>
            <wp:effectExtent l="0" t="0" r="0" b="0"/>
            <wp:docPr id="8"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633E4" w:rsidRPr="00A669E4" w:rsidRDefault="007633E4" w:rsidP="007633E4">
      <w:pPr>
        <w:tabs>
          <w:tab w:val="left" w:pos="5688"/>
        </w:tabs>
        <w:spacing w:after="120"/>
        <w:ind w:firstLine="567"/>
        <w:rPr>
          <w:szCs w:val="24"/>
        </w:rPr>
      </w:pPr>
      <w:r w:rsidRPr="00A669E4">
        <w:rPr>
          <w:b/>
          <w:i/>
          <w:sz w:val="20"/>
          <w:szCs w:val="20"/>
        </w:rPr>
        <w:t xml:space="preserve">Источник: </w:t>
      </w:r>
      <w:r w:rsidRPr="00A669E4">
        <w:rPr>
          <w:sz w:val="20"/>
          <w:szCs w:val="20"/>
        </w:rPr>
        <w:t xml:space="preserve">Разработано аудиторской группой на основании информации, предоставленной Министерством </w:t>
      </w:r>
      <w:r w:rsidRPr="00A669E4">
        <w:rPr>
          <w:bCs/>
          <w:sz w:val="20"/>
          <w:szCs w:val="20"/>
        </w:rPr>
        <w:t>здравоохранения</w:t>
      </w:r>
      <w:r w:rsidRPr="00A669E4">
        <w:rPr>
          <w:sz w:val="20"/>
          <w:szCs w:val="20"/>
        </w:rPr>
        <w:t>.</w:t>
      </w:r>
    </w:p>
    <w:p w:rsidR="007633E4" w:rsidRPr="00A669E4" w:rsidRDefault="007633E4" w:rsidP="007633E4">
      <w:pPr>
        <w:tabs>
          <w:tab w:val="left" w:pos="5688"/>
        </w:tabs>
        <w:spacing w:after="0" w:line="240" w:lineRule="auto"/>
        <w:ind w:firstLine="567"/>
        <w:rPr>
          <w:szCs w:val="28"/>
        </w:rPr>
      </w:pPr>
      <w:r w:rsidRPr="00A669E4">
        <w:rPr>
          <w:szCs w:val="24"/>
        </w:rPr>
        <w:t xml:space="preserve">Отслеживая данные из диаграммы, наблюдается, что существенный разрыв между </w:t>
      </w:r>
      <w:r w:rsidRPr="00A669E4">
        <w:rPr>
          <w:szCs w:val="28"/>
        </w:rPr>
        <w:t xml:space="preserve">заболеваемостью и смертностью населения связан с заболеваниями дыхательной системы. Наиболее высокий уровень заболеваемости </w:t>
      </w:r>
      <w:r w:rsidRPr="00A669E4">
        <w:rPr>
          <w:szCs w:val="28"/>
          <w:lang w:eastAsia="ru-RU"/>
        </w:rPr>
        <w:t xml:space="preserve">зарегистрирован в зоне Центра, особенно в мун. Кишинэу, а уровень </w:t>
      </w:r>
      <w:r w:rsidRPr="00A669E4">
        <w:rPr>
          <w:szCs w:val="28"/>
        </w:rPr>
        <w:t xml:space="preserve">смертности снижается, самое низкое число случаев смерти </w:t>
      </w:r>
      <w:r w:rsidRPr="00A669E4">
        <w:rPr>
          <w:szCs w:val="28"/>
          <w:lang w:eastAsia="ru-RU"/>
        </w:rPr>
        <w:t>зарегистрировано в зоне Юга страны.</w:t>
      </w:r>
    </w:p>
    <w:p w:rsidR="007633E4" w:rsidRPr="00A669E4" w:rsidRDefault="007633E4" w:rsidP="007633E4">
      <w:pPr>
        <w:tabs>
          <w:tab w:val="left" w:pos="5688"/>
        </w:tabs>
        <w:spacing w:after="0"/>
        <w:ind w:left="-142" w:firstLine="567"/>
        <w:rPr>
          <w:szCs w:val="24"/>
        </w:rPr>
      </w:pPr>
      <w:r w:rsidRPr="00A669E4">
        <w:rPr>
          <w:szCs w:val="24"/>
        </w:rPr>
        <w:t xml:space="preserve">Информация относительно </w:t>
      </w:r>
      <w:r w:rsidRPr="00A669E4">
        <w:rPr>
          <w:szCs w:val="28"/>
        </w:rPr>
        <w:t>заболеваемости и смертности населения, связанная с заболеваниями сердечно-сосудистого аппарата, представлена на диаграмме №5.</w:t>
      </w:r>
    </w:p>
    <w:p w:rsidR="007633E4" w:rsidRPr="00A669E4" w:rsidRDefault="007633E4" w:rsidP="007633E4">
      <w:pPr>
        <w:tabs>
          <w:tab w:val="left" w:pos="5688"/>
        </w:tabs>
        <w:spacing w:after="0"/>
        <w:ind w:firstLine="567"/>
        <w:jc w:val="right"/>
        <w:rPr>
          <w:i/>
          <w:szCs w:val="24"/>
        </w:rPr>
      </w:pPr>
      <w:r w:rsidRPr="00A669E4">
        <w:rPr>
          <w:i/>
          <w:szCs w:val="28"/>
        </w:rPr>
        <w:t>Диаграмма №</w:t>
      </w:r>
      <w:r w:rsidRPr="00A669E4">
        <w:rPr>
          <w:i/>
          <w:szCs w:val="24"/>
        </w:rPr>
        <w:t xml:space="preserve">5 </w:t>
      </w:r>
    </w:p>
    <w:p w:rsidR="007633E4" w:rsidRPr="00813C24" w:rsidRDefault="007633E4" w:rsidP="007633E4">
      <w:pPr>
        <w:tabs>
          <w:tab w:val="left" w:pos="5688"/>
        </w:tabs>
        <w:spacing w:after="0"/>
        <w:jc w:val="center"/>
        <w:rPr>
          <w:i/>
          <w:sz w:val="16"/>
          <w:szCs w:val="16"/>
        </w:rPr>
      </w:pPr>
    </w:p>
    <w:p w:rsidR="007633E4" w:rsidRPr="00A669E4" w:rsidRDefault="007633E4" w:rsidP="007633E4">
      <w:pPr>
        <w:tabs>
          <w:tab w:val="left" w:pos="5688"/>
        </w:tabs>
        <w:spacing w:after="0"/>
        <w:ind w:firstLine="567"/>
        <w:rPr>
          <w:b/>
          <w:i/>
          <w:sz w:val="20"/>
          <w:szCs w:val="20"/>
        </w:rPr>
      </w:pPr>
      <w:r>
        <w:rPr>
          <w:noProof/>
          <w:lang w:val="en-GB" w:eastAsia="en-GB"/>
        </w:rPr>
        <w:drawing>
          <wp:inline distT="0" distB="0" distL="0" distR="0">
            <wp:extent cx="5608955" cy="2163445"/>
            <wp:effectExtent l="0" t="0" r="0" b="0"/>
            <wp:docPr id="9" name="Chart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633E4" w:rsidRPr="00A669E4" w:rsidRDefault="007633E4" w:rsidP="007633E4">
      <w:pPr>
        <w:tabs>
          <w:tab w:val="left" w:pos="5688"/>
        </w:tabs>
        <w:spacing w:after="0"/>
        <w:rPr>
          <w:b/>
          <w:i/>
          <w:sz w:val="16"/>
          <w:szCs w:val="16"/>
        </w:rPr>
      </w:pPr>
    </w:p>
    <w:p w:rsidR="007633E4" w:rsidRPr="00A669E4" w:rsidRDefault="007633E4" w:rsidP="007633E4">
      <w:pPr>
        <w:tabs>
          <w:tab w:val="left" w:pos="5688"/>
        </w:tabs>
        <w:spacing w:after="120"/>
        <w:ind w:firstLine="567"/>
        <w:rPr>
          <w:szCs w:val="24"/>
        </w:rPr>
      </w:pPr>
      <w:r w:rsidRPr="00A669E4">
        <w:rPr>
          <w:b/>
          <w:i/>
          <w:sz w:val="20"/>
          <w:szCs w:val="20"/>
        </w:rPr>
        <w:t xml:space="preserve">Источник: </w:t>
      </w:r>
      <w:r w:rsidRPr="00A669E4">
        <w:rPr>
          <w:sz w:val="20"/>
          <w:szCs w:val="20"/>
        </w:rPr>
        <w:t xml:space="preserve">Разработано аудиторской группой на основании информации, предоставленной Министерством </w:t>
      </w:r>
      <w:r w:rsidRPr="00A669E4">
        <w:rPr>
          <w:bCs/>
          <w:sz w:val="20"/>
          <w:szCs w:val="20"/>
        </w:rPr>
        <w:t>здравоохранения</w:t>
      </w:r>
      <w:r w:rsidRPr="00A669E4">
        <w:rPr>
          <w:sz w:val="20"/>
          <w:szCs w:val="20"/>
        </w:rPr>
        <w:t>.</w:t>
      </w:r>
    </w:p>
    <w:p w:rsidR="007633E4" w:rsidRPr="00A669E4" w:rsidRDefault="007633E4" w:rsidP="007633E4">
      <w:pPr>
        <w:spacing w:after="0" w:line="240" w:lineRule="auto"/>
        <w:ind w:firstLine="567"/>
        <w:rPr>
          <w:szCs w:val="24"/>
        </w:rPr>
      </w:pPr>
      <w:r w:rsidRPr="00A669E4">
        <w:rPr>
          <w:szCs w:val="24"/>
        </w:rPr>
        <w:t xml:space="preserve">Представленные на диаграмме данные свидетельствуют, что растет численность населения, больного </w:t>
      </w:r>
      <w:r w:rsidRPr="00A669E4">
        <w:rPr>
          <w:szCs w:val="28"/>
        </w:rPr>
        <w:t>сердечно-сосудистыми заболеваниями, особенно в зоне севера страны, в то время как уровень смертности от этих болезней снижается.</w:t>
      </w:r>
    </w:p>
    <w:p w:rsidR="007633E4" w:rsidRPr="00A669E4" w:rsidRDefault="007633E4" w:rsidP="007633E4">
      <w:pPr>
        <w:spacing w:after="0" w:line="240" w:lineRule="auto"/>
        <w:ind w:firstLine="567"/>
        <w:rPr>
          <w:szCs w:val="24"/>
        </w:rPr>
      </w:pPr>
      <w:r w:rsidRPr="00A669E4">
        <w:rPr>
          <w:rStyle w:val="FontStyle22"/>
          <w:szCs w:val="24"/>
          <w:lang w:eastAsia="ro-RO"/>
        </w:rPr>
        <w:t xml:space="preserve">Необходимо отметить, </w:t>
      </w:r>
      <w:r w:rsidRPr="00A669E4">
        <w:t xml:space="preserve">что по обеим видам болезней увеличивается число случаев заболевания, необходимо незамедлительное вмешательство </w:t>
      </w:r>
      <w:r w:rsidRPr="00A669E4">
        <w:rPr>
          <w:rFonts w:eastAsia="Times New Roman"/>
          <w:lang w:eastAsia="ru-RU"/>
        </w:rPr>
        <w:lastRenderedPageBreak/>
        <w:t>ответственн</w:t>
      </w:r>
      <w:r w:rsidRPr="00A669E4">
        <w:t xml:space="preserve">ых лиц в этой области с целью принятия мер по профилактике этих заболеваний. </w:t>
      </w:r>
    </w:p>
    <w:p w:rsidR="007633E4" w:rsidRPr="00A669E4" w:rsidRDefault="007633E4" w:rsidP="007633E4">
      <w:pPr>
        <w:spacing w:after="0" w:line="240" w:lineRule="auto"/>
        <w:ind w:firstLine="567"/>
        <w:rPr>
          <w:szCs w:val="24"/>
        </w:rPr>
      </w:pPr>
      <w:r w:rsidRPr="00A669E4">
        <w:rPr>
          <w:szCs w:val="24"/>
        </w:rPr>
        <w:t xml:space="preserve">Отмечается, что Министерство </w:t>
      </w:r>
      <w:r w:rsidRPr="00A669E4">
        <w:rPr>
          <w:bCs/>
          <w:szCs w:val="24"/>
        </w:rPr>
        <w:t>здравоохранения</w:t>
      </w:r>
      <w:r w:rsidRPr="00A669E4">
        <w:rPr>
          <w:szCs w:val="24"/>
        </w:rPr>
        <w:t xml:space="preserve">, </w:t>
      </w:r>
      <w:r w:rsidRPr="00A669E4">
        <w:rPr>
          <w:rFonts w:eastAsia="Times New Roman"/>
          <w:szCs w:val="24"/>
          <w:lang w:eastAsia="ru-RU"/>
        </w:rPr>
        <w:t>ответственн</w:t>
      </w:r>
      <w:r w:rsidRPr="00A669E4">
        <w:rPr>
          <w:szCs w:val="24"/>
        </w:rPr>
        <w:t xml:space="preserve">ое за оценку состояния здоровья населения по отношению к уровню </w:t>
      </w:r>
      <w:r w:rsidRPr="00A669E4">
        <w:rPr>
          <w:szCs w:val="28"/>
        </w:rPr>
        <w:t>загрязнения воздуха и возможные потери для здоровья людей</w:t>
      </w:r>
      <w:r w:rsidRPr="00A669E4">
        <w:rPr>
          <w:rStyle w:val="FootnoteReference"/>
          <w:szCs w:val="28"/>
        </w:rPr>
        <w:footnoteReference w:id="91"/>
      </w:r>
      <w:r w:rsidRPr="00A669E4">
        <w:rPr>
          <w:szCs w:val="28"/>
        </w:rPr>
        <w:t xml:space="preserve">, не располагает </w:t>
      </w:r>
      <w:r w:rsidRPr="00A669E4">
        <w:rPr>
          <w:rFonts w:eastAsia="Times New Roman"/>
          <w:szCs w:val="28"/>
          <w:lang w:eastAsia="ru-RU"/>
        </w:rPr>
        <w:t>утвержденной</w:t>
      </w:r>
      <w:r w:rsidRPr="00A669E4">
        <w:rPr>
          <w:szCs w:val="28"/>
        </w:rPr>
        <w:t xml:space="preserve"> методологией для исчисления воздействия загрязненного воздуха на точное число случаев заболеваний.</w:t>
      </w:r>
    </w:p>
    <w:p w:rsidR="007633E4" w:rsidRPr="00A669E4" w:rsidRDefault="007633E4" w:rsidP="007633E4">
      <w:pPr>
        <w:pStyle w:val="NormalWeb"/>
        <w:rPr>
          <w:sz w:val="28"/>
          <w:szCs w:val="28"/>
        </w:rPr>
      </w:pPr>
      <w:r w:rsidRPr="00A669E4">
        <w:rPr>
          <w:noProof/>
          <w:sz w:val="28"/>
          <w:szCs w:val="28"/>
          <w:lang w:eastAsia="ru-RU"/>
        </w:rPr>
        <w:t>Вместе с тем</w:t>
      </w:r>
      <w:r w:rsidRPr="00A669E4">
        <w:rPr>
          <w:noProof/>
          <w:sz w:val="28"/>
          <w:szCs w:val="28"/>
        </w:rPr>
        <w:t xml:space="preserve">, не ведется учет по зонам, подвергнутым заболеваниям с повышенным риском для жизни, что позволит выявить основные причины, провоцирующие заболевания, в том числе загрязнителей. В настоящее время Министерство </w:t>
      </w:r>
      <w:r w:rsidRPr="00A669E4">
        <w:rPr>
          <w:bCs/>
          <w:noProof/>
          <w:sz w:val="28"/>
          <w:szCs w:val="28"/>
        </w:rPr>
        <w:t>здравоохранения</w:t>
      </w:r>
      <w:r w:rsidRPr="00A669E4">
        <w:rPr>
          <w:noProof/>
          <w:sz w:val="28"/>
          <w:szCs w:val="28"/>
        </w:rPr>
        <w:t xml:space="preserve">, труда и социальной заащиты сосредоточено на общих </w:t>
      </w:r>
      <w:r w:rsidRPr="00A669E4">
        <w:rPr>
          <w:noProof/>
          <w:sz w:val="28"/>
          <w:szCs w:val="28"/>
          <w:lang w:eastAsia="ru-RU"/>
        </w:rPr>
        <w:t xml:space="preserve">положениях Руководства ВОЗ, которое содержит методы оценки </w:t>
      </w:r>
      <w:r w:rsidRPr="00A669E4">
        <w:rPr>
          <w:noProof/>
          <w:sz w:val="28"/>
          <w:lang w:eastAsia="ru-RU"/>
        </w:rPr>
        <w:t xml:space="preserve">качества </w:t>
      </w:r>
      <w:r w:rsidRPr="00446304">
        <w:rPr>
          <w:rFonts w:eastAsia="Calibri"/>
          <w:noProof/>
          <w:sz w:val="28"/>
          <w:szCs w:val="28"/>
          <w:lang w:eastAsia="ru-RU"/>
        </w:rPr>
        <w:t xml:space="preserve">атмосферного </w:t>
      </w:r>
      <w:r w:rsidRPr="00A669E4">
        <w:rPr>
          <w:noProof/>
          <w:sz w:val="28"/>
          <w:lang w:eastAsia="ru-RU"/>
        </w:rPr>
        <w:t>воздуха и заболеваний в целом.</w:t>
      </w:r>
    </w:p>
    <w:p w:rsidR="007633E4" w:rsidRPr="00A669E4" w:rsidRDefault="007633E4" w:rsidP="007633E4">
      <w:pPr>
        <w:pStyle w:val="NormalWeb"/>
        <w:rPr>
          <w:i/>
          <w:sz w:val="28"/>
          <w:szCs w:val="28"/>
        </w:rPr>
      </w:pPr>
      <w:r w:rsidRPr="00A669E4">
        <w:rPr>
          <w:sz w:val="28"/>
          <w:szCs w:val="28"/>
        </w:rPr>
        <w:t xml:space="preserve">Важным звеном системы интегрированного </w:t>
      </w:r>
      <w:r w:rsidRPr="00A669E4">
        <w:rPr>
          <w:sz w:val="28"/>
          <w:szCs w:val="28"/>
          <w:lang w:eastAsia="ru-RU"/>
        </w:rPr>
        <w:t>менеджмента</w:t>
      </w:r>
      <w:r w:rsidRPr="00A669E4">
        <w:rPr>
          <w:sz w:val="28"/>
          <w:szCs w:val="28"/>
        </w:rPr>
        <w:t xml:space="preserve"> в области воздуха является </w:t>
      </w:r>
      <w:r w:rsidRPr="00A669E4">
        <w:rPr>
          <w:b/>
          <w:i/>
          <w:sz w:val="28"/>
          <w:szCs w:val="28"/>
        </w:rPr>
        <w:t>Министерство транспорта и дорожной инфраструктуры</w:t>
      </w:r>
      <w:r w:rsidRPr="00A669E4">
        <w:rPr>
          <w:sz w:val="28"/>
          <w:szCs w:val="28"/>
        </w:rPr>
        <w:t xml:space="preserve">. </w:t>
      </w:r>
      <w:r w:rsidRPr="00A669E4">
        <w:rPr>
          <w:rStyle w:val="FontStyle22"/>
          <w:lang w:eastAsia="ro-RO"/>
        </w:rPr>
        <w:t xml:space="preserve">Необходимо отметить, что хотя </w:t>
      </w:r>
      <w:r w:rsidRPr="00A669E4">
        <w:rPr>
          <w:rStyle w:val="FontStyle22"/>
          <w:i/>
          <w:lang w:eastAsia="ro-RO"/>
        </w:rPr>
        <w:t>Стратегия инфраструктуры наземного транспорта на 2008-2017 годы</w:t>
      </w:r>
      <w:r w:rsidRPr="00A669E4">
        <w:rPr>
          <w:rStyle w:val="FootnoteReference"/>
          <w:szCs w:val="28"/>
        </w:rPr>
        <w:footnoteReference w:id="92"/>
      </w:r>
      <w:r w:rsidRPr="00A669E4">
        <w:rPr>
          <w:rStyle w:val="FontStyle22"/>
          <w:lang w:eastAsia="ro-RO"/>
        </w:rPr>
        <w:t xml:space="preserve"> была направлена на три приоритетных направления: восстановление существующей инфраструктуры, развитие новой инфраструктуры и улучшение институциональной базы, </w:t>
      </w:r>
      <w:r w:rsidRPr="00A669E4">
        <w:rPr>
          <w:rStyle w:val="FontStyle22"/>
          <w:i/>
          <w:lang w:eastAsia="ro-RO"/>
        </w:rPr>
        <w:t xml:space="preserve">влияние ее </w:t>
      </w:r>
      <w:r w:rsidRPr="00A669E4">
        <w:rPr>
          <w:rStyle w:val="FontStyle22"/>
          <w:i/>
          <w:lang w:eastAsia="ru-RU"/>
        </w:rPr>
        <w:t xml:space="preserve">внедрения должно почувствовать население путем снижения числа дорожных происшествий и уровня загрязнения воздуха. </w:t>
      </w:r>
      <w:r w:rsidRPr="00A669E4">
        <w:rPr>
          <w:rStyle w:val="FontStyle22"/>
          <w:lang w:eastAsia="ru-RU"/>
        </w:rPr>
        <w:t>В данном контексте аудит отмечает принципы, стоящие в основе новой Стратегии транспорта и логистики на 2013-2022 годы</w:t>
      </w:r>
      <w:r w:rsidRPr="00A669E4">
        <w:rPr>
          <w:rStyle w:val="FootnoteReference"/>
          <w:bCs/>
          <w:szCs w:val="28"/>
        </w:rPr>
        <w:footnoteReference w:id="93"/>
      </w:r>
      <w:r w:rsidRPr="00A669E4">
        <w:rPr>
          <w:bCs/>
          <w:szCs w:val="28"/>
        </w:rPr>
        <w:t>,</w:t>
      </w:r>
      <w:r w:rsidRPr="00A669E4">
        <w:t xml:space="preserve"> </w:t>
      </w:r>
      <w:r w:rsidRPr="00A669E4">
        <w:rPr>
          <w:sz w:val="28"/>
          <w:szCs w:val="28"/>
        </w:rPr>
        <w:t xml:space="preserve">которая определяет, что </w:t>
      </w:r>
      <w:r w:rsidRPr="00A669E4">
        <w:rPr>
          <w:bCs/>
          <w:i/>
          <w:szCs w:val="28"/>
        </w:rPr>
        <w:t>,,</w:t>
      </w:r>
      <w:r w:rsidRPr="00A669E4">
        <w:rPr>
          <w:i/>
          <w:sz w:val="28"/>
          <w:szCs w:val="28"/>
        </w:rPr>
        <w:t>необходимо установить равновесие между защитой окружающей среды и экономическим развитием. Несмотря на свою значимость, защита окружающей среды не должна препятствовать экономическому развитию</w:t>
      </w:r>
      <w:r w:rsidRPr="00A669E4">
        <w:rPr>
          <w:bCs/>
          <w:i/>
          <w:sz w:val="28"/>
          <w:szCs w:val="28"/>
        </w:rPr>
        <w:t>”.</w:t>
      </w:r>
    </w:p>
    <w:p w:rsidR="007633E4" w:rsidRPr="00A669E4" w:rsidRDefault="007633E4" w:rsidP="007633E4">
      <w:pPr>
        <w:spacing w:after="0" w:line="240" w:lineRule="auto"/>
        <w:ind w:firstLine="567"/>
        <w:rPr>
          <w:rFonts w:eastAsia="Times New Roman"/>
          <w:szCs w:val="28"/>
        </w:rPr>
      </w:pPr>
      <w:r w:rsidRPr="00A669E4">
        <w:rPr>
          <w:rFonts w:eastAsia="Times New Roman"/>
          <w:szCs w:val="28"/>
          <w:lang w:eastAsia="ru-RU"/>
        </w:rPr>
        <w:t>Вместе с тем</w:t>
      </w:r>
      <w:r w:rsidRPr="00A669E4">
        <w:rPr>
          <w:rFonts w:eastAsia="Times New Roman"/>
          <w:szCs w:val="28"/>
        </w:rPr>
        <w:t xml:space="preserve">, в случае, когда Стратегия будет полностью внедрена, страна будет обеспечена доступной транспортной системой и способной удовлетворить потребности граждан и </w:t>
      </w:r>
      <w:r w:rsidRPr="00A669E4">
        <w:rPr>
          <w:rFonts w:eastAsia="Times New Roman"/>
          <w:szCs w:val="28"/>
          <w:lang w:eastAsia="ru-RU"/>
        </w:rPr>
        <w:t>предприяти</w:t>
      </w:r>
      <w:r w:rsidRPr="00A669E4">
        <w:rPr>
          <w:rFonts w:eastAsia="Times New Roman"/>
          <w:szCs w:val="28"/>
        </w:rPr>
        <w:t xml:space="preserve">й, с условием, что </w:t>
      </w:r>
      <w:r w:rsidRPr="00A669E4">
        <w:rPr>
          <w:rStyle w:val="FontStyle22"/>
          <w:lang w:eastAsia="ro-RO"/>
        </w:rPr>
        <w:t>инфраструктура будет и дальше содержаться соответствующим образом.</w:t>
      </w:r>
    </w:p>
    <w:p w:rsidR="007633E4" w:rsidRPr="00A669E4" w:rsidRDefault="007633E4" w:rsidP="007633E4">
      <w:pPr>
        <w:spacing w:after="0" w:line="240" w:lineRule="auto"/>
        <w:ind w:firstLine="567"/>
        <w:rPr>
          <w:rFonts w:eastAsia="Times New Roman"/>
          <w:szCs w:val="28"/>
        </w:rPr>
      </w:pPr>
      <w:r w:rsidRPr="00A669E4">
        <w:rPr>
          <w:rFonts w:eastAsia="Times New Roman"/>
          <w:b/>
          <w:i/>
          <w:szCs w:val="28"/>
        </w:rPr>
        <w:t xml:space="preserve">В контексте вышеуказанного, аудит отмечает отсутствие </w:t>
      </w:r>
      <w:r w:rsidRPr="00A669E4">
        <w:rPr>
          <w:rFonts w:eastAsia="Times New Roman"/>
          <w:b/>
          <w:bCs/>
          <w:i/>
          <w:szCs w:val="28"/>
          <w:lang w:eastAsia="ru-RU"/>
        </w:rPr>
        <w:t>экологическ</w:t>
      </w:r>
      <w:r w:rsidRPr="00A669E4">
        <w:rPr>
          <w:rFonts w:eastAsia="Times New Roman"/>
          <w:b/>
          <w:i/>
          <w:szCs w:val="28"/>
        </w:rPr>
        <w:t>ого фактора в новой стратегической опции сектора транспорта</w:t>
      </w:r>
      <w:r w:rsidRPr="00A669E4">
        <w:rPr>
          <w:rFonts w:eastAsia="Times New Roman"/>
          <w:szCs w:val="28"/>
        </w:rPr>
        <w:t>.</w:t>
      </w:r>
    </w:p>
    <w:p w:rsidR="007633E4" w:rsidRPr="00813C24" w:rsidRDefault="007633E4" w:rsidP="007633E4">
      <w:pPr>
        <w:spacing w:after="0" w:line="240" w:lineRule="auto"/>
        <w:ind w:firstLine="567"/>
        <w:rPr>
          <w:rFonts w:eastAsia="Times New Roman"/>
          <w:sz w:val="20"/>
          <w:szCs w:val="20"/>
        </w:rPr>
      </w:pPr>
    </w:p>
    <w:p w:rsidR="007633E4" w:rsidRPr="00A669E4" w:rsidRDefault="007633E4" w:rsidP="007633E4">
      <w:pPr>
        <w:pStyle w:val="Heading2"/>
        <w:ind w:firstLine="720"/>
        <w:jc w:val="both"/>
      </w:pPr>
      <w:bookmarkStart w:id="19" w:name="_Toc502835803"/>
      <w:r w:rsidRPr="00A669E4">
        <w:lastRenderedPageBreak/>
        <w:t xml:space="preserve">3.5. Цель V: Обеспечено осуществление мониторинга и составление отчетности о реальном уровне </w:t>
      </w:r>
      <w:r w:rsidRPr="00A669E4">
        <w:rPr>
          <w:szCs w:val="28"/>
        </w:rPr>
        <w:t>загрязнения воздуха</w:t>
      </w:r>
      <w:r w:rsidRPr="00A669E4">
        <w:t>?</w:t>
      </w:r>
      <w:bookmarkEnd w:id="19"/>
    </w:p>
    <w:p w:rsidR="007633E4" w:rsidRPr="00A669E4" w:rsidRDefault="007633E4" w:rsidP="007633E4">
      <w:pPr>
        <w:ind w:firstLine="720"/>
        <w:rPr>
          <w:b/>
          <w:i/>
        </w:rPr>
      </w:pPr>
      <w:r>
        <w:rPr>
          <w:b/>
          <w:i/>
        </w:rPr>
        <w:t xml:space="preserve">3.5.1. </w:t>
      </w:r>
      <w:r w:rsidRPr="00A669E4">
        <w:rPr>
          <w:b/>
          <w:i/>
        </w:rPr>
        <w:t xml:space="preserve">Отсутствие </w:t>
      </w:r>
      <w:r w:rsidRPr="00A669E4">
        <w:rPr>
          <w:rFonts w:eastAsia="Times New Roman"/>
          <w:b/>
          <w:i/>
          <w:lang w:eastAsia="ru-RU"/>
        </w:rPr>
        <w:t xml:space="preserve">эффективной сети по осуществлению мониторинга на национальном уровне приводит к нереальному отражению в отчетности данных об уровне </w:t>
      </w:r>
      <w:r w:rsidRPr="00A669E4">
        <w:rPr>
          <w:rFonts w:eastAsia="Times New Roman"/>
          <w:b/>
          <w:i/>
          <w:szCs w:val="28"/>
          <w:lang w:eastAsia="ru-RU"/>
        </w:rPr>
        <w:t xml:space="preserve">загрязнения в стране и не позволяет оценивать </w:t>
      </w:r>
      <w:r w:rsidRPr="00446304">
        <w:rPr>
          <w:rFonts w:eastAsia="Times New Roman"/>
          <w:b/>
          <w:i/>
          <w:color w:val="000000"/>
          <w:szCs w:val="24"/>
          <w:lang w:eastAsia="ru-RU"/>
        </w:rPr>
        <w:t xml:space="preserve">загрязнители, на которые обращается повышенное внимание на </w:t>
      </w:r>
      <w:r w:rsidRPr="00446304">
        <w:rPr>
          <w:rFonts w:eastAsia="Times New Roman"/>
          <w:b/>
          <w:i/>
          <w:color w:val="000000"/>
          <w:szCs w:val="28"/>
          <w:lang w:eastAsia="ru-RU"/>
        </w:rPr>
        <w:t>международн</w:t>
      </w:r>
      <w:r w:rsidRPr="00446304">
        <w:rPr>
          <w:rFonts w:eastAsia="Times New Roman"/>
          <w:b/>
          <w:i/>
          <w:color w:val="000000"/>
          <w:szCs w:val="24"/>
          <w:lang w:eastAsia="ru-RU"/>
        </w:rPr>
        <w:t>ом уровне, ущемлено право населения располагать в реальном времени информацией, связанной с качеством воздуха, которым дышит.</w:t>
      </w:r>
    </w:p>
    <w:p w:rsidR="007633E4" w:rsidRPr="00A669E4" w:rsidRDefault="007633E4" w:rsidP="007633E4">
      <w:pPr>
        <w:pStyle w:val="Listparagraf"/>
        <w:tabs>
          <w:tab w:val="left" w:pos="851"/>
          <w:tab w:val="left" w:pos="993"/>
        </w:tabs>
        <w:spacing w:before="120" w:after="0" w:line="240" w:lineRule="auto"/>
        <w:ind w:left="0" w:firstLine="567"/>
        <w:jc w:val="both"/>
        <w:rPr>
          <w:rFonts w:ascii="Times New Roman" w:hAnsi="Times New Roman"/>
          <w:sz w:val="28"/>
          <w:szCs w:val="28"/>
        </w:rPr>
      </w:pPr>
      <w:r w:rsidRPr="00A669E4">
        <w:rPr>
          <w:rFonts w:ascii="Times New Roman" w:hAnsi="Times New Roman"/>
          <w:sz w:val="28"/>
          <w:szCs w:val="28"/>
        </w:rPr>
        <w:t>Согласно законодательной базе</w:t>
      </w:r>
      <w:r w:rsidRPr="00A669E4">
        <w:rPr>
          <w:rStyle w:val="FootnoteReference"/>
          <w:rFonts w:ascii="Times New Roman" w:hAnsi="Times New Roman"/>
          <w:sz w:val="28"/>
          <w:szCs w:val="28"/>
        </w:rPr>
        <w:footnoteReference w:id="94"/>
      </w:r>
      <w:r w:rsidRPr="00A669E4">
        <w:rPr>
          <w:rFonts w:ascii="Times New Roman" w:hAnsi="Times New Roman"/>
          <w:sz w:val="28"/>
          <w:szCs w:val="28"/>
        </w:rPr>
        <w:t xml:space="preserve">, </w:t>
      </w:r>
      <w:r w:rsidRPr="00A669E4">
        <w:rPr>
          <w:rFonts w:ascii="Times New Roman" w:eastAsia="Times New Roman" w:hAnsi="Times New Roman"/>
          <w:sz w:val="28"/>
          <w:szCs w:val="28"/>
        </w:rPr>
        <w:t>мониторинг</w:t>
      </w:r>
      <w:r w:rsidRPr="00A669E4">
        <w:rPr>
          <w:rFonts w:ascii="Times New Roman" w:hAnsi="Times New Roman"/>
          <w:sz w:val="28"/>
          <w:szCs w:val="28"/>
        </w:rPr>
        <w:t xml:space="preserve"> загрязнения воздуха осуществляется Г</w:t>
      </w:r>
      <w:r>
        <w:rPr>
          <w:rFonts w:eastAsia="Times New Roman"/>
          <w:sz w:val="27"/>
          <w:szCs w:val="27"/>
          <w:lang w:val="ru-RU"/>
        </w:rPr>
        <w:t>осударственн</w:t>
      </w:r>
      <w:r w:rsidRPr="00A669E4">
        <w:rPr>
          <w:rFonts w:ascii="Times New Roman" w:hAnsi="Times New Roman"/>
          <w:sz w:val="28"/>
          <w:szCs w:val="28"/>
        </w:rPr>
        <w:t xml:space="preserve">й гидрометеорологической службой. В этой связи ГГС располагает сетью надзора, состоящей из 17 пунктов по </w:t>
      </w:r>
      <w:r w:rsidRPr="00A669E4">
        <w:rPr>
          <w:rFonts w:ascii="Times New Roman" w:eastAsia="Times New Roman" w:hAnsi="Times New Roman"/>
          <w:sz w:val="28"/>
          <w:szCs w:val="28"/>
        </w:rPr>
        <w:t>мониторинг</w:t>
      </w:r>
      <w:r w:rsidRPr="00A669E4">
        <w:rPr>
          <w:rFonts w:ascii="Times New Roman" w:hAnsi="Times New Roman"/>
          <w:sz w:val="28"/>
          <w:szCs w:val="28"/>
        </w:rPr>
        <w:t xml:space="preserve">у, стационарно расположенных в 5 промышленных центрах </w:t>
      </w:r>
      <w:r w:rsidRPr="00A669E4">
        <w:rPr>
          <w:rFonts w:ascii="Times New Roman" w:eastAsia="Times New Roman" w:hAnsi="Times New Roman"/>
          <w:sz w:val="28"/>
          <w:szCs w:val="28"/>
          <w:lang w:eastAsia="ru-RU"/>
        </w:rPr>
        <w:t>Республики Молдова</w:t>
      </w:r>
      <w:r w:rsidRPr="00A669E4">
        <w:rPr>
          <w:rFonts w:ascii="Times New Roman" w:hAnsi="Times New Roman"/>
          <w:sz w:val="28"/>
          <w:szCs w:val="28"/>
        </w:rPr>
        <w:t xml:space="preserve"> (Кишинэу – 6 пунктов, Бэлць – 2, Бендер – 4, Тираспол – 3, Рыбница – 2), где собираются пробы воздуха со ссылкой на 8-9 </w:t>
      </w:r>
      <w:r w:rsidRPr="00446304">
        <w:rPr>
          <w:rFonts w:ascii="Times New Roman" w:eastAsia="Times New Roman" w:hAnsi="Times New Roman"/>
          <w:color w:val="000000"/>
          <w:sz w:val="28"/>
          <w:szCs w:val="24"/>
        </w:rPr>
        <w:t xml:space="preserve">загрязнителей (твердые суспензии, </w:t>
      </w:r>
      <w:r w:rsidRPr="00A669E4">
        <w:rPr>
          <w:rFonts w:ascii="Times New Roman" w:hAnsi="Times New Roman"/>
          <w:sz w:val="28"/>
          <w:szCs w:val="28"/>
        </w:rPr>
        <w:t>SO</w:t>
      </w:r>
      <w:r w:rsidRPr="00A669E4">
        <w:rPr>
          <w:rFonts w:ascii="Times New Roman" w:hAnsi="Times New Roman"/>
          <w:sz w:val="28"/>
          <w:szCs w:val="28"/>
          <w:vertAlign w:val="subscript"/>
        </w:rPr>
        <w:t>2</w:t>
      </w:r>
      <w:r w:rsidRPr="00A669E4">
        <w:rPr>
          <w:rFonts w:ascii="Times New Roman" w:hAnsi="Times New Roman"/>
          <w:sz w:val="28"/>
          <w:szCs w:val="28"/>
        </w:rPr>
        <w:t>, CO, NO</w:t>
      </w:r>
      <w:r w:rsidRPr="00A669E4">
        <w:rPr>
          <w:rFonts w:ascii="Times New Roman" w:hAnsi="Times New Roman"/>
          <w:sz w:val="28"/>
          <w:szCs w:val="28"/>
          <w:vertAlign w:val="subscript"/>
        </w:rPr>
        <w:t>2</w:t>
      </w:r>
      <w:r w:rsidRPr="00A669E4">
        <w:rPr>
          <w:rFonts w:ascii="Times New Roman" w:hAnsi="Times New Roman"/>
          <w:sz w:val="28"/>
          <w:szCs w:val="28"/>
        </w:rPr>
        <w:t xml:space="preserve"> и 4-5 специфических </w:t>
      </w:r>
      <w:r w:rsidRPr="00446304">
        <w:rPr>
          <w:rFonts w:ascii="Times New Roman" w:eastAsia="Times New Roman" w:hAnsi="Times New Roman"/>
          <w:color w:val="000000"/>
          <w:sz w:val="28"/>
          <w:szCs w:val="24"/>
        </w:rPr>
        <w:t xml:space="preserve">загрязнителей). Также, ГГС имеет 2 автоматические станции по контролю за </w:t>
      </w:r>
      <w:r w:rsidRPr="00446304">
        <w:rPr>
          <w:rFonts w:ascii="Times New Roman" w:eastAsia="Times New Roman" w:hAnsi="Times New Roman"/>
          <w:color w:val="000000"/>
          <w:sz w:val="28"/>
          <w:szCs w:val="24"/>
          <w:lang w:eastAsia="ru-RU"/>
        </w:rPr>
        <w:t xml:space="preserve">качеством </w:t>
      </w:r>
      <w:r w:rsidRPr="00446304">
        <w:rPr>
          <w:rFonts w:ascii="Times New Roman" w:hAnsi="Times New Roman"/>
          <w:color w:val="000000"/>
          <w:sz w:val="28"/>
          <w:szCs w:val="28"/>
          <w:lang w:eastAsia="ru-RU"/>
        </w:rPr>
        <w:t xml:space="preserve">атмосферного воздуха, </w:t>
      </w:r>
      <w:r w:rsidRPr="00446304">
        <w:rPr>
          <w:rFonts w:ascii="Times New Roman" w:eastAsia="Times New Roman" w:hAnsi="Times New Roman"/>
          <w:color w:val="000000"/>
          <w:sz w:val="28"/>
          <w:szCs w:val="28"/>
          <w:lang w:eastAsia="ru-RU"/>
        </w:rPr>
        <w:t>в том числе</w:t>
      </w:r>
      <w:r w:rsidRPr="00446304">
        <w:rPr>
          <w:rFonts w:ascii="Times New Roman" w:hAnsi="Times New Roman"/>
          <w:color w:val="000000"/>
          <w:sz w:val="28"/>
          <w:szCs w:val="28"/>
          <w:lang w:eastAsia="ru-RU"/>
        </w:rPr>
        <w:t xml:space="preserve"> на трансграничном уровне (с. Матеуць, р-на Резина; г. Леова), с частотой в режиме </w:t>
      </w:r>
      <w:r w:rsidRPr="00446304">
        <w:rPr>
          <w:rFonts w:ascii="Times New Roman" w:eastAsia="Times New Roman" w:hAnsi="Times New Roman"/>
          <w:color w:val="000000"/>
          <w:sz w:val="28"/>
          <w:szCs w:val="28"/>
          <w:lang w:eastAsia="ru-RU"/>
        </w:rPr>
        <w:t>мониторинг</w:t>
      </w:r>
      <w:r w:rsidRPr="00446304">
        <w:rPr>
          <w:rFonts w:ascii="Times New Roman" w:hAnsi="Times New Roman"/>
          <w:color w:val="000000"/>
          <w:sz w:val="28"/>
          <w:szCs w:val="28"/>
          <w:lang w:eastAsia="ru-RU"/>
        </w:rPr>
        <w:t xml:space="preserve">а </w:t>
      </w:r>
      <w:r w:rsidRPr="00A669E4">
        <w:rPr>
          <w:rFonts w:ascii="Times New Roman" w:hAnsi="Times New Roman"/>
          <w:sz w:val="28"/>
          <w:szCs w:val="28"/>
          <w:lang w:eastAsia="ru-RU"/>
        </w:rPr>
        <w:t>24/24 часа.</w:t>
      </w:r>
    </w:p>
    <w:p w:rsidR="007633E4" w:rsidRPr="00A669E4" w:rsidRDefault="007633E4" w:rsidP="007633E4">
      <w:pPr>
        <w:pStyle w:val="Listparagraf"/>
        <w:tabs>
          <w:tab w:val="left" w:pos="851"/>
          <w:tab w:val="left" w:pos="993"/>
        </w:tabs>
        <w:spacing w:before="100" w:beforeAutospacing="1" w:after="100" w:afterAutospacing="1" w:line="240" w:lineRule="auto"/>
        <w:ind w:left="0" w:firstLine="567"/>
        <w:jc w:val="both"/>
        <w:rPr>
          <w:rFonts w:ascii="Times New Roman" w:hAnsi="Times New Roman"/>
          <w:sz w:val="28"/>
          <w:szCs w:val="28"/>
        </w:rPr>
      </w:pPr>
      <w:r w:rsidRPr="00A669E4">
        <w:rPr>
          <w:rFonts w:ascii="Times New Roman" w:eastAsia="Times New Roman" w:hAnsi="Times New Roman"/>
          <w:sz w:val="28"/>
          <w:szCs w:val="28"/>
          <w:lang w:eastAsia="ru-RU"/>
        </w:rPr>
        <w:t>Вместе с тем</w:t>
      </w:r>
      <w:r w:rsidRPr="00A669E4">
        <w:rPr>
          <w:rFonts w:ascii="Times New Roman" w:hAnsi="Times New Roman"/>
          <w:sz w:val="28"/>
          <w:szCs w:val="28"/>
        </w:rPr>
        <w:t xml:space="preserve"> аудит отмечает, что результаты собранных проб воздуха на 17 пунктах </w:t>
      </w:r>
      <w:r w:rsidRPr="00A669E4">
        <w:rPr>
          <w:rFonts w:ascii="Times New Roman" w:hAnsi="Times New Roman"/>
          <w:i/>
          <w:sz w:val="28"/>
          <w:szCs w:val="28"/>
        </w:rPr>
        <w:t xml:space="preserve">не отражают реальную ситуацию относительно </w:t>
      </w:r>
      <w:r w:rsidRPr="00A669E4">
        <w:rPr>
          <w:rFonts w:ascii="Times New Roman" w:eastAsia="Times New Roman" w:hAnsi="Times New Roman"/>
          <w:i/>
          <w:sz w:val="28"/>
          <w:szCs w:val="24"/>
          <w:lang w:eastAsia="ru-RU"/>
        </w:rPr>
        <w:t>качества воздуха</w:t>
      </w:r>
      <w:r w:rsidRPr="00A669E4">
        <w:rPr>
          <w:rFonts w:ascii="Times New Roman" w:hAnsi="Times New Roman"/>
          <w:sz w:val="28"/>
          <w:szCs w:val="28"/>
        </w:rPr>
        <w:t>, так как они собираются лишь 3 раза в день, неизвестна ситуация о качестве воздуха в течение всего дня и она перерабатывается лишь в последующие дни.</w:t>
      </w:r>
    </w:p>
    <w:p w:rsidR="007633E4" w:rsidRPr="00A669E4" w:rsidRDefault="007633E4" w:rsidP="007633E4">
      <w:pPr>
        <w:pStyle w:val="Listparagraf"/>
        <w:tabs>
          <w:tab w:val="left" w:pos="851"/>
          <w:tab w:val="left" w:pos="993"/>
        </w:tabs>
        <w:spacing w:before="100" w:beforeAutospacing="1" w:after="100" w:afterAutospacing="1" w:line="240" w:lineRule="auto"/>
        <w:ind w:left="0" w:firstLine="567"/>
        <w:jc w:val="both"/>
        <w:rPr>
          <w:rFonts w:ascii="Times New Roman" w:hAnsi="Times New Roman"/>
          <w:sz w:val="28"/>
          <w:szCs w:val="28"/>
        </w:rPr>
      </w:pPr>
      <w:r w:rsidRPr="00A669E4">
        <w:rPr>
          <w:rFonts w:ascii="Times New Roman" w:hAnsi="Times New Roman"/>
          <w:sz w:val="28"/>
          <w:szCs w:val="28"/>
        </w:rPr>
        <w:t xml:space="preserve">Указывается, что стационарные пункты по </w:t>
      </w:r>
      <w:r w:rsidRPr="00A669E4">
        <w:rPr>
          <w:rFonts w:ascii="Times New Roman" w:eastAsia="Times New Roman" w:hAnsi="Times New Roman"/>
          <w:sz w:val="28"/>
          <w:szCs w:val="28"/>
        </w:rPr>
        <w:t>мониторинг</w:t>
      </w:r>
      <w:r w:rsidRPr="00A669E4">
        <w:rPr>
          <w:rFonts w:ascii="Times New Roman" w:hAnsi="Times New Roman"/>
          <w:sz w:val="28"/>
          <w:szCs w:val="28"/>
        </w:rPr>
        <w:t xml:space="preserve">у существуют с </w:t>
      </w:r>
      <w:r w:rsidRPr="00A669E4">
        <w:rPr>
          <w:rFonts w:ascii="Times New Roman" w:hAnsi="Times New Roman"/>
          <w:sz w:val="28"/>
          <w:szCs w:val="28"/>
          <w:lang w:eastAsia="ru-RU"/>
        </w:rPr>
        <w:t xml:space="preserve">1970-1978 годов и устарели как морально, так и физически. В настоящее время </w:t>
      </w:r>
      <w:r w:rsidRPr="00A669E4">
        <w:rPr>
          <w:rFonts w:ascii="Times New Roman" w:eastAsia="Times New Roman" w:hAnsi="Times New Roman"/>
          <w:sz w:val="28"/>
          <w:szCs w:val="28"/>
          <w:lang w:eastAsia="ru-RU"/>
        </w:rPr>
        <w:t>Республика Молдова руководствуется Рамочным планом для стран Восточной Европы</w:t>
      </w:r>
      <w:r w:rsidRPr="00A669E4">
        <w:rPr>
          <w:rStyle w:val="FootnoteReference"/>
          <w:rFonts w:ascii="Times New Roman" w:hAnsi="Times New Roman"/>
          <w:sz w:val="28"/>
          <w:szCs w:val="28"/>
        </w:rPr>
        <w:footnoteReference w:id="95"/>
      </w:r>
      <w:r w:rsidRPr="00A669E4">
        <w:rPr>
          <w:rFonts w:ascii="Times New Roman" w:hAnsi="Times New Roman"/>
          <w:sz w:val="28"/>
          <w:szCs w:val="28"/>
        </w:rPr>
        <w:t xml:space="preserve">, согласно которому необходимо создать сеть по осуществлению </w:t>
      </w:r>
      <w:r w:rsidRPr="00A669E4">
        <w:rPr>
          <w:rFonts w:ascii="Times New Roman" w:eastAsia="Times New Roman" w:hAnsi="Times New Roman"/>
          <w:sz w:val="28"/>
          <w:szCs w:val="28"/>
        </w:rPr>
        <w:t>мониторинг</w:t>
      </w:r>
      <w:r w:rsidRPr="00A669E4">
        <w:rPr>
          <w:rFonts w:ascii="Times New Roman" w:hAnsi="Times New Roman"/>
          <w:sz w:val="28"/>
          <w:szCs w:val="28"/>
        </w:rPr>
        <w:t xml:space="preserve">а, </w:t>
      </w:r>
      <w:r w:rsidRPr="00A669E4">
        <w:rPr>
          <w:rFonts w:ascii="Times New Roman" w:eastAsia="Times New Roman" w:hAnsi="Times New Roman"/>
          <w:sz w:val="28"/>
          <w:szCs w:val="28"/>
        </w:rPr>
        <w:t>в том числе</w:t>
      </w:r>
      <w:r w:rsidRPr="00A669E4">
        <w:rPr>
          <w:rFonts w:ascii="Times New Roman" w:hAnsi="Times New Roman"/>
          <w:sz w:val="28"/>
          <w:szCs w:val="28"/>
        </w:rPr>
        <w:t xml:space="preserve"> для мелких частиц PM, таким образом, чтобы </w:t>
      </w:r>
      <w:r w:rsidRPr="00A669E4">
        <w:rPr>
          <w:rFonts w:ascii="Times New Roman" w:eastAsia="Times New Roman" w:hAnsi="Times New Roman"/>
          <w:sz w:val="28"/>
          <w:szCs w:val="28"/>
        </w:rPr>
        <w:t>мониторинг</w:t>
      </w:r>
      <w:r w:rsidRPr="00A669E4">
        <w:rPr>
          <w:rFonts w:ascii="Times New Roman" w:hAnsi="Times New Roman"/>
          <w:sz w:val="28"/>
          <w:szCs w:val="28"/>
        </w:rPr>
        <w:t xml:space="preserve"> осуществлялся минимум в двух населенных районах крупного города</w:t>
      </w:r>
      <w:r w:rsidRPr="00A669E4">
        <w:rPr>
          <w:rStyle w:val="FootnoteReference"/>
          <w:rFonts w:ascii="Times New Roman" w:hAnsi="Times New Roman"/>
          <w:sz w:val="28"/>
          <w:szCs w:val="28"/>
        </w:rPr>
        <w:footnoteReference w:id="96"/>
      </w:r>
      <w:r w:rsidRPr="00A669E4">
        <w:rPr>
          <w:rFonts w:ascii="Times New Roman" w:hAnsi="Times New Roman"/>
          <w:sz w:val="28"/>
          <w:szCs w:val="28"/>
        </w:rPr>
        <w:t xml:space="preserve">. </w:t>
      </w:r>
      <w:r w:rsidRPr="00A669E4">
        <w:rPr>
          <w:rStyle w:val="FontStyle22"/>
          <w:lang w:eastAsia="ro-RO"/>
        </w:rPr>
        <w:t xml:space="preserve">Необходимо отметить, </w:t>
      </w:r>
      <w:r w:rsidRPr="00A669E4">
        <w:rPr>
          <w:rFonts w:ascii="Times New Roman" w:hAnsi="Times New Roman"/>
          <w:sz w:val="28"/>
          <w:szCs w:val="28"/>
        </w:rPr>
        <w:t xml:space="preserve">что на территории страны имеются лишь три пункта по </w:t>
      </w:r>
      <w:r w:rsidRPr="00A669E4">
        <w:rPr>
          <w:rFonts w:ascii="Times New Roman" w:eastAsia="Times New Roman" w:hAnsi="Times New Roman"/>
          <w:sz w:val="28"/>
          <w:szCs w:val="28"/>
        </w:rPr>
        <w:t>мониторинг</w:t>
      </w:r>
      <w:r w:rsidRPr="00A669E4">
        <w:rPr>
          <w:rFonts w:ascii="Times New Roman" w:hAnsi="Times New Roman"/>
          <w:sz w:val="28"/>
          <w:szCs w:val="28"/>
        </w:rPr>
        <w:t xml:space="preserve">у </w:t>
      </w:r>
      <w:r w:rsidRPr="00446304">
        <w:rPr>
          <w:rFonts w:ascii="Times New Roman" w:eastAsia="Times New Roman" w:hAnsi="Times New Roman"/>
          <w:color w:val="000000"/>
          <w:sz w:val="28"/>
          <w:szCs w:val="24"/>
        </w:rPr>
        <w:t xml:space="preserve">загрязнителей </w:t>
      </w:r>
      <w:r w:rsidRPr="00A669E4">
        <w:rPr>
          <w:rFonts w:ascii="Times New Roman" w:hAnsi="Times New Roman"/>
          <w:sz w:val="28"/>
          <w:szCs w:val="28"/>
        </w:rPr>
        <w:t xml:space="preserve">PM (один пост в с. Матеуць, один в г. Леова и один в мун. Кишинэу), а в течение 2015-2016 годов </w:t>
      </w:r>
      <w:r w:rsidRPr="00A669E4">
        <w:rPr>
          <w:rFonts w:ascii="Times New Roman" w:eastAsia="Times New Roman" w:hAnsi="Times New Roman"/>
          <w:color w:val="000000"/>
          <w:sz w:val="28"/>
          <w:szCs w:val="28"/>
          <w:lang w:eastAsia="ru-RU"/>
        </w:rPr>
        <w:t xml:space="preserve">функционировал лишь один из мун. Кишинэу по причине отсутствия фильтров для сбора доказательства  </w:t>
      </w:r>
    </w:p>
    <w:p w:rsidR="007633E4" w:rsidRPr="00A669E4" w:rsidRDefault="007633E4" w:rsidP="007633E4">
      <w:pPr>
        <w:pStyle w:val="Listparagraf"/>
        <w:tabs>
          <w:tab w:val="left" w:pos="709"/>
          <w:tab w:val="left" w:pos="851"/>
        </w:tabs>
        <w:spacing w:after="0" w:line="240" w:lineRule="auto"/>
        <w:ind w:left="0" w:firstLine="567"/>
        <w:jc w:val="both"/>
        <w:rPr>
          <w:rFonts w:ascii="Times New Roman" w:hAnsi="Times New Roman"/>
          <w:i/>
          <w:sz w:val="28"/>
          <w:szCs w:val="28"/>
        </w:rPr>
      </w:pPr>
      <w:r w:rsidRPr="00A669E4">
        <w:rPr>
          <w:rFonts w:ascii="Times New Roman" w:hAnsi="Times New Roman"/>
          <w:i/>
          <w:sz w:val="28"/>
          <w:szCs w:val="28"/>
        </w:rPr>
        <w:t>В условиях ограниченных технических возможностей, концентрация в воздухе мелких частиц неизвестна, что не позволяет принять меры, необходимые для охраны здоровья населения.</w:t>
      </w:r>
    </w:p>
    <w:p w:rsidR="007633E4" w:rsidRPr="00A669E4" w:rsidRDefault="007633E4" w:rsidP="007633E4">
      <w:pPr>
        <w:pStyle w:val="Listparagraf"/>
        <w:tabs>
          <w:tab w:val="left" w:pos="709"/>
          <w:tab w:val="left" w:pos="851"/>
        </w:tabs>
        <w:spacing w:after="0" w:line="240" w:lineRule="auto"/>
        <w:ind w:left="0" w:firstLine="567"/>
        <w:jc w:val="both"/>
        <w:rPr>
          <w:rFonts w:ascii="Times New Roman" w:hAnsi="Times New Roman"/>
          <w:sz w:val="28"/>
          <w:szCs w:val="28"/>
        </w:rPr>
      </w:pPr>
      <w:r w:rsidRPr="00A669E4">
        <w:rPr>
          <w:rFonts w:ascii="Times New Roman" w:hAnsi="Times New Roman"/>
          <w:sz w:val="28"/>
          <w:szCs w:val="28"/>
        </w:rPr>
        <w:lastRenderedPageBreak/>
        <w:t xml:space="preserve">С целью проведения </w:t>
      </w:r>
      <w:r w:rsidRPr="00A669E4">
        <w:rPr>
          <w:rFonts w:ascii="Times New Roman" w:eastAsia="Times New Roman" w:hAnsi="Times New Roman"/>
          <w:sz w:val="28"/>
          <w:szCs w:val="28"/>
        </w:rPr>
        <w:t>мониторинг</w:t>
      </w:r>
      <w:r w:rsidRPr="00A669E4">
        <w:rPr>
          <w:rFonts w:ascii="Times New Roman" w:hAnsi="Times New Roman"/>
          <w:sz w:val="28"/>
          <w:szCs w:val="28"/>
        </w:rPr>
        <w:t xml:space="preserve">а в любом районе/части страны в Европе </w:t>
      </w:r>
      <w:r w:rsidRPr="00A669E4">
        <w:rPr>
          <w:rFonts w:ascii="Times New Roman" w:eastAsia="Times New Roman" w:hAnsi="Times New Roman"/>
          <w:sz w:val="28"/>
          <w:szCs w:val="28"/>
          <w:lang w:eastAsia="ru-RU"/>
        </w:rPr>
        <w:t xml:space="preserve">используются мобильные станции по мониторингу. К сожалению, в существующей ситуации Республика Молдова не имеет такое оборудование. Вопреки рекламациям со стороны населения о загрязнении воздуха, при отсутствии таких станций ГГС не имеет возможность своевременно оценить уровень загрязнения от источника и предоставить населению информацию о </w:t>
      </w:r>
      <w:r w:rsidRPr="00A669E4">
        <w:rPr>
          <w:rFonts w:ascii="Times New Roman" w:eastAsia="Times New Roman" w:hAnsi="Times New Roman"/>
          <w:sz w:val="28"/>
          <w:szCs w:val="24"/>
          <w:lang w:eastAsia="ru-RU"/>
        </w:rPr>
        <w:t>качестве воздуха, которым дышим.</w:t>
      </w:r>
      <w:r w:rsidRPr="00A669E4">
        <w:rPr>
          <w:rFonts w:ascii="Times New Roman" w:eastAsia="Times New Roman" w:hAnsi="Times New Roman"/>
          <w:sz w:val="28"/>
          <w:szCs w:val="28"/>
          <w:lang w:eastAsia="ru-RU"/>
        </w:rPr>
        <w:t xml:space="preserve"> </w:t>
      </w:r>
    </w:p>
    <w:p w:rsidR="007633E4" w:rsidRPr="00A669E4" w:rsidRDefault="007633E4" w:rsidP="007633E4">
      <w:pPr>
        <w:spacing w:after="0" w:line="240" w:lineRule="auto"/>
        <w:ind w:firstLine="567"/>
        <w:rPr>
          <w:szCs w:val="28"/>
        </w:rPr>
      </w:pPr>
      <w:r w:rsidRPr="00A669E4">
        <w:rPr>
          <w:szCs w:val="28"/>
        </w:rPr>
        <w:t xml:space="preserve">Тревожной ситуацией, которая может повлиять на процесс </w:t>
      </w:r>
      <w:r w:rsidRPr="00A669E4">
        <w:rPr>
          <w:rFonts w:eastAsia="Times New Roman"/>
          <w:szCs w:val="28"/>
        </w:rPr>
        <w:t>мониторинг</w:t>
      </w:r>
      <w:r w:rsidRPr="00A669E4">
        <w:rPr>
          <w:szCs w:val="28"/>
        </w:rPr>
        <w:t xml:space="preserve">а и оценки качества воздуха, является немотивированная оплата труда специалистов лабораторий ГГС (средняя заработная плата 2,5 </w:t>
      </w:r>
      <w:r w:rsidRPr="00A669E4">
        <w:rPr>
          <w:spacing w:val="-4"/>
          <w:szCs w:val="28"/>
        </w:rPr>
        <w:t>тыс. леев</w:t>
      </w:r>
      <w:r w:rsidRPr="00A669E4">
        <w:rPr>
          <w:szCs w:val="28"/>
        </w:rPr>
        <w:t>)</w:t>
      </w:r>
    </w:p>
    <w:p w:rsidR="007633E4" w:rsidRPr="00A669E4" w:rsidRDefault="007633E4" w:rsidP="007633E4">
      <w:pPr>
        <w:spacing w:after="0" w:line="240" w:lineRule="auto"/>
        <w:ind w:firstLine="567"/>
        <w:rPr>
          <w:szCs w:val="28"/>
        </w:rPr>
      </w:pPr>
      <w:r w:rsidRPr="00A669E4">
        <w:rPr>
          <w:szCs w:val="28"/>
        </w:rPr>
        <w:t xml:space="preserve">Аудит отмечает, что на международном уровне служба, которая осуществляет </w:t>
      </w:r>
      <w:r w:rsidRPr="00A669E4">
        <w:rPr>
          <w:rFonts w:eastAsia="Times New Roman"/>
          <w:szCs w:val="28"/>
        </w:rPr>
        <w:t xml:space="preserve">мониторинг уровня загрязнения воздуха, является важной структурой в рамках интегрированной системы по обеспечению качества воздуха, а </w:t>
      </w:r>
      <w:r w:rsidRPr="00A669E4">
        <w:rPr>
          <w:rFonts w:eastAsia="Times New Roman"/>
          <w:szCs w:val="28"/>
          <w:lang w:eastAsia="ru-RU"/>
        </w:rPr>
        <w:t>эффективный мониторинг не может быть реализован только путем современной техники мониторинга, необходимы специальные знания по интерпретации обработанных результатов.</w:t>
      </w:r>
    </w:p>
    <w:p w:rsidR="007633E4" w:rsidRPr="00A669E4" w:rsidRDefault="007633E4" w:rsidP="007633E4">
      <w:pPr>
        <w:spacing w:after="0" w:line="240" w:lineRule="auto"/>
        <w:ind w:firstLine="567"/>
        <w:rPr>
          <w:szCs w:val="28"/>
        </w:rPr>
      </w:pPr>
      <w:r w:rsidRPr="00A669E4">
        <w:rPr>
          <w:szCs w:val="28"/>
        </w:rPr>
        <w:t xml:space="preserve">В </w:t>
      </w:r>
      <w:r w:rsidRPr="00A669E4">
        <w:rPr>
          <w:b/>
          <w:i/>
          <w:szCs w:val="28"/>
        </w:rPr>
        <w:t>Румынии</w:t>
      </w:r>
      <w:r w:rsidRPr="00A669E4">
        <w:rPr>
          <w:szCs w:val="28"/>
        </w:rPr>
        <w:t xml:space="preserve"> осуществление </w:t>
      </w:r>
      <w:r w:rsidRPr="00A669E4">
        <w:rPr>
          <w:rFonts w:eastAsia="Times New Roman"/>
          <w:szCs w:val="28"/>
        </w:rPr>
        <w:t>мониторинг</w:t>
      </w:r>
      <w:r w:rsidRPr="00A669E4">
        <w:rPr>
          <w:szCs w:val="28"/>
        </w:rPr>
        <w:t xml:space="preserve">а </w:t>
      </w:r>
      <w:r w:rsidRPr="00A669E4">
        <w:rPr>
          <w:rFonts w:eastAsia="Times New Roman"/>
          <w:szCs w:val="24"/>
          <w:lang w:eastAsia="ru-RU"/>
        </w:rPr>
        <w:t xml:space="preserve">качества воздуха обеспечивается Национальной сетью мониторинга качества воздуха, которая охватывает 142 станции непрерывного мониторинга качества воздуха, оснащенные </w:t>
      </w:r>
      <w:r w:rsidRPr="00A669E4">
        <w:rPr>
          <w:rFonts w:eastAsia="Times New Roman"/>
          <w:bCs/>
          <w:szCs w:val="24"/>
          <w:lang w:eastAsia="ro-RO"/>
        </w:rPr>
        <w:t>автоматизированн</w:t>
      </w:r>
      <w:r w:rsidRPr="00A669E4">
        <w:rPr>
          <w:rFonts w:eastAsia="Times New Roman"/>
          <w:szCs w:val="24"/>
          <w:lang w:eastAsia="ru-RU"/>
        </w:rPr>
        <w:t xml:space="preserve">ым оборудованием для измерения концентраций основных </w:t>
      </w:r>
      <w:r w:rsidRPr="00A669E4">
        <w:rPr>
          <w:szCs w:val="28"/>
          <w:lang w:eastAsia="ru-RU"/>
        </w:rPr>
        <w:t xml:space="preserve">атмосферных </w:t>
      </w:r>
      <w:r w:rsidRPr="00446304">
        <w:rPr>
          <w:rFonts w:eastAsia="Times New Roman"/>
          <w:color w:val="000000"/>
          <w:szCs w:val="24"/>
          <w:lang w:eastAsia="ru-RU"/>
        </w:rPr>
        <w:t>загрязнителей.</w:t>
      </w:r>
      <w:r w:rsidRPr="00A669E4">
        <w:rPr>
          <w:szCs w:val="28"/>
          <w:lang w:eastAsia="ru-RU"/>
        </w:rPr>
        <w:t xml:space="preserve"> Эта система обеспечивает контроль качества данных относительно </w:t>
      </w:r>
      <w:r w:rsidRPr="00A669E4">
        <w:rPr>
          <w:rFonts w:eastAsia="Times New Roman"/>
          <w:szCs w:val="24"/>
          <w:lang w:eastAsia="ru-RU"/>
        </w:rPr>
        <w:t>качества воздуха</w:t>
      </w:r>
      <w:r w:rsidRPr="00A669E4">
        <w:rPr>
          <w:szCs w:val="28"/>
          <w:lang w:eastAsia="ru-RU"/>
        </w:rPr>
        <w:t xml:space="preserve">, совместимость и сопоставимость их во всей системе, получение информации в реальном времени, а также информирование общественности в режиме онлайн, </w:t>
      </w:r>
      <w:r w:rsidRPr="00A669E4">
        <w:rPr>
          <w:rFonts w:eastAsia="Times New Roman"/>
          <w:szCs w:val="28"/>
          <w:lang w:eastAsia="ru-RU"/>
        </w:rPr>
        <w:t>в том числе</w:t>
      </w:r>
      <w:r w:rsidRPr="00A669E4">
        <w:rPr>
          <w:szCs w:val="28"/>
          <w:lang w:eastAsia="ru-RU"/>
        </w:rPr>
        <w:t xml:space="preserve"> посредством информационных панно, присоединенных к сети.</w:t>
      </w:r>
    </w:p>
    <w:p w:rsidR="007633E4" w:rsidRPr="00A669E4" w:rsidRDefault="007633E4" w:rsidP="007633E4">
      <w:pPr>
        <w:spacing w:after="0"/>
        <w:rPr>
          <w:b/>
          <w:i/>
          <w:sz w:val="16"/>
          <w:szCs w:val="16"/>
        </w:rPr>
      </w:pPr>
      <w:r w:rsidRPr="00A669E4">
        <w:rPr>
          <w:b/>
          <w:i/>
          <w:color w:val="FF0000"/>
        </w:rPr>
        <w:tab/>
      </w:r>
    </w:p>
    <w:p w:rsidR="007633E4" w:rsidRPr="00A669E4" w:rsidRDefault="007633E4" w:rsidP="007633E4">
      <w:pPr>
        <w:ind w:firstLine="720"/>
        <w:rPr>
          <w:b/>
          <w:i/>
        </w:rPr>
      </w:pPr>
      <w:r w:rsidRPr="00A669E4">
        <w:rPr>
          <w:b/>
          <w:i/>
        </w:rPr>
        <w:t xml:space="preserve">3.5.2. В отсутствие сети по </w:t>
      </w:r>
      <w:r w:rsidRPr="00A669E4">
        <w:rPr>
          <w:b/>
          <w:bCs/>
          <w:i/>
          <w:lang w:eastAsia="ro-RO"/>
        </w:rPr>
        <w:t>авто</w:t>
      </w:r>
      <w:r w:rsidRPr="00A669E4">
        <w:rPr>
          <w:rFonts w:eastAsia="Times New Roman"/>
          <w:b/>
          <w:bCs/>
          <w:i/>
          <w:lang w:eastAsia="ro-RO"/>
        </w:rPr>
        <w:t>мониторинг</w:t>
      </w:r>
      <w:r w:rsidRPr="00A669E4">
        <w:rPr>
          <w:b/>
          <w:bCs/>
          <w:i/>
          <w:lang w:eastAsia="ro-RO"/>
        </w:rPr>
        <w:t xml:space="preserve">у и автоматической регистрации выбросов неизвестен реальный уровень </w:t>
      </w:r>
      <w:r w:rsidRPr="00A669E4">
        <w:rPr>
          <w:b/>
          <w:bCs/>
          <w:i/>
          <w:szCs w:val="28"/>
          <w:lang w:eastAsia="ro-RO"/>
        </w:rPr>
        <w:t xml:space="preserve">загрязнения воздуха, а </w:t>
      </w:r>
      <w:r w:rsidRPr="00446304">
        <w:rPr>
          <w:rFonts w:eastAsia="Times New Roman"/>
          <w:b/>
          <w:bCs/>
          <w:i/>
          <w:color w:val="000000"/>
          <w:szCs w:val="24"/>
          <w:lang w:eastAsia="ro-RO"/>
        </w:rPr>
        <w:t xml:space="preserve">загрязнителям выгодно отражать в отчетности недостоверные данные. </w:t>
      </w:r>
    </w:p>
    <w:p w:rsidR="007633E4" w:rsidRPr="00A669E4" w:rsidRDefault="007633E4" w:rsidP="007633E4">
      <w:pPr>
        <w:spacing w:after="0" w:line="240" w:lineRule="auto"/>
        <w:ind w:firstLine="720"/>
        <w:rPr>
          <w:rFonts w:eastAsia="Times New Roman"/>
          <w:szCs w:val="28"/>
        </w:rPr>
      </w:pPr>
      <w:r w:rsidRPr="00A669E4">
        <w:rPr>
          <w:szCs w:val="28"/>
        </w:rPr>
        <w:t>Согласно национальному законодательству</w:t>
      </w:r>
      <w:r w:rsidRPr="00A669E4">
        <w:rPr>
          <w:szCs w:val="28"/>
          <w:vertAlign w:val="superscript"/>
        </w:rPr>
        <w:footnoteReference w:id="97"/>
      </w:r>
      <w:r w:rsidRPr="00A669E4">
        <w:rPr>
          <w:szCs w:val="28"/>
        </w:rPr>
        <w:t>, ф</w:t>
      </w:r>
      <w:r w:rsidRPr="00A669E4">
        <w:rPr>
          <w:rFonts w:eastAsia="Times New Roman"/>
          <w:szCs w:val="28"/>
        </w:rPr>
        <w:t xml:space="preserve">изические и юридические лица, производственная деятельность которых связана с выбросом загрязнителей в атмосферный воздух, </w:t>
      </w:r>
      <w:r w:rsidRPr="00A669E4">
        <w:rPr>
          <w:rFonts w:eastAsia="Times New Roman"/>
          <w:i/>
          <w:szCs w:val="28"/>
        </w:rPr>
        <w:t xml:space="preserve">обязаны создать сеть автомониторинга и автоматической регистрации выброса загрязнителей в атмосферный воздух, а также использовать единую методологию первичного сбора и обработки данных с </w:t>
      </w:r>
      <w:r w:rsidRPr="00A669E4">
        <w:rPr>
          <w:rFonts w:eastAsia="Times New Roman"/>
          <w:b/>
          <w:i/>
          <w:szCs w:val="28"/>
        </w:rPr>
        <w:t>передачей их территориальным подразделениям по охране окружающей среды</w:t>
      </w:r>
      <w:r w:rsidRPr="00A669E4">
        <w:rPr>
          <w:rFonts w:eastAsia="Times New Roman"/>
          <w:szCs w:val="28"/>
        </w:rPr>
        <w:t>.</w:t>
      </w:r>
    </w:p>
    <w:p w:rsidR="007633E4" w:rsidRPr="00A669E4" w:rsidRDefault="007633E4" w:rsidP="007633E4">
      <w:pPr>
        <w:spacing w:after="0" w:line="240" w:lineRule="auto"/>
        <w:ind w:firstLine="567"/>
        <w:rPr>
          <w:rFonts w:eastAsia="Times New Roman"/>
          <w:szCs w:val="28"/>
        </w:rPr>
      </w:pPr>
      <w:r w:rsidRPr="00A669E4">
        <w:rPr>
          <w:rFonts w:eastAsia="Times New Roman"/>
          <w:i/>
          <w:szCs w:val="28"/>
        </w:rPr>
        <w:t>Объекты</w:t>
      </w:r>
      <w:r w:rsidRPr="00A669E4">
        <w:rPr>
          <w:rFonts w:eastAsia="Times New Roman"/>
          <w:szCs w:val="28"/>
        </w:rPr>
        <w:t xml:space="preserve">, оказывающие вредное воздействие на атмосферный воздух, </w:t>
      </w:r>
      <w:r w:rsidRPr="00A669E4">
        <w:rPr>
          <w:rFonts w:eastAsia="Times New Roman"/>
          <w:i/>
          <w:szCs w:val="28"/>
        </w:rPr>
        <w:t>виды и объемы</w:t>
      </w:r>
      <w:r w:rsidRPr="00A669E4">
        <w:rPr>
          <w:rFonts w:eastAsia="Times New Roman"/>
          <w:szCs w:val="28"/>
        </w:rPr>
        <w:t xml:space="preserve"> выбрасываемых ими в воздух </w:t>
      </w:r>
      <w:r w:rsidRPr="00A669E4">
        <w:rPr>
          <w:rFonts w:eastAsia="Times New Roman"/>
          <w:i/>
          <w:szCs w:val="28"/>
        </w:rPr>
        <w:t>вредных веществ</w:t>
      </w:r>
      <w:r w:rsidRPr="00A669E4">
        <w:rPr>
          <w:rFonts w:eastAsia="Times New Roman"/>
          <w:szCs w:val="28"/>
        </w:rPr>
        <w:t xml:space="preserve">, а также </w:t>
      </w:r>
      <w:r w:rsidRPr="00A669E4">
        <w:rPr>
          <w:rFonts w:eastAsia="Times New Roman"/>
          <w:i/>
          <w:szCs w:val="28"/>
        </w:rPr>
        <w:t>количественные и качественные параметры вредного воздействия</w:t>
      </w:r>
      <w:r w:rsidRPr="00A669E4">
        <w:rPr>
          <w:rFonts w:eastAsia="Times New Roman"/>
          <w:szCs w:val="28"/>
        </w:rPr>
        <w:t xml:space="preserve"> этих объектов подлежат государственному учету со стороны Государственной </w:t>
      </w:r>
      <w:r w:rsidRPr="00A669E4">
        <w:rPr>
          <w:rFonts w:eastAsia="Times New Roman"/>
          <w:szCs w:val="28"/>
        </w:rPr>
        <w:lastRenderedPageBreak/>
        <w:t>экологической инспекции</w:t>
      </w:r>
      <w:r w:rsidRPr="00A669E4">
        <w:rPr>
          <w:rFonts w:eastAsia="Times New Roman"/>
          <w:szCs w:val="28"/>
          <w:vertAlign w:val="superscript"/>
        </w:rPr>
        <w:footnoteReference w:id="98"/>
      </w:r>
      <w:r w:rsidRPr="00A669E4">
        <w:rPr>
          <w:rFonts w:eastAsia="Times New Roman"/>
          <w:szCs w:val="28"/>
        </w:rPr>
        <w:t xml:space="preserve"> путем представления </w:t>
      </w:r>
      <w:r w:rsidRPr="00446304">
        <w:rPr>
          <w:rFonts w:eastAsia="Times New Roman"/>
          <w:color w:val="000000"/>
          <w:szCs w:val="28"/>
        </w:rPr>
        <w:t>загрязнителями Плана-</w:t>
      </w:r>
      <w:r w:rsidRPr="00A669E4">
        <w:rPr>
          <w:rFonts w:eastAsia="Times New Roman"/>
          <w:szCs w:val="28"/>
        </w:rPr>
        <w:t xml:space="preserve">графика контроля выбросов, необходимого для получения разрешения, и Годового отчета по охране атмосферного воздуха </w:t>
      </w:r>
      <w:r w:rsidRPr="00A669E4">
        <w:rPr>
          <w:szCs w:val="28"/>
        </w:rPr>
        <w:t>(1-AER).</w:t>
      </w:r>
      <w:r w:rsidRPr="00A669E4">
        <w:rPr>
          <w:rFonts w:eastAsia="Times New Roman"/>
          <w:szCs w:val="28"/>
        </w:rPr>
        <w:t xml:space="preserve"> </w:t>
      </w:r>
    </w:p>
    <w:p w:rsidR="007633E4" w:rsidRPr="00A669E4" w:rsidRDefault="007633E4" w:rsidP="007633E4">
      <w:pPr>
        <w:spacing w:after="0" w:line="240" w:lineRule="auto"/>
        <w:ind w:firstLine="567"/>
        <w:rPr>
          <w:rFonts w:eastAsia="Times New Roman"/>
          <w:b/>
          <w:i/>
          <w:szCs w:val="28"/>
        </w:rPr>
      </w:pPr>
      <w:r w:rsidRPr="00A669E4">
        <w:rPr>
          <w:rFonts w:eastAsia="Times New Roman"/>
          <w:szCs w:val="28"/>
        </w:rPr>
        <w:t xml:space="preserve">Выборочный анализ отчетов 1-AER выявил, что в большинстве случаев отчитываются об объемах вредных выбросов в воздух от стационарных источников в размере, равном разрешенным нормативам, </w:t>
      </w:r>
      <w:r w:rsidRPr="00A669E4">
        <w:rPr>
          <w:rFonts w:eastAsia="Times New Roman"/>
          <w:b/>
          <w:i/>
          <w:szCs w:val="28"/>
        </w:rPr>
        <w:t xml:space="preserve">что создает подозрения относительно реального отражения в отчетности уровня выбросов. </w:t>
      </w:r>
    </w:p>
    <w:p w:rsidR="007633E4" w:rsidRPr="00446304" w:rsidRDefault="007633E4" w:rsidP="007633E4">
      <w:pPr>
        <w:spacing w:after="0" w:line="240" w:lineRule="auto"/>
        <w:ind w:firstLine="567"/>
        <w:contextualSpacing/>
        <w:rPr>
          <w:rFonts w:eastAsia="Times New Roman"/>
          <w:color w:val="000000"/>
          <w:szCs w:val="24"/>
        </w:rPr>
      </w:pPr>
      <w:r w:rsidRPr="00A669E4">
        <w:rPr>
          <w:rFonts w:eastAsia="Times New Roman"/>
          <w:szCs w:val="28"/>
        </w:rPr>
        <w:t xml:space="preserve">Аудит отмечает, что хотя ГЭИ может получить данные о реальном уровне выбросов только в рамках контролей, реализуемых у субъектов </w:t>
      </w:r>
      <w:r w:rsidRPr="00446304">
        <w:rPr>
          <w:rFonts w:eastAsia="Times New Roman"/>
          <w:color w:val="000000"/>
          <w:szCs w:val="24"/>
        </w:rPr>
        <w:t>загрязнителей, они не запрашивают информации о контроле выбросов.</w:t>
      </w:r>
    </w:p>
    <w:p w:rsidR="007633E4" w:rsidRPr="00446304" w:rsidRDefault="007633E4" w:rsidP="007633E4">
      <w:pPr>
        <w:spacing w:after="0" w:line="240" w:lineRule="auto"/>
        <w:ind w:firstLine="567"/>
        <w:contextualSpacing/>
        <w:rPr>
          <w:rFonts w:eastAsia="Times New Roman"/>
          <w:color w:val="000000"/>
          <w:szCs w:val="24"/>
        </w:rPr>
      </w:pPr>
      <w:r w:rsidRPr="00446304">
        <w:rPr>
          <w:rFonts w:eastAsia="Times New Roman"/>
          <w:color w:val="000000"/>
          <w:szCs w:val="24"/>
        </w:rPr>
        <w:t xml:space="preserve">В условиях, когда ГЭИ не располагает инструментами по осуществлению систематического мониторинга уровня ежедневных выбросов, а сеть по автомониторингу и автоматической регистрации выбросов отсутствует, </w:t>
      </w:r>
      <w:r w:rsidRPr="00A669E4">
        <w:rPr>
          <w:rFonts w:eastAsia="Times New Roman"/>
          <w:szCs w:val="28"/>
        </w:rPr>
        <w:t xml:space="preserve">субъектам </w:t>
      </w:r>
      <w:r w:rsidRPr="00446304">
        <w:rPr>
          <w:rFonts w:eastAsia="Times New Roman"/>
          <w:color w:val="000000"/>
          <w:szCs w:val="24"/>
        </w:rPr>
        <w:t xml:space="preserve">загрязнителям, которые оплачивают за </w:t>
      </w:r>
      <w:r w:rsidRPr="00446304">
        <w:rPr>
          <w:rFonts w:eastAsia="Times New Roman"/>
          <w:color w:val="000000"/>
          <w:szCs w:val="28"/>
        </w:rPr>
        <w:t>загрязнение</w:t>
      </w:r>
      <w:r w:rsidRPr="00446304">
        <w:rPr>
          <w:rFonts w:eastAsia="Times New Roman"/>
          <w:color w:val="000000"/>
          <w:szCs w:val="24"/>
        </w:rPr>
        <w:t xml:space="preserve"> несущественные суммы </w:t>
      </w:r>
      <w:r w:rsidRPr="00A669E4">
        <w:rPr>
          <w:rFonts w:eastAsia="Times New Roman"/>
          <w:szCs w:val="28"/>
        </w:rPr>
        <w:t>(200-400 леев в год), выгодно отражать в отчетности выбросы согласно максимально разрешенному уровню, а не реальному, экономя финансовые средства, необходимые для систематической проверки уровня выбросов, в том числе в лаборатории.</w:t>
      </w:r>
    </w:p>
    <w:p w:rsidR="007633E4" w:rsidRPr="00A669E4" w:rsidRDefault="007633E4" w:rsidP="007633E4">
      <w:pPr>
        <w:spacing w:after="0" w:line="240" w:lineRule="auto"/>
        <w:ind w:firstLine="567"/>
        <w:contextualSpacing/>
        <w:rPr>
          <w:rFonts w:eastAsia="Times New Roman"/>
          <w:szCs w:val="28"/>
        </w:rPr>
      </w:pPr>
      <w:r w:rsidRPr="00A669E4">
        <w:rPr>
          <w:rFonts w:eastAsia="Times New Roman"/>
          <w:szCs w:val="28"/>
        </w:rPr>
        <w:t xml:space="preserve">В результате, ГЭИ не дает подтверждение тому, что собранные, систематизированные и впоследствии отраженные в отчетности информации, в том числе на национальном уровне, являются достоверными и предоставляют реальную ситуацию относительно уровня загрязнения воздуха. </w:t>
      </w:r>
    </w:p>
    <w:p w:rsidR="007633E4" w:rsidRPr="00A669E4" w:rsidRDefault="007633E4" w:rsidP="007633E4">
      <w:pPr>
        <w:spacing w:after="0" w:line="240" w:lineRule="auto"/>
        <w:ind w:firstLine="567"/>
        <w:contextualSpacing/>
        <w:rPr>
          <w:rFonts w:eastAsia="Times New Roman"/>
          <w:szCs w:val="28"/>
        </w:rPr>
      </w:pPr>
      <w:r w:rsidRPr="00A669E4">
        <w:rPr>
          <w:rFonts w:eastAsia="Times New Roman"/>
          <w:szCs w:val="28"/>
        </w:rPr>
        <w:t xml:space="preserve">В Испании компании </w:t>
      </w:r>
      <w:r w:rsidRPr="00446304">
        <w:rPr>
          <w:rFonts w:eastAsia="Times New Roman"/>
          <w:color w:val="000000"/>
          <w:szCs w:val="24"/>
        </w:rPr>
        <w:t>загрязнители</w:t>
      </w:r>
      <w:r w:rsidRPr="00A669E4">
        <w:rPr>
          <w:rFonts w:eastAsia="Times New Roman"/>
          <w:szCs w:val="28"/>
        </w:rPr>
        <w:t xml:space="preserve"> несут </w:t>
      </w:r>
      <w:r w:rsidRPr="00A669E4">
        <w:rPr>
          <w:rFonts w:eastAsia="Times New Roman"/>
          <w:szCs w:val="28"/>
          <w:lang w:eastAsia="ru-RU"/>
        </w:rPr>
        <w:t>ответственн</w:t>
      </w:r>
      <w:r w:rsidRPr="00A669E4">
        <w:rPr>
          <w:rFonts w:eastAsia="Times New Roman"/>
          <w:szCs w:val="28"/>
        </w:rPr>
        <w:t>ость за представление отчетности по выбросам в режиме онлайн региональным и п</w:t>
      </w:r>
      <w:r w:rsidRPr="00A669E4">
        <w:rPr>
          <w:rFonts w:eastAsia="Times New Roman"/>
          <w:szCs w:val="28"/>
          <w:lang w:eastAsia="ru-RU"/>
        </w:rPr>
        <w:t>равительственным структурам, данные, которые постоянно проверяются.</w:t>
      </w:r>
    </w:p>
    <w:p w:rsidR="007633E4" w:rsidRPr="00A669E4" w:rsidRDefault="007633E4" w:rsidP="007633E4">
      <w:pPr>
        <w:spacing w:after="0" w:line="240" w:lineRule="auto"/>
        <w:ind w:firstLine="567"/>
        <w:rPr>
          <w:rFonts w:eastAsia="Times New Roman"/>
          <w:szCs w:val="28"/>
        </w:rPr>
      </w:pPr>
      <w:r w:rsidRPr="00A669E4">
        <w:rPr>
          <w:rFonts w:eastAsia="Times New Roman"/>
          <w:szCs w:val="28"/>
        </w:rPr>
        <w:t xml:space="preserve">Как в Голландии, так и во Франции введено и </w:t>
      </w:r>
      <w:r w:rsidRPr="00A669E4">
        <w:rPr>
          <w:rFonts w:eastAsia="Times New Roman"/>
          <w:i/>
          <w:szCs w:val="28"/>
        </w:rPr>
        <w:t>поощряется</w:t>
      </w:r>
      <w:r w:rsidRPr="00A669E4">
        <w:rPr>
          <w:rFonts w:eastAsia="Times New Roman"/>
          <w:szCs w:val="28"/>
        </w:rPr>
        <w:t xml:space="preserve"> </w:t>
      </w:r>
      <w:r w:rsidRPr="00A669E4">
        <w:rPr>
          <w:rFonts w:eastAsia="Times New Roman"/>
          <w:szCs w:val="28"/>
          <w:lang w:eastAsia="ru-RU"/>
        </w:rPr>
        <w:t xml:space="preserve">использование наиболее современных технологий по предотвращению загрязнения воздуха, а неприсоединение к этим требованиям лишает сразу же </w:t>
      </w:r>
      <w:r w:rsidRPr="00446304">
        <w:rPr>
          <w:rFonts w:eastAsia="Times New Roman"/>
          <w:color w:val="000000"/>
          <w:szCs w:val="24"/>
          <w:lang w:eastAsia="ru-RU"/>
        </w:rPr>
        <w:t xml:space="preserve">загрязнителя права оплачивать </w:t>
      </w:r>
      <w:r>
        <w:rPr>
          <w:rFonts w:eastAsia="Times New Roman"/>
          <w:sz w:val="27"/>
          <w:szCs w:val="27"/>
          <w:lang w:val="ru-RU"/>
        </w:rPr>
        <w:t>государственн</w:t>
      </w:r>
      <w:r w:rsidRPr="00446304">
        <w:rPr>
          <w:rFonts w:eastAsia="Times New Roman"/>
          <w:color w:val="000000"/>
          <w:szCs w:val="24"/>
          <w:lang w:eastAsia="ru-RU"/>
        </w:rPr>
        <w:t xml:space="preserve">ую пошлину и, соответственно, ведет к приостановлению </w:t>
      </w:r>
      <w:r w:rsidRPr="00446304">
        <w:rPr>
          <w:rFonts w:eastAsia="Times New Roman"/>
          <w:color w:val="000000"/>
          <w:szCs w:val="28"/>
          <w:lang w:eastAsia="ru-RU"/>
        </w:rPr>
        <w:t>деятельности</w:t>
      </w:r>
      <w:r w:rsidRPr="00A669E4">
        <w:rPr>
          <w:rFonts w:eastAsia="Times New Roman"/>
          <w:szCs w:val="28"/>
        </w:rPr>
        <w:t xml:space="preserve">. </w:t>
      </w:r>
      <w:r w:rsidRPr="00A669E4">
        <w:rPr>
          <w:rFonts w:eastAsia="Times New Roman"/>
          <w:szCs w:val="28"/>
          <w:lang w:eastAsia="ru-RU"/>
        </w:rPr>
        <w:t>Внедрение</w:t>
      </w:r>
      <w:r w:rsidRPr="00A669E4">
        <w:rPr>
          <w:rFonts w:eastAsia="Times New Roman"/>
          <w:szCs w:val="28"/>
        </w:rPr>
        <w:t xml:space="preserve"> таких правил играет важную роль в снижении доли выбросов </w:t>
      </w:r>
      <w:r w:rsidRPr="00446304">
        <w:rPr>
          <w:rFonts w:eastAsia="Times New Roman"/>
          <w:color w:val="000000"/>
          <w:szCs w:val="24"/>
        </w:rPr>
        <w:t>загрязнителей, приходящихся на промышленный и энергетический сектор</w:t>
      </w:r>
      <w:r w:rsidRPr="00A669E4">
        <w:rPr>
          <w:szCs w:val="28"/>
          <w:vertAlign w:val="superscript"/>
        </w:rPr>
        <w:footnoteReference w:id="99"/>
      </w:r>
      <w:r w:rsidRPr="00A669E4">
        <w:rPr>
          <w:szCs w:val="28"/>
        </w:rPr>
        <w:t>.</w:t>
      </w:r>
    </w:p>
    <w:p w:rsidR="007633E4" w:rsidRPr="00A669E4" w:rsidRDefault="007633E4" w:rsidP="007633E4">
      <w:pPr>
        <w:spacing w:line="240" w:lineRule="auto"/>
        <w:ind w:firstLine="567"/>
        <w:rPr>
          <w:szCs w:val="28"/>
        </w:rPr>
      </w:pPr>
      <w:r w:rsidRPr="00A669E4">
        <w:rPr>
          <w:szCs w:val="28"/>
        </w:rPr>
        <w:t xml:space="preserve">Несмотря на то, что в </w:t>
      </w:r>
      <w:r w:rsidRPr="00A669E4">
        <w:rPr>
          <w:rFonts w:eastAsia="Times New Roman"/>
          <w:szCs w:val="28"/>
          <w:lang w:eastAsia="ru-RU"/>
        </w:rPr>
        <w:t>соответствии с</w:t>
      </w:r>
      <w:r w:rsidRPr="00A669E4">
        <w:rPr>
          <w:szCs w:val="28"/>
        </w:rPr>
        <w:t xml:space="preserve"> национальной законодательной базой</w:t>
      </w:r>
      <w:r w:rsidRPr="00A669E4">
        <w:rPr>
          <w:rStyle w:val="FootnoteReference"/>
          <w:szCs w:val="28"/>
        </w:rPr>
        <w:footnoteReference w:id="100"/>
      </w:r>
      <w:r w:rsidRPr="00A669E4">
        <w:rPr>
          <w:szCs w:val="28"/>
        </w:rPr>
        <w:t xml:space="preserve"> ф</w:t>
      </w:r>
      <w:r w:rsidRPr="00A669E4">
        <w:rPr>
          <w:rFonts w:eastAsia="Times New Roman"/>
          <w:szCs w:val="28"/>
        </w:rPr>
        <w:t>изическим и юридическим лицам, которые разрабатывают и внедряют современные технологии, не загрязняющие атмосферы, должны быть предоставлены налоговые льготы, налоговое законодательство не предусматривает таких льгот</w:t>
      </w:r>
      <w:r w:rsidRPr="00A669E4">
        <w:rPr>
          <w:rFonts w:eastAsia="Times New Roman"/>
          <w:sz w:val="24"/>
          <w:szCs w:val="24"/>
        </w:rPr>
        <w:t>.</w:t>
      </w:r>
    </w:p>
    <w:p w:rsidR="007633E4" w:rsidRPr="00A669E4" w:rsidRDefault="007633E4" w:rsidP="007633E4">
      <w:pPr>
        <w:ind w:firstLine="720"/>
        <w:rPr>
          <w:b/>
          <w:i/>
        </w:rPr>
      </w:pPr>
      <w:r w:rsidRPr="00A669E4">
        <w:rPr>
          <w:b/>
          <w:i/>
        </w:rPr>
        <w:t xml:space="preserve">3.5.3. В неблагоприятных метеорологических условиях и в отсутствие предупреждений субъекты </w:t>
      </w:r>
      <w:r w:rsidRPr="00446304">
        <w:rPr>
          <w:rFonts w:eastAsia="Times New Roman"/>
          <w:b/>
          <w:i/>
          <w:color w:val="000000"/>
          <w:szCs w:val="24"/>
        </w:rPr>
        <w:t xml:space="preserve">загрязнители могут </w:t>
      </w:r>
      <w:r w:rsidRPr="00446304">
        <w:rPr>
          <w:rFonts w:eastAsia="Times New Roman"/>
          <w:b/>
          <w:i/>
          <w:color w:val="000000"/>
          <w:szCs w:val="24"/>
        </w:rPr>
        <w:lastRenderedPageBreak/>
        <w:t xml:space="preserve">задерживаться с предпринятием действий по контролю </w:t>
      </w:r>
      <w:r w:rsidRPr="00446304">
        <w:rPr>
          <w:rFonts w:eastAsia="Times New Roman"/>
          <w:b/>
          <w:i/>
          <w:color w:val="000000"/>
          <w:szCs w:val="28"/>
        </w:rPr>
        <w:t xml:space="preserve">загрязнения и могут допускать превышение выбросов в воздух, которые влияют на </w:t>
      </w:r>
      <w:r w:rsidRPr="00446304">
        <w:rPr>
          <w:rFonts w:eastAsia="Times New Roman"/>
          <w:b/>
          <w:i/>
          <w:color w:val="000000"/>
          <w:szCs w:val="24"/>
          <w:lang w:eastAsia="ru-RU"/>
        </w:rPr>
        <w:t>качество воздуха и усиливают вредное воздействие загрязнителей.</w:t>
      </w:r>
    </w:p>
    <w:p w:rsidR="007633E4" w:rsidRPr="00446304" w:rsidRDefault="007633E4" w:rsidP="007633E4">
      <w:pPr>
        <w:pStyle w:val="FootnoteText"/>
        <w:spacing w:before="20"/>
        <w:ind w:firstLine="567"/>
        <w:rPr>
          <w:rFonts w:eastAsia="Times New Roman"/>
          <w:color w:val="000000"/>
          <w:sz w:val="28"/>
          <w:szCs w:val="24"/>
        </w:rPr>
      </w:pPr>
      <w:r w:rsidRPr="00A669E4">
        <w:rPr>
          <w:sz w:val="28"/>
          <w:szCs w:val="24"/>
        </w:rPr>
        <w:t>Согласно информации специалистов</w:t>
      </w:r>
      <w:r w:rsidRPr="00A669E4">
        <w:rPr>
          <w:rStyle w:val="FootnoteReference"/>
          <w:sz w:val="28"/>
        </w:rPr>
        <w:footnoteReference w:id="101"/>
      </w:r>
      <w:r w:rsidRPr="00A669E4">
        <w:rPr>
          <w:sz w:val="28"/>
          <w:szCs w:val="24"/>
        </w:rPr>
        <w:t xml:space="preserve">, уровень </w:t>
      </w:r>
      <w:r w:rsidRPr="00A669E4">
        <w:rPr>
          <w:sz w:val="28"/>
          <w:szCs w:val="28"/>
        </w:rPr>
        <w:t xml:space="preserve">загрязнения атмосферы колеблется в зависимости от метеорологических условий. Так, с целью ослабления пагубного воздействия выбросов </w:t>
      </w:r>
      <w:r w:rsidRPr="00446304">
        <w:rPr>
          <w:rFonts w:eastAsia="Times New Roman"/>
          <w:color w:val="000000"/>
          <w:sz w:val="28"/>
          <w:szCs w:val="24"/>
        </w:rPr>
        <w:t xml:space="preserve">загрязнителей, в неблагоприятных </w:t>
      </w:r>
      <w:r w:rsidRPr="00A669E4">
        <w:rPr>
          <w:sz w:val="28"/>
          <w:szCs w:val="28"/>
        </w:rPr>
        <w:t>метеорологически</w:t>
      </w:r>
      <w:r w:rsidRPr="00446304">
        <w:rPr>
          <w:rFonts w:eastAsia="Times New Roman"/>
          <w:color w:val="000000"/>
          <w:sz w:val="28"/>
          <w:szCs w:val="24"/>
        </w:rPr>
        <w:t>х условиях (далее – НМУ) необходимо принять временные меры по их снижению.</w:t>
      </w:r>
    </w:p>
    <w:p w:rsidR="007633E4" w:rsidRPr="00A669E4" w:rsidRDefault="007633E4" w:rsidP="007633E4">
      <w:pPr>
        <w:pStyle w:val="FootnoteText"/>
        <w:spacing w:before="20"/>
        <w:ind w:firstLine="567"/>
        <w:rPr>
          <w:sz w:val="28"/>
          <w:szCs w:val="24"/>
        </w:rPr>
      </w:pPr>
      <w:r w:rsidRPr="00A669E4">
        <w:rPr>
          <w:rFonts w:eastAsia="Times New Roman"/>
          <w:bCs/>
          <w:sz w:val="28"/>
          <w:szCs w:val="28"/>
        </w:rPr>
        <w:t>Экономические агент</w:t>
      </w:r>
      <w:r w:rsidRPr="00A669E4">
        <w:rPr>
          <w:sz w:val="28"/>
          <w:szCs w:val="24"/>
        </w:rPr>
        <w:t xml:space="preserve">ы </w:t>
      </w:r>
      <w:r w:rsidRPr="00446304">
        <w:rPr>
          <w:rFonts w:eastAsia="Times New Roman"/>
          <w:color w:val="000000"/>
          <w:sz w:val="28"/>
          <w:szCs w:val="24"/>
        </w:rPr>
        <w:t>загрязнители должны</w:t>
      </w:r>
      <w:r w:rsidRPr="00A669E4">
        <w:rPr>
          <w:sz w:val="28"/>
          <w:vertAlign w:val="superscript"/>
        </w:rPr>
        <w:footnoteReference w:id="102"/>
      </w:r>
      <w:r w:rsidRPr="00446304">
        <w:rPr>
          <w:rFonts w:eastAsia="Times New Roman"/>
          <w:color w:val="000000"/>
          <w:sz w:val="28"/>
          <w:szCs w:val="24"/>
        </w:rPr>
        <w:t xml:space="preserve"> заключать </w:t>
      </w:r>
      <w:r w:rsidRPr="00446304">
        <w:rPr>
          <w:rFonts w:eastAsia="Times New Roman"/>
          <w:color w:val="000000"/>
          <w:sz w:val="28"/>
          <w:szCs w:val="24"/>
          <w:lang w:eastAsia="ru-RU"/>
        </w:rPr>
        <w:t>договор</w:t>
      </w:r>
      <w:r w:rsidRPr="00446304">
        <w:rPr>
          <w:rFonts w:eastAsia="Times New Roman"/>
          <w:color w:val="000000"/>
          <w:sz w:val="28"/>
          <w:szCs w:val="24"/>
        </w:rPr>
        <w:t>а с ГГС и в условиях НМУ использовать гидрометеорологическую информацию</w:t>
      </w:r>
      <w:r w:rsidRPr="00A669E4">
        <w:rPr>
          <w:rStyle w:val="FootnoteReference"/>
          <w:sz w:val="28"/>
        </w:rPr>
        <w:footnoteReference w:id="103"/>
      </w:r>
      <w:r w:rsidRPr="00446304">
        <w:rPr>
          <w:rFonts w:eastAsia="Times New Roman"/>
          <w:color w:val="000000"/>
          <w:sz w:val="28"/>
          <w:szCs w:val="24"/>
        </w:rPr>
        <w:t xml:space="preserve"> с целью снижения выбросов загрязнителей</w:t>
      </w:r>
      <w:r w:rsidRPr="00A669E4">
        <w:rPr>
          <w:sz w:val="28"/>
          <w:szCs w:val="24"/>
        </w:rPr>
        <w:t xml:space="preserve">. </w:t>
      </w:r>
      <w:r w:rsidRPr="00A669E4">
        <w:rPr>
          <w:rFonts w:eastAsia="Times New Roman"/>
          <w:sz w:val="28"/>
          <w:szCs w:val="24"/>
          <w:lang w:eastAsia="ru-RU"/>
        </w:rPr>
        <w:t>Вместе с тем</w:t>
      </w:r>
      <w:r w:rsidRPr="00A669E4">
        <w:rPr>
          <w:sz w:val="28"/>
          <w:szCs w:val="24"/>
        </w:rPr>
        <w:t xml:space="preserve">, в случае выявления некоторых НМУ они должны провести мероприятия, согласованные с органами, осуществляющими </w:t>
      </w:r>
      <w:r w:rsidR="00FE20A8">
        <w:rPr>
          <w:rFonts w:eastAsia="Times New Roman"/>
          <w:sz w:val="27"/>
          <w:szCs w:val="27"/>
          <w:lang w:val="ru-RU"/>
        </w:rPr>
        <w:t>государственн</w:t>
      </w:r>
      <w:r w:rsidRPr="00A669E4">
        <w:rPr>
          <w:sz w:val="28"/>
          <w:szCs w:val="24"/>
        </w:rPr>
        <w:t xml:space="preserve">ый контроль за охраной </w:t>
      </w:r>
      <w:r w:rsidRPr="00A669E4">
        <w:rPr>
          <w:sz w:val="28"/>
          <w:szCs w:val="28"/>
        </w:rPr>
        <w:t>атмосферного воздуха</w:t>
      </w:r>
      <w:r w:rsidRPr="00A669E4">
        <w:rPr>
          <w:rStyle w:val="FootnoteReference"/>
          <w:sz w:val="28"/>
          <w:szCs w:val="24"/>
        </w:rPr>
        <w:footnoteReference w:id="104"/>
      </w:r>
      <w:r w:rsidRPr="00A669E4">
        <w:rPr>
          <w:sz w:val="28"/>
          <w:szCs w:val="24"/>
        </w:rPr>
        <w:t>.</w:t>
      </w:r>
      <w:r w:rsidRPr="00A669E4">
        <w:rPr>
          <w:sz w:val="28"/>
          <w:szCs w:val="28"/>
        </w:rPr>
        <w:t xml:space="preserve"> В этом контексте, ГГС совместно с ГЭИ и НЦОЗ выявляют наиболее существенных </w:t>
      </w:r>
      <w:r w:rsidRPr="00446304">
        <w:rPr>
          <w:rFonts w:eastAsia="Times New Roman"/>
          <w:color w:val="000000"/>
          <w:sz w:val="28"/>
          <w:szCs w:val="24"/>
        </w:rPr>
        <w:t xml:space="preserve">загрязнителей, с которыми должны заключаться такие </w:t>
      </w:r>
      <w:r w:rsidRPr="00446304">
        <w:rPr>
          <w:rFonts w:eastAsia="Times New Roman"/>
          <w:color w:val="000000"/>
          <w:sz w:val="28"/>
          <w:szCs w:val="24"/>
          <w:lang w:eastAsia="ru-RU"/>
        </w:rPr>
        <w:t>договор</w:t>
      </w:r>
      <w:r w:rsidRPr="00446304">
        <w:rPr>
          <w:rFonts w:eastAsia="Times New Roman"/>
          <w:color w:val="000000"/>
          <w:sz w:val="28"/>
          <w:szCs w:val="24"/>
        </w:rPr>
        <w:t>а.</w:t>
      </w:r>
      <w:r w:rsidRPr="00A669E4">
        <w:rPr>
          <w:sz w:val="28"/>
          <w:szCs w:val="28"/>
        </w:rPr>
        <w:t xml:space="preserve"> </w:t>
      </w:r>
    </w:p>
    <w:p w:rsidR="007633E4" w:rsidRPr="00A669E4" w:rsidRDefault="007633E4" w:rsidP="007633E4">
      <w:pPr>
        <w:pStyle w:val="FootnoteText"/>
        <w:spacing w:before="20"/>
        <w:ind w:firstLine="567"/>
        <w:rPr>
          <w:sz w:val="28"/>
          <w:szCs w:val="24"/>
        </w:rPr>
      </w:pPr>
      <w:r w:rsidRPr="00A669E4">
        <w:rPr>
          <w:sz w:val="28"/>
          <w:szCs w:val="24"/>
        </w:rPr>
        <w:t xml:space="preserve">Аудит сигнализирует, что лишь 10 из 44 </w:t>
      </w:r>
      <w:r w:rsidRPr="00A669E4">
        <w:rPr>
          <w:rFonts w:eastAsia="Times New Roman"/>
          <w:bCs/>
          <w:sz w:val="28"/>
          <w:szCs w:val="28"/>
        </w:rPr>
        <w:t>экономических агент</w:t>
      </w:r>
      <w:r w:rsidRPr="00A669E4">
        <w:rPr>
          <w:sz w:val="28"/>
          <w:szCs w:val="24"/>
        </w:rPr>
        <w:t xml:space="preserve">ов с высоким риском </w:t>
      </w:r>
      <w:r w:rsidRPr="00A669E4">
        <w:rPr>
          <w:sz w:val="28"/>
          <w:szCs w:val="28"/>
        </w:rPr>
        <w:t xml:space="preserve">загрязнения заключили с ГГС </w:t>
      </w:r>
      <w:r w:rsidRPr="00A669E4">
        <w:rPr>
          <w:rFonts w:eastAsia="Times New Roman"/>
          <w:sz w:val="28"/>
          <w:szCs w:val="28"/>
          <w:lang w:eastAsia="ru-RU"/>
        </w:rPr>
        <w:t>договор</w:t>
      </w:r>
      <w:r w:rsidRPr="00A669E4">
        <w:rPr>
          <w:sz w:val="28"/>
          <w:szCs w:val="28"/>
        </w:rPr>
        <w:t xml:space="preserve">а об </w:t>
      </w:r>
      <w:r w:rsidRPr="00A669E4">
        <w:rPr>
          <w:rFonts w:eastAsia="Times New Roman"/>
          <w:sz w:val="28"/>
          <w:szCs w:val="28"/>
          <w:lang w:eastAsia="ru-RU"/>
        </w:rPr>
        <w:t xml:space="preserve">использовании гидрометеорологической информации, что подразумевает, что свыше </w:t>
      </w:r>
      <w:r w:rsidRPr="00A669E4">
        <w:rPr>
          <w:sz w:val="28"/>
          <w:szCs w:val="24"/>
        </w:rPr>
        <w:t xml:space="preserve">75% </w:t>
      </w:r>
      <w:r w:rsidRPr="00446304">
        <w:rPr>
          <w:rFonts w:eastAsia="Times New Roman"/>
          <w:color w:val="000000"/>
          <w:sz w:val="28"/>
          <w:szCs w:val="24"/>
        </w:rPr>
        <w:t xml:space="preserve">загрязнителей в неблагоприятных метеорологических условиях продолжают обычную </w:t>
      </w:r>
      <w:r w:rsidRPr="00446304">
        <w:rPr>
          <w:rFonts w:eastAsia="Times New Roman"/>
          <w:color w:val="000000"/>
          <w:sz w:val="28"/>
          <w:szCs w:val="28"/>
          <w:lang w:eastAsia="ru-RU"/>
        </w:rPr>
        <w:t>деятельность</w:t>
      </w:r>
      <w:r w:rsidRPr="00446304">
        <w:rPr>
          <w:rFonts w:eastAsia="Times New Roman"/>
          <w:color w:val="000000"/>
          <w:sz w:val="28"/>
          <w:szCs w:val="28"/>
        </w:rPr>
        <w:t xml:space="preserve"> и не принимают временные меры по снижению выбросов </w:t>
      </w:r>
      <w:r w:rsidRPr="00446304">
        <w:rPr>
          <w:rFonts w:eastAsia="Times New Roman"/>
          <w:color w:val="000000"/>
          <w:sz w:val="28"/>
          <w:szCs w:val="24"/>
        </w:rPr>
        <w:t>загрязнителей.</w:t>
      </w:r>
      <w:r w:rsidRPr="00A669E4">
        <w:rPr>
          <w:sz w:val="28"/>
          <w:szCs w:val="24"/>
        </w:rPr>
        <w:t xml:space="preserve"> </w:t>
      </w:r>
    </w:p>
    <w:p w:rsidR="007633E4" w:rsidRPr="00A669E4" w:rsidRDefault="007633E4" w:rsidP="007633E4">
      <w:pPr>
        <w:pStyle w:val="FootnoteText"/>
        <w:spacing w:before="20"/>
        <w:ind w:firstLine="567"/>
        <w:rPr>
          <w:sz w:val="28"/>
          <w:szCs w:val="24"/>
        </w:rPr>
      </w:pPr>
      <w:r w:rsidRPr="00A669E4">
        <w:rPr>
          <w:sz w:val="28"/>
          <w:szCs w:val="24"/>
        </w:rPr>
        <w:t xml:space="preserve">Соблюдение мер при НМУ было важной прерогативой Министерства окружающей среды, для снижения рисков </w:t>
      </w:r>
      <w:r w:rsidRPr="00A669E4">
        <w:rPr>
          <w:sz w:val="28"/>
          <w:szCs w:val="28"/>
        </w:rPr>
        <w:t xml:space="preserve">загрязнения окружающей среды было предусмотрено формирование рабочих групп, </w:t>
      </w:r>
      <w:r w:rsidRPr="00A669E4">
        <w:rPr>
          <w:rFonts w:eastAsia="Times New Roman"/>
          <w:sz w:val="28"/>
          <w:szCs w:val="28"/>
        </w:rPr>
        <w:t>в том числе</w:t>
      </w:r>
      <w:r w:rsidRPr="00A669E4">
        <w:rPr>
          <w:sz w:val="28"/>
          <w:szCs w:val="28"/>
        </w:rPr>
        <w:t xml:space="preserve"> с другими контрольными органами с целью оценки соответствующих мер, принятых </w:t>
      </w:r>
      <w:r w:rsidRPr="00A669E4">
        <w:rPr>
          <w:rFonts w:eastAsia="Times New Roman"/>
          <w:sz w:val="28"/>
          <w:szCs w:val="28"/>
          <w:lang w:eastAsia="ru-RU"/>
        </w:rPr>
        <w:t>предприяти</w:t>
      </w:r>
      <w:r w:rsidRPr="00A669E4">
        <w:rPr>
          <w:sz w:val="28"/>
          <w:szCs w:val="28"/>
        </w:rPr>
        <w:t>ями.</w:t>
      </w:r>
      <w:r w:rsidRPr="00A669E4">
        <w:rPr>
          <w:sz w:val="28"/>
          <w:szCs w:val="24"/>
        </w:rPr>
        <w:t xml:space="preserve"> </w:t>
      </w:r>
    </w:p>
    <w:p w:rsidR="007633E4" w:rsidRPr="00446304" w:rsidRDefault="007633E4" w:rsidP="007633E4">
      <w:pPr>
        <w:pStyle w:val="CommentText"/>
        <w:spacing w:after="0"/>
        <w:ind w:firstLine="567"/>
        <w:rPr>
          <w:rFonts w:eastAsia="Times New Roman"/>
          <w:color w:val="000000"/>
          <w:sz w:val="28"/>
          <w:szCs w:val="24"/>
          <w:lang w:eastAsia="ru-RU"/>
        </w:rPr>
      </w:pPr>
      <w:r w:rsidRPr="00A669E4">
        <w:rPr>
          <w:rStyle w:val="FontStyle22"/>
          <w:szCs w:val="24"/>
          <w:lang w:eastAsia="ro-RO"/>
        </w:rPr>
        <w:t xml:space="preserve">Необходимо </w:t>
      </w:r>
      <w:r w:rsidRPr="00A669E4">
        <w:rPr>
          <w:rStyle w:val="FontStyle22"/>
          <w:lang w:eastAsia="ro-RO"/>
        </w:rPr>
        <w:t xml:space="preserve">отметить, </w:t>
      </w:r>
      <w:r w:rsidRPr="00A669E4">
        <w:rPr>
          <w:sz w:val="28"/>
          <w:szCs w:val="28"/>
        </w:rPr>
        <w:t xml:space="preserve">что хотя ГГС было предоставлено право проводить контроль </w:t>
      </w:r>
      <w:r w:rsidRPr="00A669E4">
        <w:rPr>
          <w:rFonts w:eastAsia="Times New Roman"/>
          <w:sz w:val="28"/>
          <w:szCs w:val="28"/>
          <w:lang w:eastAsia="ru-RU"/>
        </w:rPr>
        <w:t>использования</w:t>
      </w:r>
      <w:r w:rsidRPr="00A669E4">
        <w:rPr>
          <w:sz w:val="28"/>
          <w:szCs w:val="28"/>
        </w:rPr>
        <w:t xml:space="preserve"> </w:t>
      </w:r>
      <w:r w:rsidRPr="00446304">
        <w:rPr>
          <w:rFonts w:eastAsia="Times New Roman"/>
          <w:color w:val="000000"/>
          <w:sz w:val="28"/>
          <w:szCs w:val="24"/>
        </w:rPr>
        <w:t>загрязнителями</w:t>
      </w:r>
      <w:r w:rsidRPr="00A669E4">
        <w:rPr>
          <w:rStyle w:val="FootnoteReference"/>
          <w:sz w:val="28"/>
        </w:rPr>
        <w:footnoteReference w:id="105"/>
      </w:r>
      <w:r w:rsidRPr="00A669E4">
        <w:rPr>
          <w:sz w:val="28"/>
          <w:szCs w:val="24"/>
        </w:rPr>
        <w:t xml:space="preserve"> </w:t>
      </w:r>
      <w:r w:rsidRPr="00A669E4">
        <w:rPr>
          <w:rFonts w:eastAsia="Times New Roman"/>
          <w:sz w:val="28"/>
          <w:szCs w:val="28"/>
          <w:lang w:eastAsia="ru-RU"/>
        </w:rPr>
        <w:t>гидрометеорологической информации, одновременно с утверждением Закона о государственном контроле предпринимательской деятельности</w:t>
      </w:r>
      <w:r w:rsidRPr="00A669E4">
        <w:rPr>
          <w:rStyle w:val="FootnoteReference"/>
          <w:sz w:val="28"/>
        </w:rPr>
        <w:footnoteReference w:id="106"/>
      </w:r>
      <w:r w:rsidRPr="00A669E4">
        <w:rPr>
          <w:rFonts w:eastAsia="Times New Roman"/>
          <w:sz w:val="28"/>
          <w:szCs w:val="28"/>
          <w:lang w:eastAsia="ru-RU"/>
        </w:rPr>
        <w:t xml:space="preserve"> это право не было заново подтверждено. Вместе с тем, ни ГЭИ, в качестве органа </w:t>
      </w:r>
      <w:r w:rsidRPr="00A669E4">
        <w:rPr>
          <w:rFonts w:eastAsia="Times New Roman"/>
          <w:bCs/>
          <w:sz w:val="27"/>
          <w:szCs w:val="27"/>
          <w:lang w:eastAsia="ru-RU"/>
        </w:rPr>
        <w:t>экологическ</w:t>
      </w:r>
      <w:r w:rsidRPr="00A669E4">
        <w:rPr>
          <w:rFonts w:eastAsia="Times New Roman"/>
          <w:sz w:val="28"/>
          <w:szCs w:val="28"/>
          <w:lang w:eastAsia="ru-RU"/>
        </w:rPr>
        <w:t xml:space="preserve">ого контроля, подведомственная тому же Министерству, как и ГГС, не обеспечила мониторинг действий, предпринимаемых </w:t>
      </w:r>
      <w:r w:rsidRPr="00446304">
        <w:rPr>
          <w:rFonts w:eastAsia="Times New Roman"/>
          <w:color w:val="000000"/>
          <w:sz w:val="28"/>
          <w:szCs w:val="24"/>
          <w:lang w:eastAsia="ru-RU"/>
        </w:rPr>
        <w:t>загрязнителями в неблагоприятных метеорологических условиях.</w:t>
      </w:r>
    </w:p>
    <w:p w:rsidR="007633E4" w:rsidRPr="00A669E4" w:rsidRDefault="007633E4" w:rsidP="007633E4">
      <w:pPr>
        <w:pStyle w:val="FootnoteText"/>
        <w:ind w:firstLine="567"/>
        <w:rPr>
          <w:sz w:val="28"/>
          <w:szCs w:val="24"/>
        </w:rPr>
      </w:pPr>
      <w:r w:rsidRPr="00A669E4">
        <w:rPr>
          <w:sz w:val="28"/>
          <w:szCs w:val="24"/>
        </w:rPr>
        <w:t xml:space="preserve">Аудит обращает внимание и на факт, что национальное законодательство не предусматривает санкции за несоблюдение </w:t>
      </w:r>
      <w:r w:rsidRPr="00A669E4">
        <w:rPr>
          <w:rFonts w:eastAsia="Times New Roman"/>
          <w:sz w:val="28"/>
          <w:szCs w:val="24"/>
          <w:lang w:eastAsia="ru-RU"/>
        </w:rPr>
        <w:lastRenderedPageBreak/>
        <w:t xml:space="preserve">положений по этому разделу, а Министерство окружающей среды не выявило формулу по повышению ответственности </w:t>
      </w:r>
      <w:r w:rsidRPr="00A669E4">
        <w:rPr>
          <w:rFonts w:eastAsia="Times New Roman"/>
          <w:bCs/>
          <w:sz w:val="28"/>
          <w:szCs w:val="28"/>
          <w:lang w:eastAsia="ru-RU"/>
        </w:rPr>
        <w:t>экономических агент</w:t>
      </w:r>
      <w:r w:rsidRPr="00A669E4">
        <w:rPr>
          <w:rFonts w:eastAsia="Times New Roman"/>
          <w:sz w:val="28"/>
          <w:szCs w:val="24"/>
          <w:lang w:eastAsia="ru-RU"/>
        </w:rPr>
        <w:t xml:space="preserve">ов </w:t>
      </w:r>
      <w:r w:rsidRPr="00446304">
        <w:rPr>
          <w:rFonts w:eastAsia="Times New Roman"/>
          <w:color w:val="000000"/>
          <w:sz w:val="28"/>
          <w:szCs w:val="24"/>
          <w:lang w:eastAsia="ru-RU"/>
        </w:rPr>
        <w:t>загрязнителей по снижению выбросов в неблагоприятных метеорологических условиях.</w:t>
      </w:r>
    </w:p>
    <w:p w:rsidR="007633E4" w:rsidRPr="00A669E4" w:rsidRDefault="007633E4" w:rsidP="007633E4">
      <w:pPr>
        <w:pStyle w:val="FootnoteText"/>
        <w:spacing w:before="20"/>
        <w:ind w:firstLine="567"/>
        <w:rPr>
          <w:i/>
          <w:sz w:val="28"/>
          <w:szCs w:val="24"/>
        </w:rPr>
      </w:pPr>
    </w:p>
    <w:p w:rsidR="007633E4" w:rsidRPr="00A669E4" w:rsidRDefault="007633E4" w:rsidP="007633E4">
      <w:pPr>
        <w:pStyle w:val="Heading2"/>
        <w:numPr>
          <w:ilvl w:val="0"/>
          <w:numId w:val="1"/>
        </w:numPr>
        <w:tabs>
          <w:tab w:val="left" w:pos="1170"/>
        </w:tabs>
        <w:ind w:left="0" w:firstLine="720"/>
        <w:jc w:val="center"/>
      </w:pPr>
      <w:bookmarkStart w:id="20" w:name="_Toc502835804"/>
      <w:r w:rsidRPr="00A669E4">
        <w:t>РЕКОМЕНДАЦИИ АУДИТА</w:t>
      </w:r>
      <w:bookmarkEnd w:id="20"/>
      <w:r w:rsidRPr="00A669E4">
        <w:t xml:space="preserve">  </w:t>
      </w:r>
    </w:p>
    <w:p w:rsidR="007633E4" w:rsidRPr="00A669E4" w:rsidRDefault="007633E4" w:rsidP="007633E4">
      <w:pPr>
        <w:rPr>
          <w:sz w:val="16"/>
          <w:szCs w:val="16"/>
          <w:lang w:eastAsia="ru-RU"/>
        </w:rPr>
      </w:pPr>
    </w:p>
    <w:p w:rsidR="007633E4" w:rsidRPr="00A669E4" w:rsidRDefault="007633E4" w:rsidP="007633E4">
      <w:pPr>
        <w:ind w:firstLine="720"/>
        <w:rPr>
          <w:b/>
          <w:i/>
          <w:lang w:eastAsia="ru-RU"/>
        </w:rPr>
      </w:pPr>
      <w:r w:rsidRPr="00A669E4">
        <w:rPr>
          <w:b/>
          <w:i/>
          <w:lang w:eastAsia="ru-RU"/>
        </w:rPr>
        <w:t xml:space="preserve">Министерству сельского хозяйства, </w:t>
      </w:r>
      <w:r w:rsidRPr="00A669E4">
        <w:rPr>
          <w:rFonts w:eastAsia="Times New Roman"/>
          <w:b/>
          <w:i/>
          <w:lang w:eastAsia="ru-RU"/>
        </w:rPr>
        <w:t>регионального развития</w:t>
      </w:r>
      <w:r w:rsidRPr="00A669E4">
        <w:rPr>
          <w:b/>
          <w:i/>
          <w:lang w:eastAsia="ru-RU"/>
        </w:rPr>
        <w:t xml:space="preserve"> и окружающей среды совместно с:  </w:t>
      </w:r>
    </w:p>
    <w:p w:rsidR="007633E4" w:rsidRPr="00A669E4" w:rsidRDefault="007633E4" w:rsidP="007633E4">
      <w:pPr>
        <w:spacing w:line="240" w:lineRule="auto"/>
        <w:ind w:firstLine="720"/>
        <w:rPr>
          <w:i/>
          <w:lang w:eastAsia="ru-RU"/>
        </w:rPr>
      </w:pPr>
      <w:r w:rsidRPr="00A669E4">
        <w:rPr>
          <w:i/>
          <w:lang w:eastAsia="ru-RU"/>
        </w:rPr>
        <w:t xml:space="preserve">4.1 </w:t>
      </w:r>
      <w:r w:rsidRPr="00A669E4">
        <w:rPr>
          <w:b/>
          <w:i/>
          <w:lang w:eastAsia="ru-RU"/>
        </w:rPr>
        <w:t>Министерством экономики и инфраструктуры</w:t>
      </w:r>
      <w:r w:rsidRPr="00A669E4">
        <w:rPr>
          <w:i/>
          <w:lang w:eastAsia="ru-RU"/>
        </w:rPr>
        <w:t xml:space="preserve"> в течение 1 года </w:t>
      </w:r>
      <w:r w:rsidRPr="00A669E4">
        <w:rPr>
          <w:rFonts w:eastAsia="Times New Roman"/>
          <w:i/>
          <w:lang w:eastAsia="ru-RU"/>
        </w:rPr>
        <w:t xml:space="preserve">разработать и предложить </w:t>
      </w:r>
      <w:r w:rsidRPr="00A669E4">
        <w:rPr>
          <w:rFonts w:eastAsia="Times New Roman"/>
          <w:i/>
          <w:szCs w:val="28"/>
          <w:lang w:eastAsia="ru-RU"/>
        </w:rPr>
        <w:t xml:space="preserve">Правительству для утверждения внести изменения в структуру модели Отчета о периодическом техническом осмотре транспортного средства с целью включения результатов проверки параметров, в том числе </w:t>
      </w:r>
      <w:r w:rsidRPr="00A669E4">
        <w:rPr>
          <w:rFonts w:eastAsia="Times New Roman"/>
          <w:bCs/>
          <w:i/>
          <w:sz w:val="27"/>
          <w:szCs w:val="27"/>
          <w:lang w:eastAsia="ru-RU"/>
        </w:rPr>
        <w:t>экологическ</w:t>
      </w:r>
      <w:r w:rsidRPr="00A669E4">
        <w:rPr>
          <w:rFonts w:eastAsia="Times New Roman"/>
          <w:i/>
          <w:szCs w:val="28"/>
          <w:lang w:eastAsia="ru-RU"/>
        </w:rPr>
        <w:t>их;</w:t>
      </w:r>
    </w:p>
    <w:p w:rsidR="007633E4" w:rsidRPr="00A669E4" w:rsidRDefault="007633E4" w:rsidP="007633E4">
      <w:pPr>
        <w:spacing w:after="120" w:line="240" w:lineRule="auto"/>
        <w:ind w:firstLine="720"/>
        <w:rPr>
          <w:i/>
          <w:lang w:eastAsia="ru-RU"/>
        </w:rPr>
      </w:pPr>
      <w:r w:rsidRPr="00A669E4">
        <w:rPr>
          <w:i/>
          <w:lang w:eastAsia="ru-RU"/>
        </w:rPr>
        <w:t xml:space="preserve">4.2 </w:t>
      </w:r>
      <w:r w:rsidRPr="00A669E4">
        <w:rPr>
          <w:b/>
          <w:i/>
          <w:lang w:eastAsia="ru-RU"/>
        </w:rPr>
        <w:t xml:space="preserve">Министерством </w:t>
      </w:r>
      <w:r w:rsidRPr="00A669E4">
        <w:rPr>
          <w:b/>
          <w:bCs/>
          <w:i/>
          <w:lang w:eastAsia="ru-RU"/>
        </w:rPr>
        <w:t>здравоохранения</w:t>
      </w:r>
      <w:r w:rsidRPr="00A669E4">
        <w:rPr>
          <w:b/>
          <w:i/>
          <w:lang w:eastAsia="ru-RU"/>
        </w:rPr>
        <w:t>, труда и социальной защиты</w:t>
      </w:r>
      <w:r w:rsidRPr="00A669E4">
        <w:rPr>
          <w:i/>
          <w:lang w:eastAsia="ru-RU"/>
        </w:rPr>
        <w:t xml:space="preserve"> в течение 18 месяцев разработать и утвердить единую методологию по оценке и определению фоновых концентраций в </w:t>
      </w:r>
      <w:r w:rsidRPr="00A669E4">
        <w:rPr>
          <w:rFonts w:eastAsia="Times New Roman"/>
          <w:i/>
          <w:lang w:eastAsia="ru-RU"/>
        </w:rPr>
        <w:t>соответствии с делегированными полномочиями;</w:t>
      </w:r>
    </w:p>
    <w:p w:rsidR="007633E4" w:rsidRPr="00446304" w:rsidRDefault="007633E4" w:rsidP="007633E4">
      <w:pPr>
        <w:pStyle w:val="rg"/>
        <w:tabs>
          <w:tab w:val="left" w:pos="90"/>
        </w:tabs>
        <w:ind w:firstLine="720"/>
        <w:jc w:val="both"/>
        <w:rPr>
          <w:rFonts w:eastAsia="Calibri"/>
          <w:i/>
          <w:sz w:val="28"/>
          <w:szCs w:val="22"/>
          <w:lang w:val="ru-RU" w:eastAsia="ru-RU"/>
        </w:rPr>
      </w:pPr>
      <w:r w:rsidRPr="00446304">
        <w:rPr>
          <w:rFonts w:eastAsia="Calibri"/>
          <w:i/>
          <w:sz w:val="28"/>
          <w:szCs w:val="22"/>
          <w:lang w:val="ru-RU" w:eastAsia="ru-RU"/>
        </w:rPr>
        <w:t xml:space="preserve">4.3 </w:t>
      </w:r>
      <w:r w:rsidRPr="00446304">
        <w:rPr>
          <w:rFonts w:eastAsia="Calibri"/>
          <w:b/>
          <w:i/>
          <w:sz w:val="28"/>
          <w:szCs w:val="22"/>
          <w:lang w:val="ru-RU" w:eastAsia="ru-RU"/>
        </w:rPr>
        <w:t xml:space="preserve">Министерством </w:t>
      </w:r>
      <w:r w:rsidRPr="00446304">
        <w:rPr>
          <w:b/>
          <w:i/>
          <w:sz w:val="28"/>
          <w:szCs w:val="22"/>
          <w:lang w:val="ru-RU" w:eastAsia="ru-RU"/>
        </w:rPr>
        <w:t>внутренн</w:t>
      </w:r>
      <w:r w:rsidRPr="00446304">
        <w:rPr>
          <w:rFonts w:eastAsia="Calibri"/>
          <w:b/>
          <w:i/>
          <w:sz w:val="28"/>
          <w:szCs w:val="22"/>
          <w:lang w:val="ru-RU" w:eastAsia="ru-RU"/>
        </w:rPr>
        <w:t>их дел</w:t>
      </w:r>
      <w:r w:rsidRPr="00446304">
        <w:rPr>
          <w:rFonts w:eastAsia="Calibri"/>
          <w:i/>
          <w:sz w:val="28"/>
          <w:szCs w:val="22"/>
          <w:lang w:val="ru-RU" w:eastAsia="ru-RU"/>
        </w:rPr>
        <w:t xml:space="preserve"> в течение 1 года разработать и утвердить планы совместных действий по организации и проведению контролей и оценке качества технического тестирования;</w:t>
      </w:r>
    </w:p>
    <w:p w:rsidR="007633E4" w:rsidRPr="00446304" w:rsidRDefault="007633E4" w:rsidP="007633E4">
      <w:pPr>
        <w:pStyle w:val="rg"/>
        <w:tabs>
          <w:tab w:val="left" w:pos="90"/>
        </w:tabs>
        <w:ind w:firstLine="720"/>
        <w:jc w:val="both"/>
        <w:rPr>
          <w:rFonts w:eastAsia="Calibri"/>
          <w:i/>
          <w:sz w:val="16"/>
          <w:szCs w:val="16"/>
          <w:lang w:val="ru-RU" w:eastAsia="ru-RU"/>
        </w:rPr>
      </w:pPr>
    </w:p>
    <w:p w:rsidR="007633E4" w:rsidRPr="00446304" w:rsidRDefault="007633E4" w:rsidP="007633E4">
      <w:pPr>
        <w:pStyle w:val="rg"/>
        <w:tabs>
          <w:tab w:val="left" w:pos="90"/>
        </w:tabs>
        <w:ind w:firstLine="720"/>
        <w:jc w:val="both"/>
        <w:rPr>
          <w:rFonts w:eastAsia="Calibri"/>
          <w:i/>
          <w:sz w:val="28"/>
          <w:szCs w:val="22"/>
          <w:lang w:val="ru-RU" w:eastAsia="ru-RU"/>
        </w:rPr>
      </w:pPr>
      <w:r w:rsidRPr="00446304">
        <w:rPr>
          <w:rFonts w:eastAsia="Calibri"/>
          <w:i/>
          <w:sz w:val="28"/>
          <w:szCs w:val="22"/>
          <w:lang w:val="ru-RU" w:eastAsia="ru-RU"/>
        </w:rPr>
        <w:t xml:space="preserve">4.4 </w:t>
      </w:r>
      <w:r w:rsidRPr="00446304">
        <w:rPr>
          <w:rFonts w:eastAsia="Calibri"/>
          <w:b/>
          <w:i/>
          <w:sz w:val="28"/>
          <w:szCs w:val="22"/>
          <w:lang w:val="ru-RU" w:eastAsia="ru-RU"/>
        </w:rPr>
        <w:t>Национальным бюро статистики</w:t>
      </w:r>
      <w:r w:rsidRPr="00446304">
        <w:rPr>
          <w:rFonts w:eastAsia="Calibri"/>
          <w:i/>
          <w:sz w:val="28"/>
          <w:szCs w:val="22"/>
          <w:lang w:val="ru-RU" w:eastAsia="ru-RU"/>
        </w:rPr>
        <w:t xml:space="preserve"> в течение 3 лет откорректировать форму Годового отчета №1-</w:t>
      </w:r>
      <w:r w:rsidRPr="00446304">
        <w:rPr>
          <w:rFonts w:eastAsia="Calibri"/>
          <w:i/>
          <w:sz w:val="28"/>
          <w:szCs w:val="22"/>
          <w:lang w:eastAsia="ru-RU"/>
        </w:rPr>
        <w:t>AER</w:t>
      </w:r>
      <w:r w:rsidRPr="00446304">
        <w:rPr>
          <w:rFonts w:eastAsia="Calibri"/>
          <w:i/>
          <w:sz w:val="28"/>
          <w:szCs w:val="22"/>
          <w:lang w:val="ru-RU" w:eastAsia="ru-RU"/>
        </w:rPr>
        <w:t xml:space="preserve"> ,,Охрана </w:t>
      </w:r>
      <w:r w:rsidRPr="00446304">
        <w:rPr>
          <w:rFonts w:eastAsia="Calibri"/>
          <w:i/>
          <w:sz w:val="28"/>
          <w:szCs w:val="28"/>
          <w:lang w:val="ru-RU" w:eastAsia="ru-RU"/>
        </w:rPr>
        <w:t>атмосферного воздуха</w:t>
      </w:r>
      <w:r w:rsidRPr="00446304">
        <w:rPr>
          <w:rFonts w:eastAsia="Calibri"/>
          <w:i/>
          <w:sz w:val="28"/>
          <w:szCs w:val="22"/>
          <w:lang w:val="ru-RU" w:eastAsia="ru-RU"/>
        </w:rPr>
        <w:t>”</w:t>
      </w:r>
      <w:r w:rsidRPr="00446304">
        <w:rPr>
          <w:rFonts w:eastAsia="Calibri"/>
          <w:i/>
          <w:sz w:val="28"/>
          <w:szCs w:val="28"/>
          <w:lang w:val="ru-RU" w:eastAsia="ru-RU"/>
        </w:rPr>
        <w:t xml:space="preserve"> в </w:t>
      </w:r>
      <w:r w:rsidRPr="00446304">
        <w:rPr>
          <w:i/>
          <w:sz w:val="28"/>
          <w:szCs w:val="22"/>
          <w:lang w:val="ru-RU" w:eastAsia="ru-RU"/>
        </w:rPr>
        <w:t>соответствие с требованиями Европейского агентства окружающей среды для обеспечения составления отчетности Секретариату Конвенции о трансграничном загрязнении воздуха на большие расстояния;</w:t>
      </w:r>
    </w:p>
    <w:p w:rsidR="007633E4" w:rsidRPr="00446304" w:rsidRDefault="007633E4" w:rsidP="007633E4">
      <w:pPr>
        <w:pStyle w:val="rg"/>
        <w:tabs>
          <w:tab w:val="left" w:pos="90"/>
        </w:tabs>
        <w:ind w:firstLine="720"/>
        <w:jc w:val="both"/>
        <w:rPr>
          <w:rFonts w:eastAsia="Calibri"/>
          <w:i/>
          <w:sz w:val="28"/>
          <w:szCs w:val="22"/>
          <w:lang w:val="ru-RU" w:eastAsia="ru-RU"/>
        </w:rPr>
      </w:pPr>
    </w:p>
    <w:p w:rsidR="007633E4" w:rsidRPr="00A669E4" w:rsidRDefault="007633E4" w:rsidP="007633E4">
      <w:pPr>
        <w:spacing w:after="0" w:line="240" w:lineRule="auto"/>
        <w:ind w:firstLine="567"/>
        <w:rPr>
          <w:b/>
          <w:i/>
          <w:lang w:eastAsia="ru-RU"/>
        </w:rPr>
      </w:pPr>
      <w:r w:rsidRPr="00A669E4">
        <w:rPr>
          <w:b/>
          <w:i/>
          <w:lang w:eastAsia="ru-RU"/>
        </w:rPr>
        <w:t xml:space="preserve">Министерству сельского хозяйства, </w:t>
      </w:r>
      <w:r w:rsidRPr="00A669E4">
        <w:rPr>
          <w:rFonts w:eastAsia="Times New Roman"/>
          <w:b/>
          <w:i/>
          <w:lang w:eastAsia="ru-RU"/>
        </w:rPr>
        <w:t>регионального развития</w:t>
      </w:r>
      <w:r w:rsidRPr="00A669E4">
        <w:rPr>
          <w:b/>
          <w:i/>
          <w:lang w:eastAsia="ru-RU"/>
        </w:rPr>
        <w:t xml:space="preserve"> и окружающей среды в течение 1 года:</w:t>
      </w:r>
    </w:p>
    <w:p w:rsidR="007633E4" w:rsidRPr="00A669E4" w:rsidRDefault="007633E4" w:rsidP="007633E4">
      <w:pPr>
        <w:spacing w:after="0" w:line="240" w:lineRule="auto"/>
        <w:ind w:firstLine="567"/>
        <w:rPr>
          <w:i/>
          <w:lang w:eastAsia="ru-RU"/>
        </w:rPr>
      </w:pPr>
      <w:r w:rsidRPr="00A669E4">
        <w:rPr>
          <w:i/>
          <w:lang w:eastAsia="ru-RU"/>
        </w:rPr>
        <w:t xml:space="preserve">4.5 организовать </w:t>
      </w:r>
      <w:r w:rsidRPr="00A669E4">
        <w:rPr>
          <w:rFonts w:eastAsia="Times New Roman"/>
          <w:i/>
          <w:szCs w:val="28"/>
          <w:lang w:eastAsia="ru-RU"/>
        </w:rPr>
        <w:t>деятельность</w:t>
      </w:r>
      <w:r w:rsidRPr="00A669E4">
        <w:rPr>
          <w:i/>
          <w:szCs w:val="28"/>
          <w:lang w:eastAsia="ru-RU"/>
        </w:rPr>
        <w:t xml:space="preserve"> </w:t>
      </w:r>
      <w:r w:rsidRPr="00A669E4">
        <w:rPr>
          <w:rFonts w:eastAsia="Times New Roman"/>
          <w:i/>
          <w:szCs w:val="28"/>
          <w:lang w:eastAsia="ru-RU"/>
        </w:rPr>
        <w:t>подведомственны</w:t>
      </w:r>
      <w:r w:rsidRPr="00A669E4">
        <w:rPr>
          <w:i/>
          <w:lang w:eastAsia="ru-RU"/>
        </w:rPr>
        <w:t xml:space="preserve">х </w:t>
      </w:r>
      <w:r w:rsidRPr="00A669E4">
        <w:rPr>
          <w:rFonts w:eastAsia="Times New Roman"/>
          <w:i/>
          <w:lang w:eastAsia="ru-RU"/>
        </w:rPr>
        <w:t>учреждений</w:t>
      </w:r>
      <w:r w:rsidRPr="00A669E4">
        <w:rPr>
          <w:i/>
          <w:lang w:eastAsia="ru-RU"/>
        </w:rPr>
        <w:t xml:space="preserve"> с целью разделения функций по выдаче разрешений от контрольных функций;</w:t>
      </w:r>
    </w:p>
    <w:p w:rsidR="007633E4" w:rsidRPr="00A669E4" w:rsidRDefault="007633E4" w:rsidP="007633E4">
      <w:pPr>
        <w:spacing w:after="0" w:line="240" w:lineRule="auto"/>
        <w:ind w:firstLine="567"/>
        <w:rPr>
          <w:i/>
          <w:sz w:val="16"/>
          <w:szCs w:val="16"/>
          <w:lang w:eastAsia="ru-RU"/>
        </w:rPr>
      </w:pPr>
    </w:p>
    <w:p w:rsidR="007633E4" w:rsidRPr="00A669E4" w:rsidRDefault="007633E4" w:rsidP="007633E4">
      <w:pPr>
        <w:spacing w:after="0" w:line="240" w:lineRule="auto"/>
        <w:ind w:firstLine="567"/>
        <w:rPr>
          <w:i/>
          <w:lang w:eastAsia="ru-RU"/>
        </w:rPr>
      </w:pPr>
      <w:r w:rsidRPr="00A669E4">
        <w:rPr>
          <w:i/>
          <w:lang w:eastAsia="ru-RU"/>
        </w:rPr>
        <w:t xml:space="preserve">4.6 исчерпывающе </w:t>
      </w:r>
      <w:r w:rsidRPr="00A669E4">
        <w:rPr>
          <w:bCs/>
          <w:i/>
          <w:szCs w:val="28"/>
          <w:lang w:eastAsia="ru-RU"/>
        </w:rPr>
        <w:t xml:space="preserve">регламентировать критерии по определению количества условных единиц санкционирования на основании ст.147 и ст.149 Кодекса о правонарушениях; </w:t>
      </w:r>
    </w:p>
    <w:p w:rsidR="007633E4" w:rsidRPr="00A669E4" w:rsidRDefault="007633E4" w:rsidP="007633E4">
      <w:pPr>
        <w:spacing w:after="0" w:line="240" w:lineRule="auto"/>
        <w:ind w:firstLine="567"/>
        <w:rPr>
          <w:i/>
          <w:sz w:val="16"/>
          <w:szCs w:val="16"/>
          <w:lang w:eastAsia="ru-RU"/>
        </w:rPr>
      </w:pPr>
    </w:p>
    <w:p w:rsidR="007633E4" w:rsidRPr="00A669E4" w:rsidRDefault="007633E4" w:rsidP="007633E4">
      <w:pPr>
        <w:spacing w:after="0" w:line="240" w:lineRule="auto"/>
        <w:ind w:firstLine="567"/>
        <w:rPr>
          <w:i/>
          <w:lang w:eastAsia="ru-RU"/>
        </w:rPr>
      </w:pPr>
      <w:r w:rsidRPr="00A669E4">
        <w:rPr>
          <w:i/>
          <w:lang w:eastAsia="ru-RU"/>
        </w:rPr>
        <w:t>4.7 регламентировать процедуры:</w:t>
      </w:r>
    </w:p>
    <w:p w:rsidR="007633E4" w:rsidRPr="00A669E4" w:rsidRDefault="007633E4" w:rsidP="007633E4">
      <w:pPr>
        <w:spacing w:after="0" w:line="240" w:lineRule="auto"/>
        <w:ind w:firstLine="567"/>
        <w:rPr>
          <w:i/>
          <w:lang w:eastAsia="ru-RU"/>
        </w:rPr>
      </w:pPr>
      <w:r w:rsidRPr="00A669E4">
        <w:rPr>
          <w:i/>
          <w:lang w:eastAsia="ru-RU"/>
        </w:rPr>
        <w:t xml:space="preserve">4.7.1 разрешения выбросов </w:t>
      </w:r>
      <w:r w:rsidRPr="00446304">
        <w:rPr>
          <w:rFonts w:eastAsia="Times New Roman"/>
          <w:i/>
          <w:color w:val="000000"/>
          <w:szCs w:val="24"/>
          <w:lang w:eastAsia="ru-RU"/>
        </w:rPr>
        <w:t>загрязнителей в атмосферу от стационарных источников,</w:t>
      </w:r>
    </w:p>
    <w:p w:rsidR="007633E4" w:rsidRPr="00A669E4" w:rsidRDefault="007633E4" w:rsidP="007633E4">
      <w:pPr>
        <w:spacing w:after="0" w:line="240" w:lineRule="auto"/>
        <w:ind w:firstLine="567"/>
        <w:rPr>
          <w:i/>
          <w:lang w:eastAsia="ru-RU"/>
        </w:rPr>
      </w:pPr>
      <w:r w:rsidRPr="00A669E4">
        <w:rPr>
          <w:i/>
          <w:lang w:eastAsia="ru-RU"/>
        </w:rPr>
        <w:t xml:space="preserve">4.7.2 </w:t>
      </w:r>
      <w:r w:rsidRPr="00A669E4">
        <w:rPr>
          <w:rFonts w:eastAsia="Times New Roman"/>
          <w:bCs/>
          <w:i/>
          <w:sz w:val="27"/>
          <w:szCs w:val="27"/>
          <w:lang w:eastAsia="ru-RU"/>
        </w:rPr>
        <w:t>экологическ</w:t>
      </w:r>
      <w:r w:rsidRPr="00A669E4">
        <w:rPr>
          <w:i/>
          <w:lang w:eastAsia="ru-RU"/>
        </w:rPr>
        <w:t xml:space="preserve">ого контроля с определением типа, этапов, критериев и </w:t>
      </w:r>
      <w:r w:rsidRPr="00A669E4">
        <w:rPr>
          <w:rFonts w:eastAsia="Times New Roman"/>
          <w:i/>
          <w:lang w:eastAsia="ru-RU"/>
        </w:rPr>
        <w:t>результатов контроля, в том числе:</w:t>
      </w:r>
    </w:p>
    <w:p w:rsidR="007633E4" w:rsidRPr="00A669E4" w:rsidRDefault="007633E4" w:rsidP="007633E4">
      <w:pPr>
        <w:spacing w:after="0" w:line="240" w:lineRule="auto"/>
        <w:ind w:firstLine="567"/>
        <w:rPr>
          <w:i/>
          <w:lang w:eastAsia="ru-RU"/>
        </w:rPr>
      </w:pPr>
      <w:r w:rsidRPr="00A669E4">
        <w:rPr>
          <w:i/>
          <w:lang w:eastAsia="ru-RU"/>
        </w:rPr>
        <w:lastRenderedPageBreak/>
        <w:t xml:space="preserve">- с четким установлением субъектов, которым выдаются разрешения на выброс </w:t>
      </w:r>
      <w:r w:rsidRPr="00A669E4">
        <w:rPr>
          <w:i/>
          <w:szCs w:val="28"/>
          <w:lang w:eastAsia="ru-RU"/>
        </w:rPr>
        <w:t xml:space="preserve">атмосферных </w:t>
      </w:r>
      <w:r w:rsidRPr="00446304">
        <w:rPr>
          <w:rFonts w:eastAsia="Times New Roman"/>
          <w:i/>
          <w:color w:val="000000"/>
          <w:szCs w:val="24"/>
          <w:lang w:eastAsia="ru-RU"/>
        </w:rPr>
        <w:t>загрязнителей;</w:t>
      </w:r>
    </w:p>
    <w:p w:rsidR="007633E4" w:rsidRPr="00446304" w:rsidRDefault="007633E4" w:rsidP="007633E4">
      <w:pPr>
        <w:pStyle w:val="NormalWeb"/>
        <w:rPr>
          <w:rFonts w:eastAsia="Calibri"/>
          <w:i/>
          <w:color w:val="000000"/>
          <w:sz w:val="28"/>
          <w:szCs w:val="28"/>
          <w:lang w:eastAsia="ru-RU"/>
        </w:rPr>
      </w:pPr>
      <w:r w:rsidRPr="00446304">
        <w:rPr>
          <w:rFonts w:eastAsia="Calibri"/>
          <w:i/>
          <w:sz w:val="28"/>
          <w:szCs w:val="22"/>
          <w:lang w:eastAsia="ru-RU"/>
        </w:rPr>
        <w:t xml:space="preserve">- для проверки действий, предпринятых субъектами </w:t>
      </w:r>
      <w:r w:rsidRPr="00446304">
        <w:rPr>
          <w:i/>
          <w:color w:val="000000"/>
          <w:sz w:val="28"/>
          <w:lang w:eastAsia="ru-RU"/>
        </w:rPr>
        <w:t xml:space="preserve">загрязнителями с целью снижения выбросов загрязнителей, в том числе в неблагоприятных метеорологических условиях, сквозь призму заключения договоров с Государственной гидрометеорологической службой и обеспечения соблюдения положений Постановления </w:t>
      </w:r>
      <w:r w:rsidRPr="00446304">
        <w:rPr>
          <w:i/>
          <w:color w:val="000000"/>
          <w:sz w:val="28"/>
          <w:szCs w:val="28"/>
          <w:lang w:eastAsia="ru-RU"/>
        </w:rPr>
        <w:t>Правительства №</w:t>
      </w:r>
      <w:r w:rsidRPr="00446304">
        <w:rPr>
          <w:rFonts w:eastAsia="Calibri"/>
          <w:i/>
          <w:sz w:val="28"/>
          <w:szCs w:val="22"/>
          <w:lang w:eastAsia="ru-RU"/>
        </w:rPr>
        <w:t xml:space="preserve">935 от 11.10.1999 ,,Об </w:t>
      </w:r>
      <w:r w:rsidRPr="00A669E4">
        <w:rPr>
          <w:i/>
          <w:sz w:val="28"/>
          <w:szCs w:val="22"/>
          <w:lang w:eastAsia="ru-RU"/>
        </w:rPr>
        <w:t xml:space="preserve">утверждении </w:t>
      </w:r>
      <w:r w:rsidRPr="00A669E4">
        <w:rPr>
          <w:i/>
          <w:sz w:val="28"/>
          <w:szCs w:val="28"/>
        </w:rPr>
        <w:t>Положения об использовании гидрометеорологической информации в хозяйственной деятельности экономических агентов</w:t>
      </w:r>
      <w:r w:rsidRPr="00446304">
        <w:rPr>
          <w:rFonts w:eastAsia="Calibri"/>
          <w:i/>
          <w:sz w:val="28"/>
          <w:szCs w:val="22"/>
          <w:lang w:eastAsia="ru-RU"/>
        </w:rPr>
        <w:t>”</w:t>
      </w:r>
      <w:r w:rsidRPr="00A669E4">
        <w:rPr>
          <w:i/>
          <w:lang w:eastAsia="ru-RU"/>
        </w:rPr>
        <w:t>;</w:t>
      </w:r>
    </w:p>
    <w:p w:rsidR="007633E4" w:rsidRPr="00A669E4" w:rsidRDefault="007633E4" w:rsidP="007633E4">
      <w:pPr>
        <w:spacing w:after="0" w:line="240" w:lineRule="auto"/>
        <w:ind w:firstLine="567"/>
        <w:rPr>
          <w:i/>
          <w:sz w:val="16"/>
          <w:szCs w:val="16"/>
          <w:lang w:eastAsia="ru-RU"/>
        </w:rPr>
      </w:pPr>
    </w:p>
    <w:p w:rsidR="007633E4" w:rsidRPr="00A669E4" w:rsidRDefault="007633E4" w:rsidP="007633E4">
      <w:pPr>
        <w:spacing w:after="0" w:line="240" w:lineRule="auto"/>
        <w:ind w:firstLine="567"/>
        <w:rPr>
          <w:b/>
          <w:i/>
          <w:lang w:eastAsia="ru-RU"/>
        </w:rPr>
      </w:pPr>
      <w:r w:rsidRPr="00A669E4">
        <w:rPr>
          <w:b/>
          <w:i/>
          <w:lang w:eastAsia="ru-RU"/>
        </w:rPr>
        <w:t xml:space="preserve">Министерству </w:t>
      </w:r>
      <w:r w:rsidRPr="00A669E4">
        <w:rPr>
          <w:b/>
          <w:bCs/>
          <w:i/>
          <w:lang w:eastAsia="ru-RU"/>
        </w:rPr>
        <w:t>здравоохранения</w:t>
      </w:r>
      <w:r w:rsidRPr="00A669E4">
        <w:rPr>
          <w:b/>
          <w:i/>
          <w:lang w:eastAsia="ru-RU"/>
        </w:rPr>
        <w:t>, труда и социальной защиты в течение 3 лет:</w:t>
      </w:r>
    </w:p>
    <w:p w:rsidR="007633E4" w:rsidRPr="00A669E4" w:rsidRDefault="007633E4" w:rsidP="007633E4">
      <w:pPr>
        <w:spacing w:after="0" w:line="240" w:lineRule="auto"/>
        <w:ind w:firstLine="567"/>
        <w:rPr>
          <w:i/>
          <w:lang w:eastAsia="ru-RU"/>
        </w:rPr>
      </w:pPr>
      <w:r w:rsidRPr="00A669E4">
        <w:rPr>
          <w:i/>
          <w:lang w:eastAsia="ru-RU"/>
        </w:rPr>
        <w:t xml:space="preserve">4.8 разработать и </w:t>
      </w:r>
      <w:r w:rsidRPr="00A669E4">
        <w:rPr>
          <w:rFonts w:eastAsia="Times New Roman"/>
          <w:i/>
          <w:lang w:eastAsia="ru-RU"/>
        </w:rPr>
        <w:t xml:space="preserve">утвердить методологию по оценке состояния здоровья населения по отношению к уровню </w:t>
      </w:r>
      <w:r w:rsidRPr="00A669E4">
        <w:rPr>
          <w:rFonts w:eastAsia="Times New Roman"/>
          <w:i/>
          <w:szCs w:val="28"/>
          <w:lang w:eastAsia="ru-RU"/>
        </w:rPr>
        <w:t>загрязнения воздуха.</w:t>
      </w:r>
    </w:p>
    <w:p w:rsidR="007633E4" w:rsidRPr="00A669E4" w:rsidRDefault="007633E4" w:rsidP="007633E4">
      <w:pPr>
        <w:spacing w:after="0" w:line="240" w:lineRule="auto"/>
        <w:ind w:firstLine="567"/>
        <w:rPr>
          <w:b/>
          <w:i/>
          <w:lang w:eastAsia="ru-RU"/>
        </w:rPr>
      </w:pPr>
    </w:p>
    <w:p w:rsidR="007633E4" w:rsidRPr="00A669E4" w:rsidRDefault="007633E4" w:rsidP="007633E4">
      <w:pPr>
        <w:pStyle w:val="Heading2"/>
        <w:numPr>
          <w:ilvl w:val="0"/>
          <w:numId w:val="1"/>
        </w:numPr>
        <w:ind w:left="0" w:firstLine="0"/>
        <w:jc w:val="center"/>
        <w:rPr>
          <w:lang w:eastAsia="ru-RU"/>
        </w:rPr>
      </w:pPr>
      <w:bookmarkStart w:id="21" w:name="_Toc502835805"/>
      <w:r w:rsidRPr="00A669E4">
        <w:rPr>
          <w:lang w:eastAsia="ru-RU"/>
        </w:rPr>
        <w:t>ОБЩИЙ ВЫВОД АУДИТА</w:t>
      </w:r>
      <w:bookmarkEnd w:id="21"/>
      <w:r w:rsidRPr="00A669E4">
        <w:rPr>
          <w:lang w:eastAsia="ru-RU"/>
        </w:rPr>
        <w:t xml:space="preserve"> </w:t>
      </w:r>
    </w:p>
    <w:p w:rsidR="007633E4" w:rsidRPr="00A669E4" w:rsidRDefault="007633E4" w:rsidP="007633E4">
      <w:pPr>
        <w:spacing w:after="0" w:line="240" w:lineRule="auto"/>
        <w:ind w:firstLine="567"/>
        <w:rPr>
          <w:b/>
          <w:i/>
          <w:sz w:val="16"/>
          <w:szCs w:val="16"/>
          <w:lang w:eastAsia="ru-RU"/>
        </w:rPr>
      </w:pPr>
    </w:p>
    <w:p w:rsidR="007633E4" w:rsidRPr="00A669E4" w:rsidRDefault="007633E4" w:rsidP="007633E4">
      <w:pPr>
        <w:spacing w:after="0" w:line="240" w:lineRule="auto"/>
        <w:ind w:firstLine="567"/>
        <w:rPr>
          <w:lang w:eastAsia="ru-RU"/>
        </w:rPr>
      </w:pPr>
      <w:r w:rsidRPr="00A669E4">
        <w:rPr>
          <w:lang w:eastAsia="ru-RU"/>
        </w:rPr>
        <w:t xml:space="preserve">Политики и законодательство ЕС по чистому воздуху требуют существенно улучшить </w:t>
      </w:r>
      <w:r w:rsidRPr="00A669E4">
        <w:rPr>
          <w:rFonts w:eastAsia="Times New Roman"/>
          <w:szCs w:val="24"/>
          <w:lang w:eastAsia="ru-RU"/>
        </w:rPr>
        <w:t xml:space="preserve">качество воздуха европейских стран для приближения к уровням, рекомендованным ВОЗ. </w:t>
      </w:r>
      <w:r w:rsidRPr="00A669E4">
        <w:rPr>
          <w:rFonts w:eastAsia="Times New Roman"/>
          <w:szCs w:val="28"/>
          <w:lang w:eastAsia="ru-RU"/>
        </w:rPr>
        <w:t>Загрязнение</w:t>
      </w:r>
      <w:r w:rsidRPr="00A669E4">
        <w:rPr>
          <w:rFonts w:eastAsia="Times New Roman"/>
          <w:szCs w:val="24"/>
          <w:lang w:eastAsia="ru-RU"/>
        </w:rPr>
        <w:t xml:space="preserve"> воздуха и его воздействие на здоровье и окружающую среду должны быть снижены еще больше, с долгосрочной целью не превышать критические уровни. В этой связи необходимо интенсифицировать совместные усилия с целью обеспечения качества воздуха и определения стратегических задач и действий в данной области.</w:t>
      </w:r>
    </w:p>
    <w:p w:rsidR="007633E4" w:rsidRPr="00A669E4" w:rsidRDefault="007633E4" w:rsidP="007633E4">
      <w:pPr>
        <w:spacing w:after="0" w:line="240" w:lineRule="auto"/>
        <w:ind w:firstLine="567"/>
        <w:rPr>
          <w:lang w:eastAsia="ru-RU"/>
        </w:rPr>
      </w:pPr>
      <w:r w:rsidRPr="00A669E4">
        <w:rPr>
          <w:lang w:eastAsia="ru-RU"/>
        </w:rPr>
        <w:t xml:space="preserve">Основные вызовы, с которыми сталкивается </w:t>
      </w:r>
      <w:r w:rsidRPr="00A669E4">
        <w:rPr>
          <w:rFonts w:eastAsia="Times New Roman"/>
          <w:lang w:eastAsia="ru-RU"/>
        </w:rPr>
        <w:t xml:space="preserve">Республика Молдова в части политик по воздуху, связаны с отсутствием убедительного набора законодательных актов о </w:t>
      </w:r>
      <w:r w:rsidRPr="00A669E4">
        <w:rPr>
          <w:rFonts w:eastAsia="Times New Roman"/>
          <w:szCs w:val="24"/>
          <w:lang w:eastAsia="ru-RU"/>
        </w:rPr>
        <w:t xml:space="preserve">качестве воздуха, что затягивает приведение в соответствие национальной базы с </w:t>
      </w:r>
      <w:r w:rsidRPr="00A669E4">
        <w:rPr>
          <w:szCs w:val="24"/>
          <w:lang w:eastAsia="ru-RU"/>
        </w:rPr>
        <w:t>законодательством ЕС, принимая во внимание о необходимости приближения к срокам, предусмотренным в Соглашении об ассоциации.</w:t>
      </w:r>
    </w:p>
    <w:p w:rsidR="007633E4" w:rsidRPr="00A669E4" w:rsidRDefault="007633E4" w:rsidP="007633E4">
      <w:pPr>
        <w:spacing w:after="0" w:line="240" w:lineRule="auto"/>
        <w:ind w:firstLine="567"/>
        <w:rPr>
          <w:lang w:eastAsia="ru-RU"/>
        </w:rPr>
      </w:pPr>
      <w:r w:rsidRPr="00A669E4">
        <w:rPr>
          <w:lang w:eastAsia="ru-RU"/>
        </w:rPr>
        <w:t xml:space="preserve">Так, политики по окружающей среде и здоровью, которые </w:t>
      </w:r>
      <w:r w:rsidRPr="00A669E4">
        <w:rPr>
          <w:rFonts w:eastAsia="Times New Roman"/>
          <w:szCs w:val="28"/>
          <w:lang w:eastAsia="ru-RU"/>
        </w:rPr>
        <w:t>Правительство</w:t>
      </w:r>
      <w:r w:rsidRPr="00A669E4">
        <w:rPr>
          <w:lang w:eastAsia="ru-RU"/>
        </w:rPr>
        <w:t xml:space="preserve"> </w:t>
      </w:r>
      <w:r w:rsidRPr="00A669E4">
        <w:rPr>
          <w:rFonts w:eastAsia="Times New Roman"/>
          <w:lang w:eastAsia="ru-RU"/>
        </w:rPr>
        <w:t xml:space="preserve">Республики Молдова должно принять в последующие годы, должны основываться на профилактике и устойчивом развитии области </w:t>
      </w:r>
      <w:r w:rsidRPr="00A669E4">
        <w:rPr>
          <w:szCs w:val="28"/>
          <w:lang w:eastAsia="ru-RU"/>
        </w:rPr>
        <w:t xml:space="preserve">атмосферного воздуха. Обеспечение качества жизни не предполагает только экономические преимущества, но и надежность того, что дышим чистым воздухом. Успех такого шага основывается на комплексном и междисциплинарном подходе, который касается не только здоровья индивидуума и населения, а и экосистемы. </w:t>
      </w:r>
      <w:r w:rsidRPr="00A669E4">
        <w:rPr>
          <w:lang w:eastAsia="ru-RU"/>
        </w:rPr>
        <w:t xml:space="preserve"> </w:t>
      </w:r>
    </w:p>
    <w:p w:rsidR="007633E4" w:rsidRPr="00A669E4" w:rsidRDefault="007633E4" w:rsidP="007633E4">
      <w:pPr>
        <w:spacing w:after="0" w:line="240" w:lineRule="auto"/>
        <w:ind w:firstLine="567"/>
        <w:rPr>
          <w:lang w:eastAsia="ru-RU"/>
        </w:rPr>
      </w:pPr>
      <w:r w:rsidRPr="00A669E4">
        <w:rPr>
          <w:rFonts w:eastAsia="Times New Roman"/>
          <w:szCs w:val="24"/>
          <w:lang w:eastAsia="ru-RU"/>
        </w:rPr>
        <w:t xml:space="preserve">Качество воздуха в Республике Молдова является реальным мотивом для беспокойства, особенно в отсутствие системы интегрированного менеджмента воздуха, которая обеспечит надлежащее координирование и </w:t>
      </w:r>
      <w:r w:rsidRPr="00A669E4">
        <w:rPr>
          <w:rFonts w:eastAsia="Times New Roman"/>
          <w:color w:val="000000"/>
          <w:szCs w:val="28"/>
          <w:lang w:eastAsia="ru-RU"/>
        </w:rPr>
        <w:t xml:space="preserve">функционирование как институциональной системы в целом, так и систем </w:t>
      </w:r>
      <w:r w:rsidRPr="00A669E4">
        <w:rPr>
          <w:rFonts w:eastAsia="Times New Roman"/>
          <w:color w:val="000000"/>
          <w:szCs w:val="28"/>
          <w:lang w:eastAsia="ru-RU"/>
        </w:rPr>
        <w:lastRenderedPageBreak/>
        <w:t xml:space="preserve">по мониторингу, информированию и повышению ответственности субъектов </w:t>
      </w:r>
      <w:r w:rsidRPr="00446304">
        <w:rPr>
          <w:rFonts w:eastAsia="Times New Roman"/>
          <w:color w:val="000000"/>
          <w:szCs w:val="24"/>
          <w:lang w:eastAsia="ru-RU"/>
        </w:rPr>
        <w:t>загрязнителей, учитывая ситуацию в области</w:t>
      </w:r>
      <w:r w:rsidRPr="00A669E4">
        <w:rPr>
          <w:lang w:eastAsia="ru-RU"/>
        </w:rPr>
        <w:t>.</w:t>
      </w:r>
    </w:p>
    <w:p w:rsidR="007633E4" w:rsidRPr="00A669E4" w:rsidRDefault="007633E4" w:rsidP="007633E4">
      <w:pPr>
        <w:spacing w:after="0" w:line="240" w:lineRule="auto"/>
        <w:ind w:firstLine="567"/>
        <w:rPr>
          <w:lang w:eastAsia="ru-RU"/>
        </w:rPr>
      </w:pPr>
      <w:r w:rsidRPr="00A669E4">
        <w:rPr>
          <w:lang w:eastAsia="ru-RU"/>
        </w:rPr>
        <w:t xml:space="preserve">Существующая система </w:t>
      </w:r>
      <w:r w:rsidRPr="00A669E4">
        <w:rPr>
          <w:rFonts w:eastAsia="Times New Roman"/>
          <w:lang w:eastAsia="ru-RU"/>
        </w:rPr>
        <w:t>менеджмента</w:t>
      </w:r>
      <w:r w:rsidRPr="00A669E4">
        <w:rPr>
          <w:lang w:eastAsia="ru-RU"/>
        </w:rPr>
        <w:t xml:space="preserve"> </w:t>
      </w:r>
      <w:r w:rsidRPr="00A669E4">
        <w:rPr>
          <w:rFonts w:eastAsia="Times New Roman"/>
          <w:szCs w:val="24"/>
          <w:lang w:eastAsia="ru-RU"/>
        </w:rPr>
        <w:t>качества воздуха</w:t>
      </w:r>
      <w:r w:rsidRPr="00A669E4">
        <w:rPr>
          <w:lang w:eastAsia="ru-RU"/>
        </w:rPr>
        <w:t xml:space="preserve"> является не</w:t>
      </w:r>
      <w:r w:rsidRPr="00A669E4">
        <w:rPr>
          <w:rFonts w:eastAsia="Times New Roman"/>
          <w:color w:val="000000"/>
          <w:szCs w:val="28"/>
          <w:lang w:eastAsia="ru-RU"/>
        </w:rPr>
        <w:t xml:space="preserve">функциональной и неэффективной, будучи чувствительной относительно поставки достоверных данных и в реальном времени об объеме выбросов </w:t>
      </w:r>
      <w:r w:rsidRPr="00446304">
        <w:rPr>
          <w:rFonts w:eastAsia="Times New Roman"/>
          <w:color w:val="000000"/>
          <w:szCs w:val="24"/>
          <w:lang w:eastAsia="ru-RU"/>
        </w:rPr>
        <w:t xml:space="preserve">загрязнителей в воздух, оценки состояния здоровья по отношению к уровню </w:t>
      </w:r>
      <w:r w:rsidRPr="00446304">
        <w:rPr>
          <w:rFonts w:eastAsia="Times New Roman"/>
          <w:color w:val="000000"/>
          <w:szCs w:val="28"/>
          <w:lang w:eastAsia="ru-RU"/>
        </w:rPr>
        <w:t>загрязнения воздуха,</w:t>
      </w:r>
      <w:r w:rsidRPr="00446304">
        <w:rPr>
          <w:rFonts w:eastAsia="Times New Roman"/>
          <w:color w:val="000000"/>
          <w:szCs w:val="24"/>
          <w:lang w:eastAsia="ru-RU"/>
        </w:rPr>
        <w:t xml:space="preserve"> согласования фоновых концентраций для оценки предельно допустимых выбросов, привлечения финансирования для модернизации системы по мониторингу и оборудования </w:t>
      </w:r>
      <w:r w:rsidRPr="00446304">
        <w:rPr>
          <w:rFonts w:eastAsia="Times New Roman"/>
          <w:bCs/>
          <w:color w:val="000000"/>
          <w:sz w:val="27"/>
          <w:szCs w:val="27"/>
          <w:lang w:eastAsia="ru-RU"/>
        </w:rPr>
        <w:t>экологическ</w:t>
      </w:r>
      <w:r w:rsidRPr="00446304">
        <w:rPr>
          <w:rFonts w:eastAsia="Times New Roman"/>
          <w:color w:val="000000"/>
          <w:szCs w:val="24"/>
          <w:lang w:eastAsia="ru-RU"/>
        </w:rPr>
        <w:t xml:space="preserve">ого контроля, организации контролей по оснащению станций технического тестирования оборудованием, которое определит </w:t>
      </w:r>
      <w:r w:rsidRPr="00446304">
        <w:rPr>
          <w:rFonts w:eastAsia="Times New Roman"/>
          <w:bCs/>
          <w:color w:val="000000"/>
          <w:sz w:val="27"/>
          <w:szCs w:val="27"/>
          <w:lang w:eastAsia="ru-RU"/>
        </w:rPr>
        <w:t>экологическ</w:t>
      </w:r>
      <w:r w:rsidRPr="00446304">
        <w:rPr>
          <w:rFonts w:eastAsia="Times New Roman"/>
          <w:color w:val="000000"/>
          <w:szCs w:val="24"/>
          <w:lang w:eastAsia="ru-RU"/>
        </w:rPr>
        <w:t>ие показатели передвижных источников, составления отчетности по позициям ,,</w:t>
      </w:r>
      <w:r w:rsidRPr="00446304">
        <w:rPr>
          <w:rFonts w:eastAsia="Times New Roman"/>
          <w:bCs/>
          <w:color w:val="000000"/>
          <w:sz w:val="27"/>
          <w:szCs w:val="27"/>
          <w:lang w:eastAsia="ru-RU"/>
        </w:rPr>
        <w:t>экологическ</w:t>
      </w:r>
      <w:r w:rsidRPr="00446304">
        <w:rPr>
          <w:rFonts w:eastAsia="Times New Roman"/>
          <w:color w:val="000000"/>
          <w:szCs w:val="24"/>
          <w:lang w:eastAsia="ru-RU"/>
        </w:rPr>
        <w:t>ий фактор</w:t>
      </w:r>
      <w:r w:rsidRPr="00A669E4">
        <w:rPr>
          <w:lang w:eastAsia="ru-RU"/>
        </w:rPr>
        <w:t xml:space="preserve">”, установления критериев относительно размера и стоимости штрафа, применяемого для повышения </w:t>
      </w:r>
      <w:r w:rsidRPr="00A669E4">
        <w:rPr>
          <w:rFonts w:eastAsia="Times New Roman"/>
          <w:lang w:eastAsia="ru-RU"/>
        </w:rPr>
        <w:t>ответственн</w:t>
      </w:r>
      <w:r w:rsidRPr="00A669E4">
        <w:rPr>
          <w:lang w:eastAsia="ru-RU"/>
        </w:rPr>
        <w:t xml:space="preserve">ости субъектов </w:t>
      </w:r>
      <w:r w:rsidRPr="00446304">
        <w:rPr>
          <w:rFonts w:eastAsia="Times New Roman"/>
          <w:color w:val="000000"/>
          <w:szCs w:val="24"/>
          <w:lang w:eastAsia="ru-RU"/>
        </w:rPr>
        <w:t xml:space="preserve">загрязнителей, определения размера платы за </w:t>
      </w:r>
      <w:r w:rsidRPr="00446304">
        <w:rPr>
          <w:rFonts w:eastAsia="Times New Roman"/>
          <w:color w:val="000000"/>
          <w:szCs w:val="28"/>
          <w:lang w:eastAsia="ru-RU"/>
        </w:rPr>
        <w:t>загрязнение</w:t>
      </w:r>
      <w:r w:rsidRPr="00446304">
        <w:rPr>
          <w:rFonts w:eastAsia="Times New Roman"/>
          <w:color w:val="000000"/>
          <w:szCs w:val="24"/>
          <w:lang w:eastAsia="ru-RU"/>
        </w:rPr>
        <w:t xml:space="preserve"> в различных регионах страны, сбалансирование отношения </w:t>
      </w:r>
      <w:r w:rsidRPr="00446304">
        <w:rPr>
          <w:rFonts w:eastAsia="Times New Roman"/>
          <w:i/>
          <w:color w:val="000000"/>
          <w:szCs w:val="24"/>
          <w:lang w:eastAsia="ru-RU"/>
        </w:rPr>
        <w:t xml:space="preserve">плата за </w:t>
      </w:r>
      <w:r w:rsidRPr="00446304">
        <w:rPr>
          <w:rFonts w:eastAsia="Times New Roman"/>
          <w:i/>
          <w:color w:val="000000"/>
          <w:szCs w:val="28"/>
          <w:lang w:eastAsia="ru-RU"/>
        </w:rPr>
        <w:t>загрязнение</w:t>
      </w:r>
      <w:r w:rsidRPr="00446304">
        <w:rPr>
          <w:rFonts w:eastAsia="Times New Roman"/>
          <w:i/>
          <w:color w:val="000000"/>
          <w:szCs w:val="24"/>
          <w:lang w:eastAsia="ru-RU"/>
        </w:rPr>
        <w:t xml:space="preserve"> – ущерб, нанесенный окружающей среде, </w:t>
      </w:r>
      <w:r w:rsidRPr="00446304">
        <w:rPr>
          <w:rFonts w:eastAsia="Times New Roman"/>
          <w:color w:val="000000"/>
          <w:szCs w:val="24"/>
          <w:lang w:eastAsia="ru-RU"/>
        </w:rPr>
        <w:t xml:space="preserve">установление плафонов выбросов загрязнителей на национальном уровне, контроль уровня </w:t>
      </w:r>
      <w:r w:rsidRPr="00446304">
        <w:rPr>
          <w:rFonts w:eastAsia="Times New Roman"/>
          <w:color w:val="000000"/>
          <w:szCs w:val="28"/>
          <w:lang w:eastAsia="ru-RU"/>
        </w:rPr>
        <w:t xml:space="preserve">загрязнения воздуха </w:t>
      </w:r>
      <w:r w:rsidRPr="00446304">
        <w:rPr>
          <w:rFonts w:eastAsia="Times New Roman"/>
          <w:color w:val="000000"/>
          <w:szCs w:val="24"/>
          <w:lang w:eastAsia="ru-RU"/>
        </w:rPr>
        <w:t xml:space="preserve">в неблагоприятных метеорологических условиях, а также осуществление мониторинга от источника выбросов загрязнителей в воздух. </w:t>
      </w:r>
    </w:p>
    <w:p w:rsidR="007633E4" w:rsidRPr="00A669E4" w:rsidRDefault="007633E4" w:rsidP="007633E4">
      <w:pPr>
        <w:spacing w:after="0" w:line="240" w:lineRule="auto"/>
        <w:ind w:firstLine="567"/>
        <w:rPr>
          <w:lang w:eastAsia="ru-RU"/>
        </w:rPr>
      </w:pPr>
      <w:r w:rsidRPr="00A669E4">
        <w:rPr>
          <w:lang w:eastAsia="ru-RU"/>
        </w:rPr>
        <w:t xml:space="preserve">В итоге, отмечается необходимость укрепления административных возможностей для решения проблем в данной области путем инициирования действий с репаративной и профилактической целью касательно </w:t>
      </w:r>
      <w:r w:rsidRPr="00A669E4">
        <w:rPr>
          <w:szCs w:val="28"/>
          <w:lang w:eastAsia="ru-RU"/>
        </w:rPr>
        <w:t xml:space="preserve">загрязнения воздуха, а также транспонирования информаций о </w:t>
      </w:r>
      <w:r w:rsidRPr="00A669E4">
        <w:rPr>
          <w:rFonts w:eastAsia="Times New Roman"/>
          <w:szCs w:val="24"/>
          <w:lang w:eastAsia="ru-RU"/>
        </w:rPr>
        <w:t>качестве воздуха в национальные планы действий, устойчивые с финансовой точки зрения.</w:t>
      </w:r>
    </w:p>
    <w:p w:rsidR="007633E4" w:rsidRPr="00A669E4" w:rsidRDefault="007633E4" w:rsidP="007633E4">
      <w:pPr>
        <w:spacing w:after="0" w:line="240" w:lineRule="auto"/>
        <w:ind w:firstLine="567"/>
        <w:rPr>
          <w:lang w:eastAsia="ru-RU"/>
        </w:rPr>
      </w:pPr>
      <w:r w:rsidRPr="00A669E4">
        <w:rPr>
          <w:lang w:eastAsia="ru-RU"/>
        </w:rPr>
        <w:t xml:space="preserve">Несмотря на то, что </w:t>
      </w:r>
      <w:r w:rsidRPr="00A669E4">
        <w:rPr>
          <w:szCs w:val="28"/>
          <w:lang w:eastAsia="ru-RU"/>
        </w:rPr>
        <w:t>загрязнение</w:t>
      </w:r>
      <w:r w:rsidRPr="00A669E4">
        <w:rPr>
          <w:lang w:eastAsia="ru-RU"/>
        </w:rPr>
        <w:t xml:space="preserve"> воздуха является в общем проблемой невидимой, последствия для здоровья и нашего ежедневного комфорта могут быть катастрофическими.</w:t>
      </w:r>
    </w:p>
    <w:p w:rsidR="007633E4" w:rsidRPr="00FE20A8" w:rsidRDefault="007633E4" w:rsidP="00FE20A8">
      <w:pPr>
        <w:spacing w:after="0" w:line="240" w:lineRule="auto"/>
        <w:rPr>
          <w:b/>
          <w:i/>
          <w:sz w:val="16"/>
          <w:szCs w:val="16"/>
          <w:lang w:val="ru-RU" w:eastAsia="ru-RU"/>
        </w:rPr>
      </w:pPr>
    </w:p>
    <w:p w:rsidR="007633E4" w:rsidRPr="00A669E4" w:rsidRDefault="007633E4" w:rsidP="007633E4">
      <w:pPr>
        <w:spacing w:after="0" w:line="240" w:lineRule="auto"/>
        <w:ind w:firstLine="567"/>
        <w:rPr>
          <w:b/>
          <w:i/>
          <w:sz w:val="16"/>
          <w:szCs w:val="16"/>
          <w:lang w:eastAsia="ru-RU"/>
        </w:rPr>
      </w:pPr>
    </w:p>
    <w:p w:rsidR="007633E4" w:rsidRPr="00FE20A8" w:rsidRDefault="007633E4" w:rsidP="007633E4">
      <w:pPr>
        <w:spacing w:after="0" w:line="240" w:lineRule="auto"/>
        <w:jc w:val="left"/>
        <w:rPr>
          <w:b/>
          <w:i/>
          <w:sz w:val="20"/>
          <w:szCs w:val="20"/>
          <w:lang w:eastAsia="ru-RU"/>
        </w:rPr>
      </w:pPr>
      <w:r w:rsidRPr="00FE20A8">
        <w:rPr>
          <w:b/>
          <w:i/>
          <w:sz w:val="20"/>
          <w:szCs w:val="20"/>
          <w:lang w:eastAsia="ru-RU"/>
        </w:rPr>
        <w:t>Составлен:</w:t>
      </w:r>
    </w:p>
    <w:p w:rsidR="00FE20A8" w:rsidRPr="00FE20A8" w:rsidRDefault="00FE20A8" w:rsidP="007633E4">
      <w:pPr>
        <w:spacing w:after="0" w:line="240" w:lineRule="auto"/>
        <w:jc w:val="left"/>
        <w:rPr>
          <w:b/>
          <w:i/>
          <w:sz w:val="20"/>
          <w:szCs w:val="20"/>
          <w:lang w:eastAsia="ru-RU"/>
        </w:rPr>
      </w:pPr>
    </w:p>
    <w:p w:rsidR="00FE20A8" w:rsidRPr="00FE20A8" w:rsidRDefault="007633E4" w:rsidP="00FE20A8">
      <w:pPr>
        <w:spacing w:after="0" w:line="276" w:lineRule="auto"/>
        <w:rPr>
          <w:b/>
          <w:i/>
          <w:sz w:val="20"/>
          <w:szCs w:val="20"/>
        </w:rPr>
      </w:pPr>
      <w:r w:rsidRPr="00FE20A8">
        <w:rPr>
          <w:b/>
          <w:i/>
          <w:sz w:val="20"/>
          <w:szCs w:val="20"/>
        </w:rPr>
        <w:t>руководителем аудиторской группы</w:t>
      </w:r>
      <w:r w:rsidRPr="00FE20A8">
        <w:rPr>
          <w:b/>
          <w:sz w:val="20"/>
          <w:szCs w:val="20"/>
        </w:rPr>
        <w:t xml:space="preserve">                            </w:t>
      </w:r>
      <w:r w:rsidRPr="00FE20A8">
        <w:rPr>
          <w:b/>
          <w:i/>
          <w:sz w:val="20"/>
          <w:szCs w:val="20"/>
        </w:rPr>
        <w:t xml:space="preserve">  </w:t>
      </w:r>
    </w:p>
    <w:p w:rsidR="00FE20A8" w:rsidRPr="00FE20A8" w:rsidRDefault="007633E4" w:rsidP="00FE20A8">
      <w:pPr>
        <w:spacing w:after="0" w:line="276" w:lineRule="auto"/>
        <w:rPr>
          <w:b/>
          <w:i/>
          <w:sz w:val="20"/>
          <w:szCs w:val="20"/>
        </w:rPr>
      </w:pPr>
      <w:r w:rsidRPr="00FE20A8">
        <w:rPr>
          <w:i/>
          <w:sz w:val="20"/>
          <w:szCs w:val="20"/>
        </w:rPr>
        <w:t xml:space="preserve">главным </w:t>
      </w:r>
      <w:r w:rsidR="00FE20A8" w:rsidRPr="00FE20A8">
        <w:rPr>
          <w:rFonts w:eastAsia="Times New Roman"/>
          <w:i/>
          <w:sz w:val="20"/>
          <w:szCs w:val="20"/>
          <w:lang w:val="ru-RU"/>
        </w:rPr>
        <w:t>государственн</w:t>
      </w:r>
      <w:r w:rsidRPr="00FE20A8">
        <w:rPr>
          <w:i/>
          <w:sz w:val="20"/>
          <w:szCs w:val="20"/>
        </w:rPr>
        <w:t>ым контролером</w:t>
      </w:r>
      <w:r w:rsidR="00FE20A8" w:rsidRPr="00FE20A8">
        <w:rPr>
          <w:i/>
          <w:sz w:val="20"/>
          <w:szCs w:val="20"/>
        </w:rPr>
        <w:t xml:space="preserve">           </w:t>
      </w:r>
      <w:r w:rsidR="00FE20A8" w:rsidRPr="00FE20A8">
        <w:rPr>
          <w:i/>
          <w:sz w:val="20"/>
          <w:szCs w:val="20"/>
          <w:lang w:val="ru-RU"/>
        </w:rPr>
        <w:t xml:space="preserve">            </w:t>
      </w:r>
      <w:r w:rsidR="00FE20A8" w:rsidRPr="00FE20A8">
        <w:rPr>
          <w:i/>
          <w:sz w:val="20"/>
          <w:szCs w:val="20"/>
        </w:rPr>
        <w:t xml:space="preserve"> </w:t>
      </w:r>
      <w:r w:rsidR="00FE20A8" w:rsidRPr="00FE20A8">
        <w:rPr>
          <w:b/>
          <w:i/>
          <w:sz w:val="20"/>
          <w:szCs w:val="20"/>
        </w:rPr>
        <w:t>Натальей Апостол,</w:t>
      </w:r>
    </w:p>
    <w:p w:rsidR="007633E4" w:rsidRPr="00FE20A8" w:rsidRDefault="00FE20A8" w:rsidP="00FE20A8">
      <w:pPr>
        <w:spacing w:after="0" w:line="276" w:lineRule="auto"/>
        <w:rPr>
          <w:b/>
          <w:i/>
          <w:sz w:val="20"/>
          <w:szCs w:val="20"/>
        </w:rPr>
      </w:pPr>
      <w:r w:rsidRPr="00FE20A8">
        <w:rPr>
          <w:i/>
          <w:sz w:val="20"/>
          <w:szCs w:val="20"/>
        </w:rPr>
        <w:t xml:space="preserve">         </w:t>
      </w:r>
    </w:p>
    <w:p w:rsidR="007633E4" w:rsidRPr="00FE20A8" w:rsidRDefault="007633E4" w:rsidP="007633E4">
      <w:pPr>
        <w:spacing w:after="0" w:line="276" w:lineRule="auto"/>
        <w:rPr>
          <w:b/>
          <w:i/>
          <w:sz w:val="20"/>
          <w:szCs w:val="20"/>
        </w:rPr>
      </w:pPr>
      <w:r w:rsidRPr="00FE20A8">
        <w:rPr>
          <w:b/>
          <w:i/>
          <w:sz w:val="20"/>
          <w:szCs w:val="20"/>
        </w:rPr>
        <w:t xml:space="preserve">членом аудиторской группы                             </w:t>
      </w:r>
      <w:r w:rsidR="00FE20A8" w:rsidRPr="00FE20A8">
        <w:rPr>
          <w:b/>
          <w:i/>
          <w:sz w:val="20"/>
          <w:szCs w:val="20"/>
        </w:rPr>
        <w:t xml:space="preserve">     </w:t>
      </w:r>
      <w:r w:rsidR="00FE20A8" w:rsidRPr="00FE20A8">
        <w:rPr>
          <w:b/>
          <w:i/>
          <w:sz w:val="20"/>
          <w:szCs w:val="20"/>
          <w:lang w:val="ru-RU"/>
        </w:rPr>
        <w:t xml:space="preserve">        Татьяна ВОЗИЯН</w:t>
      </w:r>
      <w:r w:rsidRPr="00FE20A8">
        <w:rPr>
          <w:b/>
          <w:i/>
          <w:sz w:val="20"/>
          <w:szCs w:val="20"/>
        </w:rPr>
        <w:t xml:space="preserve">          </w:t>
      </w:r>
    </w:p>
    <w:p w:rsidR="00FE20A8" w:rsidRPr="00FE20A8" w:rsidRDefault="007633E4" w:rsidP="00FE20A8">
      <w:pPr>
        <w:spacing w:after="0" w:line="276" w:lineRule="auto"/>
        <w:rPr>
          <w:i/>
          <w:sz w:val="20"/>
          <w:szCs w:val="20"/>
        </w:rPr>
      </w:pPr>
      <w:r w:rsidRPr="00FE20A8">
        <w:rPr>
          <w:i/>
          <w:sz w:val="20"/>
          <w:szCs w:val="20"/>
        </w:rPr>
        <w:t>начальником управления в рамках Главного управления</w:t>
      </w:r>
    </w:p>
    <w:p w:rsidR="007633E4" w:rsidRPr="00FE20A8" w:rsidRDefault="007633E4" w:rsidP="00FE20A8">
      <w:pPr>
        <w:spacing w:after="0" w:line="276" w:lineRule="auto"/>
        <w:rPr>
          <w:i/>
          <w:sz w:val="20"/>
          <w:szCs w:val="20"/>
        </w:rPr>
      </w:pPr>
      <w:r w:rsidRPr="00FE20A8">
        <w:rPr>
          <w:rFonts w:eastAsia="Times New Roman"/>
          <w:i/>
          <w:sz w:val="20"/>
          <w:szCs w:val="20"/>
        </w:rPr>
        <w:t>планирования</w:t>
      </w:r>
      <w:r w:rsidRPr="00FE20A8">
        <w:rPr>
          <w:i/>
          <w:sz w:val="20"/>
          <w:szCs w:val="20"/>
        </w:rPr>
        <w:t>, методологии, контроля качества</w:t>
      </w:r>
    </w:p>
    <w:p w:rsidR="007633E4" w:rsidRPr="00FE20A8" w:rsidRDefault="007633E4" w:rsidP="00FE20A8">
      <w:pPr>
        <w:spacing w:after="0" w:line="276" w:lineRule="auto"/>
        <w:rPr>
          <w:i/>
          <w:sz w:val="20"/>
          <w:szCs w:val="20"/>
          <w:lang w:val="ru-RU"/>
        </w:rPr>
      </w:pPr>
      <w:r w:rsidRPr="00FE20A8">
        <w:rPr>
          <w:i/>
          <w:sz w:val="20"/>
          <w:szCs w:val="20"/>
        </w:rPr>
        <w:t>и профессионального обучения</w:t>
      </w:r>
    </w:p>
    <w:p w:rsidR="00FE20A8" w:rsidRPr="00FE20A8" w:rsidRDefault="00FE20A8" w:rsidP="00FE20A8">
      <w:pPr>
        <w:spacing w:after="0" w:line="276" w:lineRule="auto"/>
        <w:rPr>
          <w:i/>
          <w:sz w:val="20"/>
          <w:szCs w:val="20"/>
          <w:lang w:val="ru-RU"/>
        </w:rPr>
      </w:pPr>
    </w:p>
    <w:p w:rsidR="00FE20A8" w:rsidRPr="00FE20A8" w:rsidRDefault="007633E4" w:rsidP="00FE20A8">
      <w:pPr>
        <w:spacing w:after="0" w:line="276" w:lineRule="auto"/>
        <w:rPr>
          <w:b/>
          <w:i/>
          <w:sz w:val="20"/>
          <w:szCs w:val="20"/>
        </w:rPr>
      </w:pPr>
      <w:r w:rsidRPr="00FE20A8">
        <w:rPr>
          <w:rFonts w:eastAsia="Times New Roman"/>
          <w:b/>
          <w:i/>
          <w:sz w:val="20"/>
          <w:szCs w:val="20"/>
          <w:lang w:eastAsia="ru-RU"/>
        </w:rPr>
        <w:t>Ответственн</w:t>
      </w:r>
      <w:r w:rsidRPr="00FE20A8">
        <w:rPr>
          <w:b/>
          <w:i/>
          <w:sz w:val="20"/>
          <w:szCs w:val="20"/>
        </w:rPr>
        <w:t xml:space="preserve">ый за </w:t>
      </w:r>
      <w:r w:rsidRPr="00FE20A8">
        <w:rPr>
          <w:rFonts w:eastAsia="Times New Roman"/>
          <w:b/>
          <w:i/>
          <w:sz w:val="20"/>
          <w:szCs w:val="20"/>
        </w:rPr>
        <w:t>мониторинг</w:t>
      </w:r>
      <w:r w:rsidRPr="00FE20A8">
        <w:rPr>
          <w:b/>
          <w:i/>
          <w:sz w:val="20"/>
          <w:szCs w:val="20"/>
        </w:rPr>
        <w:t xml:space="preserve"> и </w:t>
      </w:r>
      <w:r w:rsidR="00FE20A8" w:rsidRPr="00FE20A8">
        <w:rPr>
          <w:b/>
          <w:i/>
          <w:sz w:val="20"/>
          <w:szCs w:val="20"/>
          <w:lang w:val="ru-RU"/>
        </w:rPr>
        <w:t xml:space="preserve">                                </w:t>
      </w:r>
      <w:r w:rsidR="00FE20A8" w:rsidRPr="00FE20A8">
        <w:rPr>
          <w:b/>
          <w:i/>
          <w:sz w:val="20"/>
          <w:szCs w:val="20"/>
        </w:rPr>
        <w:t>Василе Мошой,</w:t>
      </w:r>
    </w:p>
    <w:p w:rsidR="007633E4" w:rsidRPr="00FE20A8" w:rsidRDefault="00FE20A8" w:rsidP="007633E4">
      <w:pPr>
        <w:spacing w:after="0" w:line="276" w:lineRule="auto"/>
        <w:rPr>
          <w:b/>
          <w:i/>
          <w:sz w:val="20"/>
          <w:szCs w:val="20"/>
          <w:lang w:val="ru-RU"/>
        </w:rPr>
      </w:pPr>
      <w:r w:rsidRPr="00FE20A8">
        <w:rPr>
          <w:b/>
          <w:i/>
          <w:sz w:val="20"/>
          <w:szCs w:val="20"/>
          <w:lang w:val="ru-RU"/>
        </w:rPr>
        <w:t xml:space="preserve">           </w:t>
      </w:r>
    </w:p>
    <w:p w:rsidR="007633E4" w:rsidRPr="00FE20A8" w:rsidRDefault="007633E4" w:rsidP="007633E4">
      <w:pPr>
        <w:spacing w:after="0" w:line="276" w:lineRule="auto"/>
        <w:rPr>
          <w:b/>
          <w:i/>
          <w:sz w:val="20"/>
          <w:szCs w:val="20"/>
        </w:rPr>
      </w:pPr>
      <w:r w:rsidRPr="00FE20A8">
        <w:rPr>
          <w:b/>
          <w:i/>
          <w:sz w:val="20"/>
          <w:szCs w:val="20"/>
        </w:rPr>
        <w:t xml:space="preserve">обеспечение качества аудита                                                  </w:t>
      </w:r>
    </w:p>
    <w:p w:rsidR="007633E4" w:rsidRPr="00FE20A8" w:rsidRDefault="007633E4" w:rsidP="00FE20A8">
      <w:pPr>
        <w:spacing w:after="0" w:line="276" w:lineRule="auto"/>
        <w:rPr>
          <w:i/>
          <w:sz w:val="20"/>
          <w:szCs w:val="20"/>
        </w:rPr>
      </w:pPr>
      <w:r w:rsidRPr="00FE20A8">
        <w:rPr>
          <w:i/>
          <w:sz w:val="20"/>
          <w:szCs w:val="20"/>
        </w:rPr>
        <w:t xml:space="preserve">начальник Главного управления аудита </w:t>
      </w:r>
    </w:p>
    <w:p w:rsidR="00FE20A8" w:rsidRPr="00FE20A8" w:rsidRDefault="007633E4" w:rsidP="00FE20A8">
      <w:pPr>
        <w:spacing w:after="0" w:line="276" w:lineRule="auto"/>
        <w:rPr>
          <w:i/>
          <w:sz w:val="20"/>
          <w:szCs w:val="20"/>
          <w:lang w:val="ru-RU"/>
        </w:rPr>
      </w:pPr>
      <w:r w:rsidRPr="00FE20A8">
        <w:rPr>
          <w:i/>
          <w:sz w:val="20"/>
          <w:szCs w:val="20"/>
        </w:rPr>
        <w:t xml:space="preserve">экономического корпоративного управления, </w:t>
      </w:r>
    </w:p>
    <w:p w:rsidR="00FE20A8" w:rsidRPr="00FE20A8" w:rsidRDefault="007633E4" w:rsidP="00FE20A8">
      <w:pPr>
        <w:spacing w:after="0" w:line="276" w:lineRule="auto"/>
        <w:rPr>
          <w:i/>
          <w:sz w:val="20"/>
          <w:szCs w:val="20"/>
          <w:lang w:val="ru-RU"/>
        </w:rPr>
      </w:pPr>
      <w:r w:rsidRPr="00FE20A8">
        <w:rPr>
          <w:bCs/>
          <w:i/>
          <w:sz w:val="20"/>
          <w:szCs w:val="20"/>
          <w:lang w:eastAsia="ro-RO"/>
        </w:rPr>
        <w:t>информационных</w:t>
      </w:r>
      <w:r w:rsidRPr="00FE20A8">
        <w:rPr>
          <w:i/>
          <w:sz w:val="20"/>
          <w:szCs w:val="20"/>
        </w:rPr>
        <w:t xml:space="preserve"> технологий и </w:t>
      </w:r>
    </w:p>
    <w:p w:rsidR="007633E4" w:rsidRPr="00FE20A8" w:rsidRDefault="007633E4" w:rsidP="00FE20A8">
      <w:pPr>
        <w:spacing w:after="0" w:line="276" w:lineRule="auto"/>
        <w:rPr>
          <w:i/>
          <w:sz w:val="20"/>
          <w:szCs w:val="20"/>
        </w:rPr>
      </w:pPr>
      <w:r w:rsidRPr="00FE20A8">
        <w:rPr>
          <w:i/>
          <w:sz w:val="20"/>
          <w:szCs w:val="20"/>
        </w:rPr>
        <w:t>регламентирующих органов</w:t>
      </w:r>
      <w:r w:rsidRPr="00FE20A8">
        <w:rPr>
          <w:rFonts w:eastAsia="Times New Roman"/>
          <w:bCs/>
          <w:i/>
          <w:color w:val="000000"/>
          <w:sz w:val="20"/>
          <w:szCs w:val="20"/>
        </w:rPr>
        <w:t xml:space="preserve"> </w:t>
      </w:r>
    </w:p>
    <w:p w:rsidR="007633E4" w:rsidRPr="00A669E4" w:rsidRDefault="007633E4" w:rsidP="007633E4">
      <w:pPr>
        <w:pStyle w:val="Heading2"/>
        <w:numPr>
          <w:ilvl w:val="0"/>
          <w:numId w:val="1"/>
        </w:numPr>
        <w:ind w:left="1890"/>
        <w:jc w:val="center"/>
      </w:pPr>
      <w:bookmarkStart w:id="22" w:name="_Toc502835806"/>
      <w:bookmarkStart w:id="23" w:name="_Toc467507449"/>
      <w:bookmarkStart w:id="24" w:name="_Toc467845696"/>
      <w:bookmarkStart w:id="25" w:name="_Toc494448830"/>
      <w:r w:rsidRPr="00A669E4">
        <w:lastRenderedPageBreak/>
        <w:t>ПРИЛОЖЕНИЯ</w:t>
      </w:r>
      <w:bookmarkEnd w:id="22"/>
    </w:p>
    <w:p w:rsidR="00FE20A8" w:rsidRDefault="00FE20A8" w:rsidP="007633E4">
      <w:pPr>
        <w:pStyle w:val="Heading2"/>
        <w:jc w:val="right"/>
      </w:pPr>
      <w:bookmarkStart w:id="26" w:name="_Toc502835807"/>
    </w:p>
    <w:p w:rsidR="007633E4" w:rsidRPr="00A669E4" w:rsidRDefault="007633E4" w:rsidP="007633E4">
      <w:pPr>
        <w:pStyle w:val="Heading2"/>
        <w:jc w:val="right"/>
      </w:pPr>
      <w:r w:rsidRPr="00A669E4">
        <w:t>Приложение №1</w:t>
      </w:r>
      <w:bookmarkStart w:id="27" w:name="_Toc467507450"/>
      <w:bookmarkStart w:id="28" w:name="_Toc467845697"/>
      <w:bookmarkEnd w:id="23"/>
      <w:bookmarkEnd w:id="24"/>
      <w:bookmarkEnd w:id="25"/>
      <w:bookmarkEnd w:id="26"/>
      <w:r w:rsidRPr="00A669E4">
        <w:t xml:space="preserve"> </w:t>
      </w:r>
    </w:p>
    <w:p w:rsidR="007633E4" w:rsidRPr="00A669E4" w:rsidRDefault="007633E4" w:rsidP="007633E4">
      <w:pPr>
        <w:pStyle w:val="Heading2"/>
        <w:jc w:val="center"/>
      </w:pPr>
      <w:bookmarkStart w:id="29" w:name="_Toc502835808"/>
      <w:bookmarkStart w:id="30" w:name="_Toc494448831"/>
      <w:bookmarkStart w:id="31" w:name="_Toc499130771"/>
      <w:r w:rsidRPr="00A669E4">
        <w:t>Область применения и методология аудита</w:t>
      </w:r>
      <w:bookmarkEnd w:id="29"/>
      <w:r w:rsidRPr="00A669E4">
        <w:t xml:space="preserve"> </w:t>
      </w:r>
      <w:bookmarkEnd w:id="27"/>
      <w:bookmarkEnd w:id="28"/>
      <w:bookmarkEnd w:id="30"/>
      <w:bookmarkEnd w:id="31"/>
    </w:p>
    <w:p w:rsidR="007633E4" w:rsidRPr="00A669E4" w:rsidRDefault="007633E4" w:rsidP="007633E4">
      <w:pPr>
        <w:spacing w:before="120" w:after="0" w:line="240" w:lineRule="auto"/>
        <w:ind w:firstLine="567"/>
        <w:rPr>
          <w:b/>
          <w:i/>
          <w:szCs w:val="28"/>
        </w:rPr>
      </w:pPr>
      <w:r w:rsidRPr="00813C24">
        <w:rPr>
          <w:b/>
          <w:i/>
        </w:rPr>
        <w:t>Область применения</w:t>
      </w:r>
      <w:r w:rsidRPr="00A669E4">
        <w:t xml:space="preserve"> </w:t>
      </w:r>
    </w:p>
    <w:p w:rsidR="007633E4" w:rsidRPr="00E62364" w:rsidRDefault="007633E4" w:rsidP="007633E4">
      <w:pPr>
        <w:spacing w:after="0" w:line="240" w:lineRule="auto"/>
        <w:ind w:firstLine="450"/>
        <w:rPr>
          <w:szCs w:val="28"/>
          <w:lang w:val="ru-RU"/>
        </w:rPr>
      </w:pPr>
      <w:r w:rsidRPr="00813C24">
        <w:rPr>
          <w:rFonts w:eastAsia="Times New Roman"/>
          <w:szCs w:val="28"/>
        </w:rPr>
        <w:t xml:space="preserve">В </w:t>
      </w:r>
      <w:r w:rsidRPr="00813C24">
        <w:rPr>
          <w:rFonts w:eastAsia="Times New Roman"/>
          <w:szCs w:val="28"/>
          <w:lang w:eastAsia="ru-RU"/>
        </w:rPr>
        <w:t>соответствии с Программой аудиторской деятельности на 2017 год</w:t>
      </w:r>
      <w:r w:rsidRPr="00A669E4">
        <w:rPr>
          <w:szCs w:val="28"/>
          <w:vertAlign w:val="superscript"/>
        </w:rPr>
        <w:footnoteReference w:id="107"/>
      </w:r>
      <w:r w:rsidRPr="00813C24">
        <w:rPr>
          <w:rFonts w:eastAsia="Times New Roman"/>
          <w:szCs w:val="28"/>
          <w:lang w:eastAsia="ru-RU"/>
        </w:rPr>
        <w:t xml:space="preserve"> Счетная палата </w:t>
      </w:r>
      <w:r>
        <w:rPr>
          <w:szCs w:val="28"/>
          <w:lang w:val="ru-RU" w:eastAsia="ru-RU"/>
        </w:rPr>
        <w:t xml:space="preserve">инициировала </w:t>
      </w:r>
      <w:r w:rsidRPr="00813C24">
        <w:rPr>
          <w:rFonts w:eastAsia="Times New Roman"/>
          <w:szCs w:val="28"/>
          <w:lang w:eastAsia="ru-RU"/>
        </w:rPr>
        <w:t>прове</w:t>
      </w:r>
      <w:r>
        <w:rPr>
          <w:rFonts w:eastAsia="Times New Roman"/>
          <w:szCs w:val="28"/>
          <w:lang w:eastAsia="ru-RU"/>
        </w:rPr>
        <w:t>дение</w:t>
      </w:r>
      <w:r w:rsidRPr="00813C24">
        <w:rPr>
          <w:rFonts w:eastAsia="Times New Roman"/>
          <w:szCs w:val="28"/>
          <w:lang w:eastAsia="ru-RU"/>
        </w:rPr>
        <w:t xml:space="preserve"> аудит</w:t>
      </w:r>
      <w:r>
        <w:rPr>
          <w:rFonts w:eastAsia="Times New Roman"/>
          <w:szCs w:val="28"/>
          <w:lang w:eastAsia="ru-RU"/>
        </w:rPr>
        <w:t xml:space="preserve">а </w:t>
      </w:r>
      <w:r w:rsidRPr="00AE05A4">
        <w:rPr>
          <w:rFonts w:eastAsia="Times New Roman"/>
          <w:szCs w:val="28"/>
          <w:lang w:val="ru-RU" w:eastAsia="ru-RU"/>
        </w:rPr>
        <w:t>эффективност</w:t>
      </w:r>
      <w:r>
        <w:rPr>
          <w:rFonts w:eastAsia="Times New Roman"/>
          <w:szCs w:val="28"/>
          <w:lang w:val="ru-RU" w:eastAsia="ru-RU"/>
        </w:rPr>
        <w:t xml:space="preserve">и в области </w:t>
      </w:r>
      <w:r w:rsidRPr="00AE05A4">
        <w:rPr>
          <w:rFonts w:eastAsia="Times New Roman"/>
          <w:szCs w:val="28"/>
          <w:lang w:val="ru-RU" w:eastAsia="ru-RU"/>
        </w:rPr>
        <w:t>окружающей среды</w:t>
      </w:r>
      <w:r>
        <w:rPr>
          <w:rFonts w:eastAsia="Times New Roman"/>
          <w:szCs w:val="28"/>
          <w:lang w:val="ru-RU" w:eastAsia="ru-RU"/>
        </w:rPr>
        <w:t xml:space="preserve"> относительно качества воздуха. Цель аудита заключалась </w:t>
      </w:r>
      <w:r w:rsidRPr="00A669E4">
        <w:t xml:space="preserve">в оценке </w:t>
      </w:r>
      <w:r w:rsidRPr="00A669E4">
        <w:rPr>
          <w:rFonts w:eastAsia="Times New Roman"/>
          <w:lang w:eastAsia="ru-RU"/>
        </w:rPr>
        <w:t>результативности</w:t>
      </w:r>
      <w:r w:rsidRPr="00A669E4">
        <w:t xml:space="preserve"> политик в области охраны воздуха</w:t>
      </w:r>
      <w:r>
        <w:t xml:space="preserve"> в </w:t>
      </w:r>
      <w:r w:rsidRPr="00E62364">
        <w:rPr>
          <w:rFonts w:eastAsia="Times New Roman"/>
          <w:lang w:val="ru-RU" w:eastAsia="ru-RU"/>
        </w:rPr>
        <w:t>соответств</w:t>
      </w:r>
      <w:r>
        <w:rPr>
          <w:rFonts w:eastAsia="Times New Roman"/>
          <w:lang w:val="ru-RU" w:eastAsia="ru-RU"/>
        </w:rPr>
        <w:t>ии с положениями европейских директив</w:t>
      </w:r>
      <w:r w:rsidRPr="00A669E4">
        <w:t xml:space="preserve">, а также </w:t>
      </w:r>
      <w:r w:rsidRPr="00A669E4">
        <w:rPr>
          <w:rFonts w:eastAsia="Times New Roman"/>
          <w:lang w:eastAsia="ru-RU"/>
        </w:rPr>
        <w:t>эффективност</w:t>
      </w:r>
      <w:r w:rsidRPr="00A669E4">
        <w:t xml:space="preserve">и </w:t>
      </w:r>
      <w:r w:rsidRPr="00A669E4">
        <w:rPr>
          <w:rFonts w:eastAsia="Times New Roman"/>
        </w:rPr>
        <w:t>институционального потенциала в област</w:t>
      </w:r>
      <w:r>
        <w:rPr>
          <w:rFonts w:eastAsia="Times New Roman"/>
        </w:rPr>
        <w:t>и</w:t>
      </w:r>
      <w:r w:rsidRPr="00A669E4">
        <w:rPr>
          <w:rFonts w:eastAsia="Times New Roman"/>
        </w:rPr>
        <w:t xml:space="preserve"> управлени</w:t>
      </w:r>
      <w:r>
        <w:rPr>
          <w:rFonts w:eastAsia="Times New Roman"/>
        </w:rPr>
        <w:t>я качеством</w:t>
      </w:r>
      <w:r w:rsidRPr="00A669E4">
        <w:rPr>
          <w:rFonts w:eastAsia="Times New Roman"/>
        </w:rPr>
        <w:t xml:space="preserve"> воздуха.</w:t>
      </w:r>
    </w:p>
    <w:p w:rsidR="007633E4" w:rsidRPr="00D85367" w:rsidRDefault="007633E4" w:rsidP="007633E4">
      <w:pPr>
        <w:spacing w:after="0" w:line="240" w:lineRule="auto"/>
        <w:ind w:firstLine="450"/>
        <w:rPr>
          <w:szCs w:val="28"/>
          <w:lang w:val="ru-RU"/>
        </w:rPr>
      </w:pPr>
      <w:r>
        <w:rPr>
          <w:szCs w:val="28"/>
        </w:rPr>
        <w:t xml:space="preserve">В течение аудиторской миссии при проведении </w:t>
      </w:r>
      <w:r>
        <w:rPr>
          <w:szCs w:val="28"/>
          <w:lang w:val="ru-RU"/>
        </w:rPr>
        <w:t xml:space="preserve">соответствующей </w:t>
      </w:r>
      <w:r w:rsidRPr="00D85367">
        <w:rPr>
          <w:rFonts w:eastAsia="Times New Roman"/>
          <w:szCs w:val="28"/>
          <w:lang w:val="ru-RU" w:eastAsia="ru-RU"/>
        </w:rPr>
        <w:t>деятельност</w:t>
      </w:r>
      <w:r>
        <w:rPr>
          <w:rFonts w:eastAsia="Times New Roman"/>
          <w:szCs w:val="28"/>
          <w:lang w:val="ru-RU" w:eastAsia="ru-RU"/>
        </w:rPr>
        <w:t xml:space="preserve">и </w:t>
      </w:r>
      <w:r w:rsidRPr="00D85367">
        <w:rPr>
          <w:szCs w:val="28"/>
          <w:lang w:val="ru-RU" w:eastAsia="ru-RU"/>
        </w:rPr>
        <w:t xml:space="preserve">аудиторская группа </w:t>
      </w:r>
      <w:r>
        <w:rPr>
          <w:rFonts w:eastAsia="Times New Roman"/>
          <w:szCs w:val="28"/>
          <w:lang w:val="ru-RU" w:eastAsia="ru-RU"/>
        </w:rPr>
        <w:t>руководствовалась:</w:t>
      </w:r>
    </w:p>
    <w:p w:rsidR="007633E4" w:rsidRPr="00D85367" w:rsidRDefault="007633E4" w:rsidP="007633E4">
      <w:pPr>
        <w:numPr>
          <w:ilvl w:val="0"/>
          <w:numId w:val="26"/>
        </w:numPr>
        <w:spacing w:after="0" w:line="240" w:lineRule="auto"/>
        <w:rPr>
          <w:b/>
          <w:szCs w:val="28"/>
        </w:rPr>
      </w:pPr>
      <w:r w:rsidRPr="00E62364">
        <w:rPr>
          <w:szCs w:val="28"/>
        </w:rPr>
        <w:t>ISSAI 300 „</w:t>
      </w:r>
      <w:r w:rsidRPr="00D85367">
        <w:rPr>
          <w:szCs w:val="28"/>
        </w:rPr>
        <w:t xml:space="preserve">Основополагающие принципы аудита эффективности”; </w:t>
      </w:r>
    </w:p>
    <w:p w:rsidR="007633E4" w:rsidRPr="00D85367" w:rsidRDefault="007633E4" w:rsidP="007633E4">
      <w:pPr>
        <w:numPr>
          <w:ilvl w:val="0"/>
          <w:numId w:val="26"/>
        </w:numPr>
        <w:spacing w:after="0" w:line="240" w:lineRule="auto"/>
        <w:rPr>
          <w:b/>
          <w:szCs w:val="28"/>
        </w:rPr>
      </w:pPr>
      <w:r w:rsidRPr="00D85367">
        <w:rPr>
          <w:szCs w:val="28"/>
        </w:rPr>
        <w:t>ISSAI 3100 „</w:t>
      </w:r>
      <w:r w:rsidRPr="00D85367">
        <w:rPr>
          <w:rFonts w:eastAsia="Times New Roman"/>
          <w:szCs w:val="28"/>
          <w:lang w:eastAsia="ru-RU"/>
        </w:rPr>
        <w:t>Руководство по аудиту эффективности – основные принципы”</w:t>
      </w:r>
      <w:r w:rsidRPr="00D85367">
        <w:rPr>
          <w:szCs w:val="28"/>
        </w:rPr>
        <w:t>;</w:t>
      </w:r>
    </w:p>
    <w:p w:rsidR="007633E4" w:rsidRPr="00D85367" w:rsidRDefault="007633E4" w:rsidP="007633E4">
      <w:pPr>
        <w:numPr>
          <w:ilvl w:val="0"/>
          <w:numId w:val="26"/>
        </w:numPr>
        <w:spacing w:after="0" w:line="240" w:lineRule="auto"/>
        <w:rPr>
          <w:b/>
          <w:szCs w:val="28"/>
        </w:rPr>
      </w:pPr>
      <w:r w:rsidRPr="00D85367">
        <w:rPr>
          <w:szCs w:val="28"/>
        </w:rPr>
        <w:t xml:space="preserve">ISSAI 5110 „Руководящие направления по проведению аудиторской </w:t>
      </w:r>
      <w:r w:rsidRPr="00D85367">
        <w:rPr>
          <w:rFonts w:eastAsia="Times New Roman"/>
          <w:szCs w:val="28"/>
          <w:lang w:eastAsia="ru-RU"/>
        </w:rPr>
        <w:t>деятельности с перспективой окружающей среды</w:t>
      </w:r>
      <w:r w:rsidRPr="00D85367">
        <w:rPr>
          <w:szCs w:val="28"/>
        </w:rPr>
        <w:t>”;</w:t>
      </w:r>
    </w:p>
    <w:p w:rsidR="007633E4" w:rsidRPr="00D85367" w:rsidRDefault="007633E4" w:rsidP="007633E4">
      <w:pPr>
        <w:pStyle w:val="ListParagraph"/>
        <w:numPr>
          <w:ilvl w:val="0"/>
          <w:numId w:val="26"/>
        </w:numPr>
        <w:spacing w:after="0" w:line="240" w:lineRule="auto"/>
        <w:rPr>
          <w:szCs w:val="28"/>
        </w:rPr>
      </w:pPr>
      <w:r w:rsidRPr="00D85367">
        <w:rPr>
          <w:szCs w:val="28"/>
        </w:rPr>
        <w:t>ISSAI 5140 „Методы кооперирования между ВОА по аудиту международных соглашений по окружающей среде”;</w:t>
      </w:r>
    </w:p>
    <w:p w:rsidR="007633E4" w:rsidRPr="00D85367" w:rsidRDefault="007633E4" w:rsidP="007633E4">
      <w:pPr>
        <w:numPr>
          <w:ilvl w:val="0"/>
          <w:numId w:val="26"/>
        </w:numPr>
        <w:spacing w:after="0" w:line="240" w:lineRule="auto"/>
        <w:rPr>
          <w:b/>
          <w:szCs w:val="28"/>
        </w:rPr>
      </w:pPr>
      <w:r w:rsidRPr="00D85367">
        <w:rPr>
          <w:szCs w:val="28"/>
        </w:rPr>
        <w:t xml:space="preserve">Пособие по аудиту </w:t>
      </w:r>
      <w:r w:rsidRPr="00D85367">
        <w:rPr>
          <w:rFonts w:eastAsia="Times New Roman"/>
          <w:szCs w:val="28"/>
          <w:lang w:eastAsia="ru-RU"/>
        </w:rPr>
        <w:t>эффективност</w:t>
      </w:r>
      <w:r w:rsidRPr="00D85367">
        <w:rPr>
          <w:szCs w:val="28"/>
        </w:rPr>
        <w:t>и</w:t>
      </w:r>
      <w:r w:rsidRPr="00D85367">
        <w:rPr>
          <w:szCs w:val="28"/>
          <w:vertAlign w:val="superscript"/>
        </w:rPr>
        <w:footnoteReference w:id="108"/>
      </w:r>
      <w:r w:rsidRPr="00D85367">
        <w:rPr>
          <w:szCs w:val="28"/>
        </w:rPr>
        <w:t>.</w:t>
      </w:r>
    </w:p>
    <w:p w:rsidR="007633E4" w:rsidRPr="00D85367" w:rsidRDefault="007633E4" w:rsidP="007633E4">
      <w:pPr>
        <w:spacing w:after="120" w:line="240" w:lineRule="auto"/>
        <w:ind w:firstLine="567"/>
        <w:rPr>
          <w:lang w:val="ru-RU"/>
        </w:rPr>
      </w:pPr>
      <w:r>
        <w:rPr>
          <w:lang w:val="ru-RU"/>
        </w:rPr>
        <w:t xml:space="preserve">Источниками критериев аудита, стоящих в основе констатаций, являются действующие </w:t>
      </w:r>
      <w:r w:rsidRPr="00D85367">
        <w:rPr>
          <w:szCs w:val="28"/>
          <w:lang w:val="ru-RU"/>
        </w:rPr>
        <w:t>законодательн</w:t>
      </w:r>
      <w:r>
        <w:rPr>
          <w:szCs w:val="28"/>
          <w:lang w:val="ru-RU"/>
        </w:rPr>
        <w:t xml:space="preserve">ые и </w:t>
      </w:r>
      <w:r w:rsidRPr="00D85367">
        <w:rPr>
          <w:szCs w:val="28"/>
          <w:lang w:val="ru-RU"/>
        </w:rPr>
        <w:t>нормативны</w:t>
      </w:r>
      <w:r>
        <w:rPr>
          <w:szCs w:val="28"/>
          <w:lang w:val="ru-RU"/>
        </w:rPr>
        <w:t>е</w:t>
      </w:r>
      <w:r w:rsidRPr="00D85367">
        <w:rPr>
          <w:szCs w:val="28"/>
          <w:lang w:val="ru-RU"/>
        </w:rPr>
        <w:t xml:space="preserve"> акт</w:t>
      </w:r>
      <w:r>
        <w:rPr>
          <w:szCs w:val="28"/>
          <w:lang w:val="ru-RU"/>
        </w:rPr>
        <w:t xml:space="preserve">ы, связанные с </w:t>
      </w:r>
      <w:r w:rsidRPr="00D85367">
        <w:rPr>
          <w:rFonts w:eastAsia="Times New Roman"/>
          <w:szCs w:val="28"/>
          <w:lang w:val="ru-RU" w:eastAsia="ru-RU"/>
        </w:rPr>
        <w:t>аудируемой</w:t>
      </w:r>
      <w:r>
        <w:rPr>
          <w:szCs w:val="28"/>
          <w:lang w:val="ru-RU"/>
        </w:rPr>
        <w:t xml:space="preserve"> областью, а также передовые </w:t>
      </w:r>
      <w:r w:rsidRPr="00D85367">
        <w:rPr>
          <w:szCs w:val="28"/>
          <w:lang w:val="ru-RU"/>
        </w:rPr>
        <w:t>международн</w:t>
      </w:r>
      <w:r>
        <w:rPr>
          <w:szCs w:val="28"/>
          <w:lang w:val="ru-RU"/>
        </w:rPr>
        <w:t xml:space="preserve">ые практики со ссылкой на </w:t>
      </w:r>
      <w:r>
        <w:rPr>
          <w:rFonts w:eastAsia="Times New Roman"/>
          <w:szCs w:val="28"/>
          <w:lang w:val="ru-RU" w:eastAsia="ru-RU"/>
        </w:rPr>
        <w:t>аудируемую область, предусмотренные в Соглашении об ассоциации РМ-ЕС и предоставленные ВОА, членами Рабочей группы по проведению кооперативного аудита.</w:t>
      </w:r>
      <w:r w:rsidRPr="00D85367">
        <w:rPr>
          <w:szCs w:val="28"/>
          <w:lang w:val="ru-RU"/>
        </w:rPr>
        <w:t xml:space="preserve"> </w:t>
      </w:r>
      <w:r>
        <w:rPr>
          <w:lang w:val="ru-RU"/>
        </w:rPr>
        <w:t xml:space="preserve"> </w:t>
      </w:r>
    </w:p>
    <w:p w:rsidR="007633E4" w:rsidRPr="00E62364" w:rsidRDefault="007633E4" w:rsidP="007633E4">
      <w:pPr>
        <w:spacing w:after="120" w:line="240" w:lineRule="auto"/>
        <w:ind w:firstLine="567"/>
        <w:rPr>
          <w:szCs w:val="28"/>
        </w:rPr>
      </w:pPr>
      <w:r w:rsidRPr="003433F8">
        <w:rPr>
          <w:szCs w:val="28"/>
          <w:lang w:val="ru-RU"/>
        </w:rPr>
        <w:t>Аудиторская</w:t>
      </w:r>
      <w:r>
        <w:rPr>
          <w:szCs w:val="28"/>
          <w:lang w:val="ru-RU"/>
        </w:rPr>
        <w:t xml:space="preserve"> </w:t>
      </w:r>
      <w:r w:rsidRPr="003433F8">
        <w:rPr>
          <w:szCs w:val="28"/>
          <w:lang w:val="ru-RU"/>
        </w:rPr>
        <w:t xml:space="preserve">миссия </w:t>
      </w:r>
      <w:r>
        <w:rPr>
          <w:szCs w:val="28"/>
          <w:lang w:val="ru-RU"/>
        </w:rPr>
        <w:t xml:space="preserve">была проведена в: </w:t>
      </w:r>
      <w:r w:rsidRPr="003433F8">
        <w:rPr>
          <w:szCs w:val="28"/>
          <w:lang w:val="ru-RU"/>
        </w:rPr>
        <w:t>Министерств</w:t>
      </w:r>
      <w:r>
        <w:rPr>
          <w:szCs w:val="28"/>
          <w:lang w:val="ru-RU"/>
        </w:rPr>
        <w:t xml:space="preserve">е </w:t>
      </w:r>
      <w:r w:rsidRPr="003433F8">
        <w:rPr>
          <w:szCs w:val="28"/>
          <w:lang w:val="ru-RU"/>
        </w:rPr>
        <w:t>окружающей среды</w:t>
      </w:r>
      <w:r>
        <w:rPr>
          <w:szCs w:val="28"/>
          <w:lang w:val="ru-RU"/>
        </w:rPr>
        <w:t xml:space="preserve">, </w:t>
      </w:r>
      <w:r>
        <w:rPr>
          <w:sz w:val="27"/>
          <w:szCs w:val="27"/>
          <w:lang w:val="ru-RU"/>
        </w:rPr>
        <w:t>Г</w:t>
      </w:r>
      <w:r w:rsidR="00FE20A8">
        <w:rPr>
          <w:sz w:val="27"/>
          <w:szCs w:val="27"/>
          <w:lang w:val="ru-RU"/>
        </w:rPr>
        <w:t>осударственн</w:t>
      </w:r>
      <w:r>
        <w:rPr>
          <w:szCs w:val="28"/>
          <w:lang w:val="ru-RU"/>
        </w:rPr>
        <w:t xml:space="preserve">ой </w:t>
      </w:r>
      <w:r w:rsidRPr="003433F8">
        <w:rPr>
          <w:rFonts w:eastAsia="Times New Roman"/>
          <w:bCs/>
          <w:sz w:val="27"/>
          <w:szCs w:val="27"/>
          <w:lang w:val="ru-RU" w:eastAsia="ru-RU"/>
        </w:rPr>
        <w:t>экологическ</w:t>
      </w:r>
      <w:r>
        <w:rPr>
          <w:szCs w:val="28"/>
          <w:lang w:val="ru-RU"/>
        </w:rPr>
        <w:t xml:space="preserve">ой инспекции, </w:t>
      </w:r>
      <w:r>
        <w:rPr>
          <w:sz w:val="27"/>
          <w:szCs w:val="27"/>
          <w:lang w:val="ru-RU"/>
        </w:rPr>
        <w:t>Г</w:t>
      </w:r>
      <w:r w:rsidR="00FE20A8">
        <w:rPr>
          <w:sz w:val="27"/>
          <w:szCs w:val="27"/>
          <w:lang w:val="ru-RU"/>
        </w:rPr>
        <w:t>осударственн</w:t>
      </w:r>
      <w:r>
        <w:rPr>
          <w:szCs w:val="28"/>
          <w:lang w:val="ru-RU"/>
        </w:rPr>
        <w:t xml:space="preserve">ой </w:t>
      </w:r>
      <w:r w:rsidRPr="003433F8">
        <w:rPr>
          <w:szCs w:val="28"/>
          <w:lang w:val="ru-RU"/>
        </w:rPr>
        <w:t>гидрометеорологическ</w:t>
      </w:r>
      <w:r>
        <w:rPr>
          <w:szCs w:val="28"/>
          <w:lang w:val="ru-RU"/>
        </w:rPr>
        <w:t>ой</w:t>
      </w:r>
      <w:r w:rsidRPr="003433F8">
        <w:rPr>
          <w:szCs w:val="28"/>
          <w:lang w:val="ru-RU"/>
        </w:rPr>
        <w:t xml:space="preserve"> служб</w:t>
      </w:r>
      <w:r>
        <w:rPr>
          <w:szCs w:val="28"/>
          <w:lang w:val="ru-RU"/>
        </w:rPr>
        <w:t>е</w:t>
      </w:r>
      <w:r w:rsidRPr="003433F8">
        <w:rPr>
          <w:szCs w:val="28"/>
          <w:lang w:val="ru-RU"/>
        </w:rPr>
        <w:t>.</w:t>
      </w:r>
      <w:r>
        <w:rPr>
          <w:szCs w:val="28"/>
          <w:lang w:val="ru-RU"/>
        </w:rPr>
        <w:t xml:space="preserve"> Также, </w:t>
      </w:r>
      <w:r w:rsidRPr="003433F8">
        <w:rPr>
          <w:rFonts w:eastAsia="Times New Roman"/>
          <w:szCs w:val="28"/>
          <w:lang w:val="ru-RU" w:eastAsia="ru-RU"/>
        </w:rPr>
        <w:t xml:space="preserve">доказательства </w:t>
      </w:r>
      <w:r>
        <w:rPr>
          <w:rFonts w:eastAsia="Times New Roman"/>
          <w:szCs w:val="28"/>
          <w:lang w:val="ru-RU" w:eastAsia="ru-RU"/>
        </w:rPr>
        <w:t xml:space="preserve">были собраны в </w:t>
      </w:r>
      <w:r w:rsidRPr="003433F8">
        <w:rPr>
          <w:rFonts w:eastAsia="Times New Roman"/>
          <w:szCs w:val="28"/>
          <w:lang w:val="ru-RU" w:eastAsia="ru-RU"/>
        </w:rPr>
        <w:t>Министерств</w:t>
      </w:r>
      <w:r>
        <w:rPr>
          <w:rFonts w:eastAsia="Times New Roman"/>
          <w:szCs w:val="28"/>
          <w:lang w:val="ru-RU" w:eastAsia="ru-RU"/>
        </w:rPr>
        <w:t xml:space="preserve">е </w:t>
      </w:r>
      <w:r w:rsidRPr="003433F8">
        <w:rPr>
          <w:rFonts w:eastAsia="Times New Roman"/>
          <w:bCs/>
          <w:szCs w:val="28"/>
          <w:lang w:eastAsia="ru-RU"/>
        </w:rPr>
        <w:t>здравоохранения</w:t>
      </w:r>
      <w:r>
        <w:rPr>
          <w:rFonts w:eastAsia="Times New Roman"/>
          <w:szCs w:val="28"/>
          <w:lang w:val="ru-RU" w:eastAsia="ru-RU"/>
        </w:rPr>
        <w:t>, Национальном центре общественного здоровья, Национальном агентстве автомобильного транспорта и Генеральном инспекторате полиции.</w:t>
      </w:r>
    </w:p>
    <w:p w:rsidR="007633E4" w:rsidRPr="00E62364" w:rsidRDefault="007633E4" w:rsidP="007633E4">
      <w:pPr>
        <w:spacing w:after="0" w:line="240" w:lineRule="auto"/>
        <w:ind w:firstLine="567"/>
        <w:rPr>
          <w:b/>
          <w:i/>
          <w:szCs w:val="28"/>
        </w:rPr>
      </w:pPr>
      <w:r>
        <w:rPr>
          <w:b/>
          <w:i/>
          <w:szCs w:val="28"/>
          <w:lang w:val="ru-RU"/>
        </w:rPr>
        <w:t>Методология аудита</w:t>
      </w:r>
    </w:p>
    <w:p w:rsidR="007633E4" w:rsidRPr="003433F8" w:rsidRDefault="007633E4" w:rsidP="007633E4">
      <w:pPr>
        <w:spacing w:after="0" w:line="240" w:lineRule="auto"/>
        <w:ind w:firstLine="567"/>
        <w:rPr>
          <w:szCs w:val="28"/>
          <w:lang w:val="ru-RU"/>
        </w:rPr>
      </w:pPr>
      <w:r>
        <w:rPr>
          <w:szCs w:val="28"/>
          <w:lang w:val="ru-RU"/>
        </w:rPr>
        <w:t xml:space="preserve">Для получения достаточных и адекватных </w:t>
      </w:r>
      <w:r w:rsidRPr="003433F8">
        <w:rPr>
          <w:rFonts w:eastAsia="Times New Roman"/>
          <w:szCs w:val="28"/>
          <w:lang w:val="ru-RU" w:eastAsia="ru-RU"/>
        </w:rPr>
        <w:t>доказательства</w:t>
      </w:r>
      <w:r>
        <w:rPr>
          <w:rFonts w:eastAsia="Times New Roman"/>
          <w:szCs w:val="28"/>
          <w:lang w:val="ru-RU" w:eastAsia="ru-RU"/>
        </w:rPr>
        <w:t xml:space="preserve">, подтверждающих вывод и достоверность констатаций, изложенных в Отчете аудита, </w:t>
      </w:r>
      <w:r w:rsidRPr="003433F8">
        <w:rPr>
          <w:szCs w:val="28"/>
          <w:lang w:val="ru-RU" w:eastAsia="ru-RU"/>
        </w:rPr>
        <w:t xml:space="preserve">аудиторская группа </w:t>
      </w:r>
      <w:r w:rsidRPr="003433F8">
        <w:rPr>
          <w:rFonts w:eastAsia="Times New Roman"/>
          <w:szCs w:val="28"/>
          <w:lang w:val="ru-RU" w:eastAsia="ru-RU"/>
        </w:rPr>
        <w:t>использов</w:t>
      </w:r>
      <w:r>
        <w:rPr>
          <w:rFonts w:eastAsia="Times New Roman"/>
          <w:szCs w:val="28"/>
          <w:lang w:val="ru-RU" w:eastAsia="ru-RU"/>
        </w:rPr>
        <w:t>ала следующие процедуры аудита, а именно:</w:t>
      </w:r>
      <w:r w:rsidRPr="003433F8">
        <w:rPr>
          <w:rFonts w:eastAsia="Times New Roman"/>
          <w:szCs w:val="28"/>
          <w:lang w:val="ru-RU" w:eastAsia="ru-RU"/>
        </w:rPr>
        <w:t xml:space="preserve"> </w:t>
      </w:r>
    </w:p>
    <w:p w:rsidR="007633E4" w:rsidRPr="00E62364" w:rsidRDefault="007633E4" w:rsidP="007633E4">
      <w:pPr>
        <w:pStyle w:val="ListParagraph"/>
        <w:numPr>
          <w:ilvl w:val="0"/>
          <w:numId w:val="35"/>
        </w:numPr>
        <w:spacing w:after="0" w:line="240" w:lineRule="auto"/>
        <w:rPr>
          <w:b/>
          <w:i/>
          <w:szCs w:val="28"/>
        </w:rPr>
      </w:pPr>
      <w:r>
        <w:rPr>
          <w:i/>
          <w:szCs w:val="28"/>
          <w:lang w:val="ru-RU"/>
        </w:rPr>
        <w:lastRenderedPageBreak/>
        <w:t>рассмотрение</w:t>
      </w:r>
      <w:r w:rsidRPr="00E62364">
        <w:rPr>
          <w:i/>
          <w:szCs w:val="28"/>
        </w:rPr>
        <w:t>:</w:t>
      </w:r>
    </w:p>
    <w:p w:rsidR="007633E4" w:rsidRPr="003433F8" w:rsidRDefault="007633E4" w:rsidP="007633E4">
      <w:pPr>
        <w:pStyle w:val="ListParagraph"/>
        <w:numPr>
          <w:ilvl w:val="0"/>
          <w:numId w:val="38"/>
        </w:numPr>
        <w:tabs>
          <w:tab w:val="left" w:pos="900"/>
        </w:tabs>
        <w:spacing w:after="0" w:line="240" w:lineRule="auto"/>
        <w:ind w:left="0" w:firstLine="720"/>
        <w:rPr>
          <w:szCs w:val="28"/>
        </w:rPr>
      </w:pPr>
      <w:r w:rsidRPr="003433F8">
        <w:rPr>
          <w:szCs w:val="28"/>
          <w:lang w:val="ru-RU"/>
        </w:rPr>
        <w:t>отчетов</w:t>
      </w:r>
      <w:r>
        <w:rPr>
          <w:szCs w:val="28"/>
          <w:lang w:val="ru-RU"/>
        </w:rPr>
        <w:t xml:space="preserve"> ГЭИ и ГГС по охране </w:t>
      </w:r>
      <w:r w:rsidRPr="003433F8">
        <w:rPr>
          <w:szCs w:val="28"/>
          <w:lang w:val="ru-RU"/>
        </w:rPr>
        <w:t>окружающей среды</w:t>
      </w:r>
      <w:r>
        <w:rPr>
          <w:szCs w:val="28"/>
          <w:lang w:val="ru-RU"/>
        </w:rPr>
        <w:t xml:space="preserve"> и состоянии качества </w:t>
      </w:r>
      <w:r w:rsidRPr="003433F8">
        <w:rPr>
          <w:szCs w:val="28"/>
          <w:lang w:val="ru-RU"/>
        </w:rPr>
        <w:t xml:space="preserve">атмосферного воздуха </w:t>
      </w:r>
      <w:r>
        <w:rPr>
          <w:szCs w:val="28"/>
          <w:lang w:val="ru-RU"/>
        </w:rPr>
        <w:t xml:space="preserve">в </w:t>
      </w:r>
      <w:r w:rsidRPr="003433F8">
        <w:rPr>
          <w:rFonts w:eastAsia="Times New Roman"/>
          <w:szCs w:val="28"/>
          <w:lang w:val="ru-RU" w:eastAsia="ru-RU"/>
        </w:rPr>
        <w:t>Республике Молдова</w:t>
      </w:r>
      <w:r>
        <w:rPr>
          <w:szCs w:val="28"/>
          <w:lang w:val="ru-RU"/>
        </w:rPr>
        <w:t>;</w:t>
      </w:r>
    </w:p>
    <w:p w:rsidR="007633E4" w:rsidRPr="00E62364" w:rsidRDefault="007633E4" w:rsidP="007633E4">
      <w:pPr>
        <w:pStyle w:val="ListParagraph"/>
        <w:numPr>
          <w:ilvl w:val="0"/>
          <w:numId w:val="38"/>
        </w:numPr>
        <w:tabs>
          <w:tab w:val="left" w:pos="900"/>
        </w:tabs>
        <w:spacing w:after="0" w:line="240" w:lineRule="auto"/>
        <w:ind w:left="0" w:firstLine="720"/>
        <w:rPr>
          <w:b/>
          <w:szCs w:val="28"/>
        </w:rPr>
      </w:pPr>
      <w:r>
        <w:rPr>
          <w:szCs w:val="28"/>
          <w:lang w:val="ru-RU"/>
        </w:rPr>
        <w:t>актов проверки качества технического обслуживания, ремонта, тестирования транспортных средств в рамках совместных контролей между ГЭИ и ГИП</w:t>
      </w:r>
      <w:r w:rsidRPr="00E62364">
        <w:rPr>
          <w:szCs w:val="28"/>
        </w:rPr>
        <w:t>;</w:t>
      </w:r>
    </w:p>
    <w:p w:rsidR="007633E4" w:rsidRPr="00E62364" w:rsidRDefault="007633E4" w:rsidP="007633E4">
      <w:pPr>
        <w:pStyle w:val="ListParagraph"/>
        <w:numPr>
          <w:ilvl w:val="0"/>
          <w:numId w:val="38"/>
        </w:numPr>
        <w:tabs>
          <w:tab w:val="left" w:pos="900"/>
        </w:tabs>
        <w:spacing w:after="0" w:line="240" w:lineRule="auto"/>
        <w:ind w:left="0" w:firstLine="720"/>
        <w:rPr>
          <w:b/>
          <w:szCs w:val="28"/>
        </w:rPr>
      </w:pPr>
      <w:r>
        <w:rPr>
          <w:szCs w:val="28"/>
          <w:lang w:val="ru-RU"/>
        </w:rPr>
        <w:t>актов контроля, протоколов контроля, составленных НААТ</w:t>
      </w:r>
      <w:r w:rsidRPr="00E62364">
        <w:rPr>
          <w:szCs w:val="28"/>
        </w:rPr>
        <w:t>;</w:t>
      </w:r>
    </w:p>
    <w:p w:rsidR="007633E4" w:rsidRPr="00E62364" w:rsidRDefault="007633E4" w:rsidP="007633E4">
      <w:pPr>
        <w:pStyle w:val="ListParagraph"/>
        <w:numPr>
          <w:ilvl w:val="0"/>
          <w:numId w:val="38"/>
        </w:numPr>
        <w:tabs>
          <w:tab w:val="left" w:pos="900"/>
        </w:tabs>
        <w:spacing w:after="0" w:line="240" w:lineRule="auto"/>
        <w:ind w:left="0" w:firstLine="720"/>
        <w:rPr>
          <w:b/>
          <w:szCs w:val="28"/>
        </w:rPr>
      </w:pPr>
      <w:r>
        <w:rPr>
          <w:szCs w:val="28"/>
          <w:lang w:val="ru-RU"/>
        </w:rPr>
        <w:t xml:space="preserve">актов контроля и протоколов по применению санкций за правонарушения, связанные с несоблюдением законодательства по </w:t>
      </w:r>
      <w:r w:rsidRPr="0097666E">
        <w:rPr>
          <w:szCs w:val="28"/>
          <w:lang w:val="ru-RU"/>
        </w:rPr>
        <w:t>окружающей сред</w:t>
      </w:r>
      <w:r>
        <w:rPr>
          <w:szCs w:val="28"/>
          <w:lang w:val="ru-RU"/>
        </w:rPr>
        <w:t xml:space="preserve">е, составленных по самым крупным </w:t>
      </w:r>
      <w:r w:rsidRPr="00446304">
        <w:rPr>
          <w:rFonts w:eastAsia="Times New Roman"/>
          <w:color w:val="000000"/>
          <w:szCs w:val="24"/>
        </w:rPr>
        <w:t>загрязнителям</w:t>
      </w:r>
      <w:r w:rsidRPr="00E62364">
        <w:rPr>
          <w:szCs w:val="28"/>
        </w:rPr>
        <w:t>;</w:t>
      </w:r>
    </w:p>
    <w:p w:rsidR="007633E4" w:rsidRPr="00E62364" w:rsidRDefault="007633E4" w:rsidP="007633E4">
      <w:pPr>
        <w:pStyle w:val="ListParagraph"/>
        <w:numPr>
          <w:ilvl w:val="0"/>
          <w:numId w:val="38"/>
        </w:numPr>
        <w:tabs>
          <w:tab w:val="left" w:pos="900"/>
        </w:tabs>
        <w:spacing w:after="0" w:line="240" w:lineRule="auto"/>
        <w:ind w:left="0" w:firstLine="720"/>
        <w:rPr>
          <w:b/>
          <w:szCs w:val="28"/>
        </w:rPr>
      </w:pPr>
      <w:r>
        <w:rPr>
          <w:szCs w:val="28"/>
          <w:lang w:val="ru-RU"/>
        </w:rPr>
        <w:t>отчетов исследований проб воздуха</w:t>
      </w:r>
      <w:r w:rsidRPr="00E62364">
        <w:rPr>
          <w:szCs w:val="28"/>
        </w:rPr>
        <w:t xml:space="preserve">; </w:t>
      </w:r>
    </w:p>
    <w:p w:rsidR="007633E4" w:rsidRPr="0097666E" w:rsidRDefault="007633E4" w:rsidP="007633E4">
      <w:pPr>
        <w:pStyle w:val="ListParagraph"/>
        <w:numPr>
          <w:ilvl w:val="0"/>
          <w:numId w:val="38"/>
        </w:numPr>
        <w:tabs>
          <w:tab w:val="left" w:pos="900"/>
        </w:tabs>
        <w:spacing w:after="0" w:line="240" w:lineRule="auto"/>
        <w:ind w:left="0" w:firstLine="720"/>
        <w:rPr>
          <w:szCs w:val="28"/>
        </w:rPr>
      </w:pPr>
      <w:r>
        <w:rPr>
          <w:szCs w:val="28"/>
          <w:lang w:val="ru-RU"/>
        </w:rPr>
        <w:t xml:space="preserve">годовых отчетов </w:t>
      </w:r>
      <w:r w:rsidRPr="00E62364">
        <w:rPr>
          <w:szCs w:val="28"/>
        </w:rPr>
        <w:t>1-AER</w:t>
      </w:r>
      <w:r>
        <w:rPr>
          <w:szCs w:val="28"/>
          <w:lang w:val="ru-RU"/>
        </w:rPr>
        <w:t xml:space="preserve"> по охране атмосферного воздуха;</w:t>
      </w:r>
    </w:p>
    <w:p w:rsidR="007633E4" w:rsidRPr="00E62364" w:rsidRDefault="007633E4" w:rsidP="007633E4">
      <w:pPr>
        <w:pStyle w:val="ListParagraph"/>
        <w:numPr>
          <w:ilvl w:val="0"/>
          <w:numId w:val="36"/>
        </w:numPr>
        <w:tabs>
          <w:tab w:val="left" w:pos="450"/>
        </w:tabs>
        <w:spacing w:after="0" w:line="240" w:lineRule="auto"/>
        <w:rPr>
          <w:i/>
        </w:rPr>
      </w:pPr>
      <w:r>
        <w:rPr>
          <w:i/>
          <w:lang w:val="ru-RU"/>
        </w:rPr>
        <w:t>оценка</w:t>
      </w:r>
      <w:r w:rsidRPr="00E62364">
        <w:rPr>
          <w:i/>
        </w:rPr>
        <w:t>:</w:t>
      </w:r>
    </w:p>
    <w:p w:rsidR="007633E4" w:rsidRDefault="007633E4" w:rsidP="007633E4">
      <w:pPr>
        <w:pStyle w:val="ListParagraph"/>
        <w:numPr>
          <w:ilvl w:val="0"/>
          <w:numId w:val="37"/>
        </w:numPr>
        <w:tabs>
          <w:tab w:val="left" w:pos="450"/>
          <w:tab w:val="left" w:pos="900"/>
        </w:tabs>
        <w:spacing w:after="0" w:line="240" w:lineRule="auto"/>
        <w:ind w:left="0" w:firstLine="720"/>
      </w:pPr>
      <w:r>
        <w:rPr>
          <w:lang w:val="ru-RU"/>
        </w:rPr>
        <w:t xml:space="preserve">действий ГГС и НЦОЗ, предпринятых в рамках </w:t>
      </w:r>
      <w:r w:rsidRPr="0097666E">
        <w:rPr>
          <w:rFonts w:eastAsia="Times New Roman"/>
          <w:lang w:val="ru-RU" w:eastAsia="ru-RU"/>
        </w:rPr>
        <w:t>мероприятий</w:t>
      </w:r>
      <w:r>
        <w:rPr>
          <w:lang w:val="ru-RU"/>
        </w:rPr>
        <w:t xml:space="preserve">, ориентированных на </w:t>
      </w:r>
      <w:r w:rsidRPr="0097666E">
        <w:rPr>
          <w:rFonts w:eastAsia="Times New Roman"/>
          <w:lang w:val="ru-RU" w:eastAsia="ru-RU"/>
        </w:rPr>
        <w:t>утверждение</w:t>
      </w:r>
      <w:r>
        <w:rPr>
          <w:lang w:val="ru-RU"/>
        </w:rPr>
        <w:t xml:space="preserve"> некоторых нормативов </w:t>
      </w:r>
      <w:r w:rsidRPr="00446304">
        <w:rPr>
          <w:rFonts w:eastAsia="Times New Roman"/>
          <w:color w:val="000000"/>
          <w:szCs w:val="24"/>
        </w:rPr>
        <w:t>загрязнителей;</w:t>
      </w:r>
    </w:p>
    <w:p w:rsidR="007633E4" w:rsidRPr="00E62364" w:rsidRDefault="007633E4" w:rsidP="007633E4">
      <w:pPr>
        <w:pStyle w:val="ListParagraph"/>
        <w:numPr>
          <w:ilvl w:val="0"/>
          <w:numId w:val="37"/>
        </w:numPr>
        <w:tabs>
          <w:tab w:val="left" w:pos="450"/>
          <w:tab w:val="left" w:pos="900"/>
        </w:tabs>
        <w:spacing w:after="0" w:line="240" w:lineRule="auto"/>
        <w:ind w:left="0" w:firstLine="720"/>
      </w:pPr>
      <w:r>
        <w:rPr>
          <w:lang w:val="ru-RU"/>
        </w:rPr>
        <w:t>действий ГЭИ и ГИП, предпринятых в рамках за</w:t>
      </w:r>
      <w:r>
        <w:rPr>
          <w:rFonts w:eastAsia="Times New Roman"/>
          <w:lang w:val="ru-RU"/>
        </w:rPr>
        <w:t>планированных контролей, а также на основании петиций</w:t>
      </w:r>
      <w:r w:rsidRPr="00E62364">
        <w:t>;</w:t>
      </w:r>
    </w:p>
    <w:p w:rsidR="007633E4" w:rsidRPr="00E62364" w:rsidRDefault="007633E4" w:rsidP="007633E4">
      <w:pPr>
        <w:pStyle w:val="ListParagraph"/>
        <w:numPr>
          <w:ilvl w:val="0"/>
          <w:numId w:val="37"/>
        </w:numPr>
        <w:tabs>
          <w:tab w:val="left" w:pos="450"/>
          <w:tab w:val="left" w:pos="900"/>
        </w:tabs>
        <w:spacing w:after="0" w:line="240" w:lineRule="auto"/>
        <w:ind w:left="0" w:firstLine="720"/>
      </w:pPr>
      <w:r>
        <w:rPr>
          <w:lang w:val="ru-RU"/>
        </w:rPr>
        <w:t xml:space="preserve">уровня </w:t>
      </w:r>
      <w:r w:rsidRPr="0097666E">
        <w:rPr>
          <w:rFonts w:eastAsia="Times New Roman"/>
          <w:bCs/>
          <w:szCs w:val="28"/>
          <w:lang w:val="ru-RU" w:eastAsia="ro-RO"/>
        </w:rPr>
        <w:t xml:space="preserve">выполнения </w:t>
      </w:r>
      <w:r>
        <w:rPr>
          <w:lang w:val="ru-RU"/>
        </w:rPr>
        <w:t xml:space="preserve">задач ,,Национального плана по </w:t>
      </w:r>
      <w:r>
        <w:rPr>
          <w:rFonts w:eastAsia="Times New Roman"/>
          <w:lang w:val="ru-RU" w:eastAsia="ru-RU"/>
        </w:rPr>
        <w:t xml:space="preserve">внедрению </w:t>
      </w:r>
      <w:r>
        <w:rPr>
          <w:rFonts w:eastAsia="Times New Roman"/>
          <w:szCs w:val="28"/>
          <w:lang w:val="ru-RU" w:eastAsia="ru-RU"/>
        </w:rPr>
        <w:t>Соглашения об ассоциации РМ-ЕС</w:t>
      </w:r>
      <w:r w:rsidRPr="00E62364">
        <w:rPr>
          <w:szCs w:val="28"/>
        </w:rPr>
        <w:t>”,</w:t>
      </w:r>
      <w:r>
        <w:rPr>
          <w:szCs w:val="28"/>
          <w:lang w:val="ru-RU"/>
        </w:rPr>
        <w:t xml:space="preserve"> а также стратегических политик</w:t>
      </w:r>
      <w:r w:rsidRPr="00E62364">
        <w:t>;</w:t>
      </w:r>
    </w:p>
    <w:p w:rsidR="007633E4" w:rsidRPr="009D6957" w:rsidRDefault="007633E4" w:rsidP="007633E4">
      <w:pPr>
        <w:pStyle w:val="ListParagraph"/>
        <w:tabs>
          <w:tab w:val="left" w:pos="450"/>
          <w:tab w:val="left" w:pos="900"/>
        </w:tabs>
        <w:spacing w:after="0" w:line="240" w:lineRule="auto"/>
        <w:rPr>
          <w:sz w:val="16"/>
          <w:szCs w:val="16"/>
        </w:rPr>
      </w:pPr>
    </w:p>
    <w:p w:rsidR="007633E4" w:rsidRPr="00E62364" w:rsidRDefault="007633E4" w:rsidP="007633E4">
      <w:pPr>
        <w:pStyle w:val="ListParagraph"/>
        <w:numPr>
          <w:ilvl w:val="0"/>
          <w:numId w:val="36"/>
        </w:numPr>
        <w:spacing w:after="120" w:line="240" w:lineRule="auto"/>
      </w:pPr>
      <w:r>
        <w:rPr>
          <w:i/>
          <w:szCs w:val="28"/>
          <w:lang w:val="ru-RU"/>
        </w:rPr>
        <w:t>опрос</w:t>
      </w:r>
      <w:r w:rsidRPr="00E62364">
        <w:rPr>
          <w:szCs w:val="28"/>
        </w:rPr>
        <w:t>:</w:t>
      </w:r>
    </w:p>
    <w:p w:rsidR="007633E4" w:rsidRPr="009D6957" w:rsidRDefault="007633E4" w:rsidP="007633E4">
      <w:pPr>
        <w:pStyle w:val="ListParagraph"/>
        <w:numPr>
          <w:ilvl w:val="0"/>
          <w:numId w:val="39"/>
        </w:numPr>
        <w:spacing w:after="120" w:line="240" w:lineRule="auto"/>
        <w:ind w:left="990" w:hanging="270"/>
      </w:pPr>
      <w:r w:rsidRPr="00E62364">
        <w:rPr>
          <w:szCs w:val="28"/>
        </w:rPr>
        <w:t xml:space="preserve">30 </w:t>
      </w:r>
      <w:r w:rsidRPr="009D6957">
        <w:rPr>
          <w:rFonts w:eastAsia="Times New Roman"/>
          <w:bCs/>
          <w:szCs w:val="28"/>
        </w:rPr>
        <w:t>экономических агент</w:t>
      </w:r>
      <w:r w:rsidRPr="009D6957">
        <w:rPr>
          <w:szCs w:val="28"/>
        </w:rPr>
        <w:t xml:space="preserve">ов, осуществляющих </w:t>
      </w:r>
      <w:r w:rsidRPr="009D6957">
        <w:rPr>
          <w:rFonts w:eastAsia="Times New Roman"/>
          <w:szCs w:val="28"/>
          <w:lang w:eastAsia="ru-RU"/>
        </w:rPr>
        <w:t xml:space="preserve">деятельность, генерирующую </w:t>
      </w:r>
      <w:r w:rsidRPr="00446304">
        <w:rPr>
          <w:rFonts w:eastAsia="Times New Roman"/>
          <w:color w:val="000000"/>
          <w:szCs w:val="24"/>
          <w:lang w:eastAsia="ru-RU"/>
        </w:rPr>
        <w:t>загрязнителей, относительно проблем, встречающихся при выдаче разрешений на выбросы загрязнителей.</w:t>
      </w:r>
      <w:r w:rsidRPr="009D6957">
        <w:rPr>
          <w:szCs w:val="28"/>
        </w:rPr>
        <w:t xml:space="preserve"> </w:t>
      </w:r>
    </w:p>
    <w:p w:rsidR="007633E4" w:rsidRPr="009D6957" w:rsidRDefault="007633E4" w:rsidP="007633E4">
      <w:pPr>
        <w:tabs>
          <w:tab w:val="left" w:pos="900"/>
        </w:tabs>
        <w:spacing w:after="0" w:line="240" w:lineRule="auto"/>
        <w:ind w:firstLine="720"/>
        <w:rPr>
          <w:szCs w:val="28"/>
          <w:lang w:val="ru-RU"/>
        </w:rPr>
      </w:pPr>
      <w:r w:rsidRPr="009D6957">
        <w:rPr>
          <w:rFonts w:eastAsia="Times New Roman"/>
          <w:szCs w:val="28"/>
          <w:lang w:val="ru-RU" w:eastAsia="ru-RU"/>
        </w:rPr>
        <w:t>Вместе с тем</w:t>
      </w:r>
      <w:r>
        <w:rPr>
          <w:szCs w:val="28"/>
          <w:lang w:val="ru-RU"/>
        </w:rPr>
        <w:t>, были организованы выходы на места для просмотра И</w:t>
      </w:r>
      <w:r>
        <w:rPr>
          <w:bCs/>
          <w:szCs w:val="28"/>
          <w:lang w:val="ru-RU" w:eastAsia="ro-RO"/>
        </w:rPr>
        <w:t xml:space="preserve">нформационной программы </w:t>
      </w:r>
      <w:r w:rsidRPr="00E62364">
        <w:rPr>
          <w:szCs w:val="28"/>
        </w:rPr>
        <w:t>„</w:t>
      </w:r>
      <w:r>
        <w:rPr>
          <w:szCs w:val="28"/>
          <w:lang w:val="ru-RU"/>
        </w:rPr>
        <w:t>Автотест</w:t>
      </w:r>
      <w:r w:rsidRPr="00E62364">
        <w:rPr>
          <w:szCs w:val="28"/>
        </w:rPr>
        <w:t>”</w:t>
      </w:r>
      <w:r>
        <w:rPr>
          <w:szCs w:val="28"/>
          <w:lang w:val="ru-RU"/>
        </w:rPr>
        <w:t xml:space="preserve"> и для участия в контролях, проводимых ГЭИ у некоторых </w:t>
      </w:r>
      <w:r w:rsidRPr="00446304">
        <w:rPr>
          <w:rFonts w:eastAsia="Times New Roman"/>
          <w:color w:val="000000"/>
          <w:szCs w:val="24"/>
        </w:rPr>
        <w:t xml:space="preserve">загрязнителей, подвергнутых контролю на основании </w:t>
      </w:r>
      <w:r w:rsidRPr="00446304">
        <w:rPr>
          <w:rFonts w:eastAsia="Times New Roman"/>
          <w:color w:val="000000"/>
          <w:szCs w:val="24"/>
          <w:lang w:val="ru-RU"/>
        </w:rPr>
        <w:t xml:space="preserve">планирования </w:t>
      </w:r>
      <w:r w:rsidR="00FE20A8">
        <w:rPr>
          <w:rFonts w:eastAsia="Times New Roman"/>
          <w:color w:val="000000"/>
          <w:szCs w:val="24"/>
          <w:lang w:val="ru-RU"/>
        </w:rPr>
        <w:t>г</w:t>
      </w:r>
      <w:r w:rsidR="00FE20A8">
        <w:rPr>
          <w:sz w:val="27"/>
          <w:szCs w:val="27"/>
          <w:lang w:val="ru-RU"/>
        </w:rPr>
        <w:t>осударственн</w:t>
      </w:r>
      <w:r w:rsidRPr="00446304">
        <w:rPr>
          <w:rFonts w:eastAsia="Times New Roman"/>
          <w:color w:val="000000"/>
          <w:szCs w:val="24"/>
          <w:lang w:val="ru-RU"/>
        </w:rPr>
        <w:t>ого контроля.</w:t>
      </w:r>
    </w:p>
    <w:p w:rsidR="007633E4" w:rsidRPr="00E62364" w:rsidRDefault="007633E4" w:rsidP="007633E4">
      <w:pPr>
        <w:tabs>
          <w:tab w:val="left" w:pos="900"/>
        </w:tabs>
        <w:spacing w:after="0" w:line="240" w:lineRule="auto"/>
        <w:ind w:firstLine="720"/>
        <w:rPr>
          <w:szCs w:val="28"/>
        </w:rPr>
      </w:pPr>
      <w:r>
        <w:rPr>
          <w:szCs w:val="28"/>
          <w:lang w:val="ru-RU"/>
        </w:rPr>
        <w:t xml:space="preserve">В рамках </w:t>
      </w:r>
      <w:r w:rsidRPr="009D6957">
        <w:rPr>
          <w:szCs w:val="28"/>
          <w:lang w:val="ru-RU"/>
        </w:rPr>
        <w:t>аудиторск</w:t>
      </w:r>
      <w:r>
        <w:rPr>
          <w:szCs w:val="28"/>
          <w:lang w:val="ru-RU"/>
        </w:rPr>
        <w:t xml:space="preserve">их </w:t>
      </w:r>
      <w:r w:rsidRPr="009D6957">
        <w:rPr>
          <w:rFonts w:eastAsia="Times New Roman"/>
          <w:szCs w:val="28"/>
          <w:lang w:val="ru-RU" w:eastAsia="ru-RU"/>
        </w:rPr>
        <w:t>мероприятий</w:t>
      </w:r>
      <w:r>
        <w:rPr>
          <w:szCs w:val="28"/>
          <w:lang w:val="ru-RU"/>
        </w:rPr>
        <w:t xml:space="preserve"> было собрано, обобщено, проанализировано и интерпретировано множество видов </w:t>
      </w:r>
      <w:r>
        <w:rPr>
          <w:rFonts w:eastAsia="Times New Roman"/>
          <w:szCs w:val="28"/>
          <w:lang w:val="ru-RU" w:eastAsia="ru-RU"/>
        </w:rPr>
        <w:t xml:space="preserve">аудиторских доказательств: физических, устных, документированных и аналитических, </w:t>
      </w:r>
      <w:r w:rsidRPr="009D6957">
        <w:rPr>
          <w:rFonts w:eastAsia="Times New Roman"/>
          <w:i/>
          <w:szCs w:val="28"/>
          <w:lang w:val="ru-RU" w:eastAsia="ru-RU"/>
        </w:rPr>
        <w:t>чтобы разумно сформулировать релевантные выводы</w:t>
      </w:r>
      <w:r w:rsidRPr="00E62364">
        <w:rPr>
          <w:szCs w:val="28"/>
        </w:rPr>
        <w:t xml:space="preserve">. </w:t>
      </w:r>
    </w:p>
    <w:p w:rsidR="007633E4" w:rsidRPr="00E62364" w:rsidRDefault="007633E4" w:rsidP="007633E4">
      <w:pPr>
        <w:spacing w:after="0" w:line="240" w:lineRule="auto"/>
        <w:ind w:firstLine="567"/>
        <w:rPr>
          <w:szCs w:val="28"/>
        </w:rPr>
      </w:pPr>
    </w:p>
    <w:p w:rsidR="007633E4" w:rsidRPr="000C687B" w:rsidRDefault="007633E4" w:rsidP="007633E4">
      <w:pPr>
        <w:pStyle w:val="Heading2"/>
      </w:pPr>
      <w:r w:rsidRPr="000C687B">
        <w:br w:type="page"/>
      </w:r>
    </w:p>
    <w:p w:rsidR="007633E4" w:rsidRPr="00A669E4" w:rsidRDefault="007633E4" w:rsidP="007633E4">
      <w:pPr>
        <w:pStyle w:val="Heading2"/>
        <w:jc w:val="right"/>
      </w:pPr>
      <w:bookmarkStart w:id="32" w:name="_Toc502835809"/>
      <w:r w:rsidRPr="00A669E4">
        <w:lastRenderedPageBreak/>
        <w:t>Приложение №2</w:t>
      </w:r>
      <w:bookmarkEnd w:id="32"/>
      <w:r w:rsidRPr="00A669E4">
        <w:t xml:space="preserve"> </w:t>
      </w:r>
    </w:p>
    <w:p w:rsidR="007633E4" w:rsidRDefault="007633E4" w:rsidP="007633E4">
      <w:pPr>
        <w:pStyle w:val="Heading2"/>
        <w:jc w:val="center"/>
        <w:rPr>
          <w:rStyle w:val="Heading2Char"/>
          <w:b w:val="0"/>
          <w:lang w:eastAsia="ru-RU"/>
        </w:rPr>
      </w:pPr>
      <w:bookmarkStart w:id="33" w:name="_Toc502835810"/>
      <w:r w:rsidRPr="00A669E4">
        <w:rPr>
          <w:rStyle w:val="Heading2Char"/>
          <w:b w:val="0"/>
        </w:rPr>
        <w:t xml:space="preserve">Институциональная система в области воздуха в </w:t>
      </w:r>
      <w:r w:rsidRPr="00A669E4">
        <w:rPr>
          <w:rStyle w:val="Heading2Char"/>
          <w:b w:val="0"/>
          <w:lang w:eastAsia="ru-RU"/>
        </w:rPr>
        <w:t>Республике Молдова</w:t>
      </w:r>
      <w:bookmarkEnd w:id="33"/>
    </w:p>
    <w:p w:rsidR="007633E4" w:rsidRPr="00A459BB" w:rsidRDefault="007633E4" w:rsidP="007633E4">
      <w:pPr>
        <w:rPr>
          <w:sz w:val="16"/>
          <w:szCs w:val="16"/>
          <w:lang w:eastAsia="ru-RU"/>
        </w:rPr>
      </w:pPr>
    </w:p>
    <w:p w:rsidR="007633E4" w:rsidRPr="00A459BB" w:rsidRDefault="007633E4" w:rsidP="007633E4">
      <w:pPr>
        <w:pStyle w:val="ListParagraph"/>
        <w:numPr>
          <w:ilvl w:val="0"/>
          <w:numId w:val="5"/>
        </w:numPr>
        <w:spacing w:after="0" w:line="240" w:lineRule="auto"/>
        <w:ind w:left="0" w:firstLine="450"/>
        <w:rPr>
          <w:szCs w:val="28"/>
        </w:rPr>
      </w:pPr>
      <w:r w:rsidRPr="00A459BB">
        <w:rPr>
          <w:rFonts w:eastAsia="Times New Roman"/>
          <w:b/>
          <w:i/>
          <w:szCs w:val="28"/>
          <w:lang w:val="ru-RU" w:eastAsia="ru-RU"/>
        </w:rPr>
        <w:t>Правительство</w:t>
      </w:r>
      <w:r>
        <w:rPr>
          <w:szCs w:val="28"/>
          <w:lang w:val="ru-RU"/>
        </w:rPr>
        <w:t xml:space="preserve"> осуществл</w:t>
      </w:r>
      <w:r w:rsidRPr="00A459BB">
        <w:rPr>
          <w:szCs w:val="28"/>
          <w:lang w:val="ru-RU"/>
        </w:rPr>
        <w:t>я</w:t>
      </w:r>
      <w:r>
        <w:rPr>
          <w:szCs w:val="28"/>
          <w:lang w:val="ru-RU"/>
        </w:rPr>
        <w:t xml:space="preserve">ет </w:t>
      </w:r>
      <w:r w:rsidRPr="00A459BB">
        <w:rPr>
          <w:rFonts w:eastAsia="Times New Roman"/>
          <w:szCs w:val="28"/>
          <w:lang w:eastAsia="ru-RU"/>
        </w:rPr>
        <w:t>администрировани</w:t>
      </w:r>
      <w:r>
        <w:rPr>
          <w:rFonts w:eastAsia="Times New Roman"/>
          <w:szCs w:val="28"/>
          <w:lang w:eastAsia="ru-RU"/>
        </w:rPr>
        <w:t xml:space="preserve">е области охраны </w:t>
      </w:r>
      <w:r w:rsidRPr="00665ED1">
        <w:rPr>
          <w:szCs w:val="28"/>
          <w:lang w:val="ru-RU" w:eastAsia="ru-RU"/>
        </w:rPr>
        <w:t xml:space="preserve">атмосферного воздуха </w:t>
      </w:r>
      <w:r>
        <w:rPr>
          <w:rFonts w:eastAsia="Times New Roman"/>
          <w:szCs w:val="28"/>
          <w:lang w:val="ru-RU" w:eastAsia="ru-RU"/>
        </w:rPr>
        <w:t xml:space="preserve">посредством </w:t>
      </w:r>
      <w:r w:rsidRPr="00665ED1">
        <w:rPr>
          <w:rFonts w:eastAsia="Times New Roman"/>
          <w:szCs w:val="28"/>
          <w:lang w:val="ru-RU" w:eastAsia="ru-RU"/>
        </w:rPr>
        <w:t>Министерств</w:t>
      </w:r>
      <w:r>
        <w:rPr>
          <w:rFonts w:eastAsia="Times New Roman"/>
          <w:szCs w:val="28"/>
          <w:lang w:val="ru-RU" w:eastAsia="ru-RU"/>
        </w:rPr>
        <w:t xml:space="preserve">а </w:t>
      </w:r>
      <w:r w:rsidRPr="00665ED1">
        <w:rPr>
          <w:rFonts w:eastAsia="Times New Roman"/>
          <w:szCs w:val="28"/>
          <w:lang w:val="ru-RU" w:eastAsia="ru-RU"/>
        </w:rPr>
        <w:t>окружающей среды</w:t>
      </w:r>
      <w:r>
        <w:rPr>
          <w:rFonts w:eastAsia="Times New Roman"/>
          <w:szCs w:val="28"/>
          <w:lang w:val="ru-RU" w:eastAsia="ru-RU"/>
        </w:rPr>
        <w:t xml:space="preserve">, </w:t>
      </w:r>
      <w:r w:rsidRPr="00665ED1">
        <w:rPr>
          <w:rFonts w:eastAsia="Times New Roman"/>
          <w:szCs w:val="28"/>
          <w:lang w:val="ru-RU" w:eastAsia="ru-RU"/>
        </w:rPr>
        <w:t>Министерств</w:t>
      </w:r>
      <w:r>
        <w:rPr>
          <w:rFonts w:eastAsia="Times New Roman"/>
          <w:szCs w:val="28"/>
          <w:lang w:val="ru-RU" w:eastAsia="ru-RU"/>
        </w:rPr>
        <w:t xml:space="preserve">а </w:t>
      </w:r>
      <w:r w:rsidRPr="00665ED1">
        <w:rPr>
          <w:rFonts w:eastAsia="Times New Roman"/>
          <w:bCs/>
          <w:szCs w:val="28"/>
          <w:lang w:eastAsia="ru-RU"/>
        </w:rPr>
        <w:t>здравоохранения</w:t>
      </w:r>
      <w:r>
        <w:rPr>
          <w:rFonts w:eastAsia="Times New Roman"/>
          <w:szCs w:val="28"/>
          <w:lang w:eastAsia="ru-RU"/>
        </w:rPr>
        <w:t xml:space="preserve">, а также органов местного публичного </w:t>
      </w:r>
      <w:r w:rsidRPr="00665ED1">
        <w:rPr>
          <w:rFonts w:eastAsia="Times New Roman"/>
          <w:szCs w:val="28"/>
          <w:lang w:val="ru-RU" w:eastAsia="ru-RU"/>
        </w:rPr>
        <w:t>управления</w:t>
      </w:r>
      <w:r>
        <w:rPr>
          <w:rFonts w:eastAsia="Times New Roman"/>
          <w:szCs w:val="28"/>
          <w:lang w:val="ru-RU" w:eastAsia="ru-RU"/>
        </w:rPr>
        <w:t xml:space="preserve"> в </w:t>
      </w:r>
      <w:r w:rsidRPr="00665ED1">
        <w:rPr>
          <w:rFonts w:eastAsia="Times New Roman"/>
          <w:szCs w:val="28"/>
          <w:lang w:val="ru-RU" w:eastAsia="ru-RU"/>
        </w:rPr>
        <w:t>соответств</w:t>
      </w:r>
      <w:r>
        <w:rPr>
          <w:rFonts w:eastAsia="Times New Roman"/>
          <w:szCs w:val="28"/>
          <w:lang w:val="ru-RU" w:eastAsia="ru-RU"/>
        </w:rPr>
        <w:t xml:space="preserve">ии с </w:t>
      </w:r>
      <w:r>
        <w:rPr>
          <w:szCs w:val="28"/>
          <w:lang w:val="ru-RU" w:eastAsia="ru-RU"/>
        </w:rPr>
        <w:t>законодательством;</w:t>
      </w:r>
    </w:p>
    <w:p w:rsidR="007633E4" w:rsidRPr="00A459BB" w:rsidRDefault="007633E4" w:rsidP="007633E4">
      <w:pPr>
        <w:pStyle w:val="ListParagraph"/>
        <w:numPr>
          <w:ilvl w:val="0"/>
          <w:numId w:val="5"/>
        </w:numPr>
        <w:spacing w:after="0" w:line="240" w:lineRule="auto"/>
        <w:ind w:left="0" w:firstLine="450"/>
        <w:rPr>
          <w:szCs w:val="28"/>
        </w:rPr>
      </w:pPr>
      <w:r w:rsidRPr="00665ED1">
        <w:rPr>
          <w:b/>
          <w:i/>
          <w:szCs w:val="28"/>
          <w:lang w:val="ru-RU"/>
        </w:rPr>
        <w:t>Министерство окружающей среды</w:t>
      </w:r>
      <w:r>
        <w:rPr>
          <w:szCs w:val="28"/>
          <w:lang w:val="ru-RU"/>
        </w:rPr>
        <w:t xml:space="preserve"> разрабатывает и продвигает </w:t>
      </w:r>
      <w:r w:rsidRPr="00665ED1">
        <w:rPr>
          <w:rFonts w:eastAsia="Times New Roman"/>
          <w:bCs/>
          <w:sz w:val="27"/>
          <w:szCs w:val="27"/>
          <w:lang w:val="ru-RU" w:eastAsia="ru-RU"/>
        </w:rPr>
        <w:t>экологическ</w:t>
      </w:r>
      <w:r>
        <w:rPr>
          <w:szCs w:val="28"/>
          <w:lang w:val="ru-RU"/>
        </w:rPr>
        <w:t xml:space="preserve">ую политику в области; разрабатывает </w:t>
      </w:r>
      <w:r w:rsidRPr="00665ED1">
        <w:rPr>
          <w:rFonts w:eastAsia="Times New Roman"/>
          <w:bCs/>
          <w:sz w:val="27"/>
          <w:szCs w:val="27"/>
          <w:lang w:val="ru-RU" w:eastAsia="ru-RU"/>
        </w:rPr>
        <w:t>экологическ</w:t>
      </w:r>
      <w:r>
        <w:rPr>
          <w:szCs w:val="28"/>
          <w:lang w:val="ru-RU"/>
        </w:rPr>
        <w:t>ие программы и приоритетные направления по охране атмосферного воздуха</w:t>
      </w:r>
      <w:r w:rsidRPr="00A459BB">
        <w:rPr>
          <w:szCs w:val="28"/>
        </w:rPr>
        <w:t>;</w:t>
      </w:r>
      <w:r>
        <w:rPr>
          <w:szCs w:val="28"/>
          <w:lang w:val="ru-RU"/>
        </w:rPr>
        <w:t xml:space="preserve"> осуществляет </w:t>
      </w:r>
      <w:r w:rsidRPr="00665ED1">
        <w:rPr>
          <w:rFonts w:eastAsia="Times New Roman"/>
          <w:szCs w:val="28"/>
          <w:lang w:val="ru-RU"/>
        </w:rPr>
        <w:t>мониторинг</w:t>
      </w:r>
      <w:r>
        <w:rPr>
          <w:szCs w:val="28"/>
          <w:lang w:val="ru-RU"/>
        </w:rPr>
        <w:t xml:space="preserve"> загрязнения воздуха;</w:t>
      </w:r>
    </w:p>
    <w:p w:rsidR="007633E4" w:rsidRPr="00A459BB" w:rsidRDefault="007633E4" w:rsidP="007633E4">
      <w:pPr>
        <w:pStyle w:val="ListParagraph"/>
        <w:numPr>
          <w:ilvl w:val="0"/>
          <w:numId w:val="5"/>
        </w:numPr>
        <w:spacing w:after="0" w:line="240" w:lineRule="auto"/>
        <w:ind w:left="0" w:firstLine="450"/>
        <w:rPr>
          <w:szCs w:val="28"/>
        </w:rPr>
      </w:pPr>
      <w:r w:rsidRPr="00665ED1">
        <w:rPr>
          <w:rFonts w:eastAsia="Times New Roman"/>
          <w:b/>
          <w:i/>
          <w:szCs w:val="28"/>
          <w:lang w:val="ru-RU" w:eastAsia="ru-RU"/>
        </w:rPr>
        <w:t xml:space="preserve">Министерство </w:t>
      </w:r>
      <w:r w:rsidRPr="00665ED1">
        <w:rPr>
          <w:rFonts w:eastAsia="Times New Roman"/>
          <w:b/>
          <w:bCs/>
          <w:i/>
          <w:szCs w:val="28"/>
          <w:lang w:eastAsia="ru-RU"/>
        </w:rPr>
        <w:t>здравоохранения</w:t>
      </w:r>
      <w:r>
        <w:rPr>
          <w:rFonts w:eastAsia="Times New Roman"/>
          <w:bCs/>
          <w:szCs w:val="28"/>
          <w:lang w:eastAsia="ru-RU"/>
        </w:rPr>
        <w:t xml:space="preserve"> продвигает политику обеспечения </w:t>
      </w:r>
      <w:r w:rsidRPr="00665ED1">
        <w:rPr>
          <w:rFonts w:eastAsia="Times New Roman"/>
          <w:bCs/>
          <w:szCs w:val="24"/>
          <w:lang w:val="ru-RU" w:eastAsia="ru-RU"/>
        </w:rPr>
        <w:t>качества воздуха</w:t>
      </w:r>
      <w:r>
        <w:rPr>
          <w:rFonts w:eastAsia="Times New Roman"/>
          <w:bCs/>
          <w:szCs w:val="24"/>
          <w:lang w:val="ru-RU" w:eastAsia="ru-RU"/>
        </w:rPr>
        <w:t>,</w:t>
      </w:r>
      <w:r>
        <w:rPr>
          <w:rFonts w:eastAsia="Times New Roman"/>
          <w:bCs/>
          <w:szCs w:val="28"/>
          <w:lang w:eastAsia="ru-RU"/>
        </w:rPr>
        <w:t xml:space="preserve"> </w:t>
      </w:r>
      <w:r>
        <w:rPr>
          <w:rFonts w:eastAsia="Times New Roman"/>
          <w:bCs/>
          <w:szCs w:val="28"/>
          <w:lang w:val="ru-RU" w:eastAsia="ru-RU"/>
        </w:rPr>
        <w:t xml:space="preserve">соответствующую </w:t>
      </w:r>
      <w:r w:rsidRPr="00665ED1">
        <w:rPr>
          <w:rFonts w:eastAsia="Times New Roman"/>
          <w:bCs/>
          <w:szCs w:val="28"/>
          <w:lang w:val="ru-RU" w:eastAsia="ru-RU"/>
        </w:rPr>
        <w:t>безопасности</w:t>
      </w:r>
      <w:r>
        <w:rPr>
          <w:rFonts w:eastAsia="Times New Roman"/>
          <w:bCs/>
          <w:szCs w:val="28"/>
          <w:lang w:val="ru-RU" w:eastAsia="ru-RU"/>
        </w:rPr>
        <w:t xml:space="preserve"> здоровья и благосостоянию людей; устанавливает предельно допустимые концентрации (ПДК) </w:t>
      </w:r>
      <w:r w:rsidRPr="00446304">
        <w:rPr>
          <w:rFonts w:eastAsia="Times New Roman"/>
          <w:bCs/>
          <w:color w:val="000000"/>
          <w:szCs w:val="24"/>
          <w:lang w:eastAsia="ru-RU"/>
        </w:rPr>
        <w:t xml:space="preserve">загрязнителей и уровень их вредного физического воздействия на </w:t>
      </w:r>
      <w:r w:rsidRPr="00446304">
        <w:rPr>
          <w:bCs/>
          <w:color w:val="000000"/>
          <w:szCs w:val="28"/>
          <w:lang w:val="ru-RU" w:eastAsia="ru-RU"/>
        </w:rPr>
        <w:t>атмосферный воздух</w:t>
      </w:r>
      <w:r w:rsidRPr="00A459BB">
        <w:rPr>
          <w:szCs w:val="28"/>
        </w:rPr>
        <w:t>;</w:t>
      </w:r>
      <w:r>
        <w:rPr>
          <w:szCs w:val="28"/>
          <w:lang w:val="ru-RU"/>
        </w:rPr>
        <w:t xml:space="preserve"> </w:t>
      </w:r>
      <w:r>
        <w:rPr>
          <w:rFonts w:eastAsia="Times New Roman"/>
          <w:bCs/>
          <w:szCs w:val="28"/>
          <w:lang w:val="ru-RU" w:eastAsia="ru-RU"/>
        </w:rPr>
        <w:t>устанавливает размеры зон санитарной защиты для объектов с источниками химического и физического загрязнения атмосферы и др.;</w:t>
      </w:r>
    </w:p>
    <w:p w:rsidR="007633E4" w:rsidRPr="00A459BB" w:rsidRDefault="007633E4" w:rsidP="007633E4">
      <w:pPr>
        <w:pStyle w:val="ListParagraph"/>
        <w:numPr>
          <w:ilvl w:val="0"/>
          <w:numId w:val="5"/>
        </w:numPr>
        <w:spacing w:after="0" w:line="240" w:lineRule="auto"/>
        <w:ind w:left="0" w:firstLine="450"/>
        <w:rPr>
          <w:szCs w:val="28"/>
        </w:rPr>
      </w:pPr>
      <w:r w:rsidRPr="00665ED1">
        <w:rPr>
          <w:rFonts w:eastAsia="Times New Roman"/>
          <w:b/>
          <w:i/>
          <w:szCs w:val="28"/>
          <w:lang w:eastAsia="ru-RU"/>
        </w:rPr>
        <w:t xml:space="preserve">Органы местного публичного </w:t>
      </w:r>
      <w:r w:rsidRPr="00665ED1">
        <w:rPr>
          <w:rFonts w:eastAsia="Times New Roman"/>
          <w:b/>
          <w:i/>
          <w:szCs w:val="28"/>
          <w:lang w:val="ru-RU" w:eastAsia="ru-RU"/>
        </w:rPr>
        <w:t xml:space="preserve">управления </w:t>
      </w:r>
      <w:r>
        <w:rPr>
          <w:szCs w:val="28"/>
          <w:lang w:val="ru-RU"/>
        </w:rPr>
        <w:t xml:space="preserve">разрабатывают </w:t>
      </w:r>
      <w:r>
        <w:rPr>
          <w:rFonts w:eastAsia="Times New Roman"/>
          <w:szCs w:val="28"/>
          <w:lang w:val="ru-RU" w:eastAsia="ru-RU"/>
        </w:rPr>
        <w:t>мероприятия по обустройству и созданию зеленых зон в населенных пунктах</w:t>
      </w:r>
      <w:r w:rsidRPr="00A459BB">
        <w:rPr>
          <w:szCs w:val="28"/>
        </w:rPr>
        <w:t>;</w:t>
      </w:r>
      <w:r>
        <w:rPr>
          <w:szCs w:val="28"/>
          <w:lang w:val="ru-RU"/>
        </w:rPr>
        <w:t xml:space="preserve"> обеспечивают </w:t>
      </w:r>
      <w:r>
        <w:rPr>
          <w:rFonts w:eastAsia="Times New Roman"/>
          <w:szCs w:val="28"/>
          <w:lang w:val="ru-RU"/>
        </w:rPr>
        <w:t xml:space="preserve">планирование и реализацию мер по предотвращению вредного действия </w:t>
      </w:r>
      <w:r w:rsidRPr="00446304">
        <w:rPr>
          <w:rFonts w:eastAsia="Times New Roman"/>
          <w:color w:val="000000"/>
          <w:szCs w:val="24"/>
        </w:rPr>
        <w:t xml:space="preserve">загрязнителей на </w:t>
      </w:r>
      <w:r w:rsidRPr="00446304">
        <w:rPr>
          <w:color w:val="000000"/>
          <w:szCs w:val="28"/>
          <w:lang w:val="ru-RU"/>
        </w:rPr>
        <w:t>атмосферный воздух и др.;</w:t>
      </w:r>
    </w:p>
    <w:p w:rsidR="007633E4" w:rsidRPr="00A459BB" w:rsidRDefault="00FE20A8" w:rsidP="007633E4">
      <w:pPr>
        <w:pStyle w:val="ListParagraph"/>
        <w:numPr>
          <w:ilvl w:val="0"/>
          <w:numId w:val="5"/>
        </w:numPr>
        <w:spacing w:after="0" w:line="240" w:lineRule="auto"/>
        <w:ind w:left="0" w:firstLine="450"/>
        <w:rPr>
          <w:szCs w:val="28"/>
        </w:rPr>
      </w:pPr>
      <w:r>
        <w:rPr>
          <w:sz w:val="27"/>
          <w:szCs w:val="27"/>
          <w:lang w:val="ru-RU"/>
        </w:rPr>
        <w:t>Государственн</w:t>
      </w:r>
      <w:r w:rsidR="007633E4" w:rsidRPr="001A400F">
        <w:rPr>
          <w:b/>
          <w:i/>
          <w:szCs w:val="28"/>
          <w:lang w:val="ru-RU"/>
        </w:rPr>
        <w:t xml:space="preserve">ая </w:t>
      </w:r>
      <w:r w:rsidR="007633E4" w:rsidRPr="001A400F">
        <w:rPr>
          <w:rFonts w:eastAsia="Times New Roman"/>
          <w:b/>
          <w:bCs/>
          <w:i/>
          <w:sz w:val="27"/>
          <w:szCs w:val="27"/>
          <w:lang w:val="ru-RU" w:eastAsia="ru-RU"/>
        </w:rPr>
        <w:t>экологическ</w:t>
      </w:r>
      <w:r w:rsidR="007633E4" w:rsidRPr="001A400F">
        <w:rPr>
          <w:b/>
          <w:i/>
          <w:szCs w:val="28"/>
          <w:lang w:val="ru-RU"/>
        </w:rPr>
        <w:t>ая инспекция</w:t>
      </w:r>
      <w:r w:rsidR="007633E4">
        <w:rPr>
          <w:szCs w:val="28"/>
          <w:lang w:val="ru-RU"/>
        </w:rPr>
        <w:t xml:space="preserve"> имеет полномочия по выдаче разрешений на выбросы </w:t>
      </w:r>
      <w:r w:rsidR="007633E4" w:rsidRPr="00446304">
        <w:rPr>
          <w:rFonts w:eastAsia="Times New Roman"/>
          <w:color w:val="000000"/>
          <w:szCs w:val="24"/>
        </w:rPr>
        <w:t xml:space="preserve">загрязнителей в атмосферу от стационарных источников </w:t>
      </w:r>
      <w:r w:rsidR="007633E4" w:rsidRPr="00446304">
        <w:rPr>
          <w:rFonts w:eastAsia="Times New Roman"/>
          <w:color w:val="000000"/>
          <w:szCs w:val="28"/>
          <w:lang w:val="ru-RU"/>
        </w:rPr>
        <w:t>загрязнения</w:t>
      </w:r>
      <w:r w:rsidR="007633E4" w:rsidRPr="00A459BB">
        <w:rPr>
          <w:szCs w:val="28"/>
          <w:vertAlign w:val="superscript"/>
        </w:rPr>
        <w:footnoteReference w:id="109"/>
      </w:r>
      <w:r w:rsidR="007633E4" w:rsidRPr="00A459BB">
        <w:rPr>
          <w:rFonts w:eastAsia="Times New Roman"/>
          <w:szCs w:val="28"/>
        </w:rPr>
        <w:t>,</w:t>
      </w:r>
      <w:r w:rsidR="007633E4">
        <w:rPr>
          <w:rFonts w:eastAsia="Times New Roman"/>
          <w:szCs w:val="28"/>
          <w:lang w:val="ru-RU"/>
        </w:rPr>
        <w:t xml:space="preserve"> а также на проведение </w:t>
      </w:r>
      <w:r>
        <w:rPr>
          <w:rFonts w:eastAsia="Times New Roman"/>
          <w:szCs w:val="28"/>
          <w:lang w:val="ru-RU"/>
        </w:rPr>
        <w:t>г</w:t>
      </w:r>
      <w:r>
        <w:rPr>
          <w:sz w:val="27"/>
          <w:szCs w:val="27"/>
          <w:lang w:val="ru-RU"/>
        </w:rPr>
        <w:t>осударственн</w:t>
      </w:r>
      <w:r w:rsidR="007633E4">
        <w:rPr>
          <w:rFonts w:eastAsia="Times New Roman"/>
          <w:szCs w:val="28"/>
          <w:lang w:val="ru-RU"/>
        </w:rPr>
        <w:t xml:space="preserve">ого контроля в области охраны </w:t>
      </w:r>
      <w:r w:rsidR="007633E4">
        <w:rPr>
          <w:szCs w:val="28"/>
          <w:lang w:val="ru-RU"/>
        </w:rPr>
        <w:t>атмосферного воздуха</w:t>
      </w:r>
      <w:r w:rsidR="007633E4" w:rsidRPr="00A459BB">
        <w:rPr>
          <w:szCs w:val="28"/>
        </w:rPr>
        <w:t>;</w:t>
      </w:r>
    </w:p>
    <w:p w:rsidR="007633E4" w:rsidRPr="00A459BB" w:rsidRDefault="007633E4" w:rsidP="007633E4">
      <w:pPr>
        <w:pStyle w:val="ListParagraph"/>
        <w:numPr>
          <w:ilvl w:val="0"/>
          <w:numId w:val="5"/>
        </w:numPr>
        <w:spacing w:after="0" w:line="240" w:lineRule="auto"/>
        <w:ind w:left="0" w:firstLine="450"/>
        <w:rPr>
          <w:szCs w:val="28"/>
        </w:rPr>
      </w:pPr>
      <w:r w:rsidRPr="001A400F">
        <w:rPr>
          <w:b/>
          <w:i/>
          <w:sz w:val="27"/>
          <w:szCs w:val="27"/>
          <w:lang w:val="ru-RU"/>
        </w:rPr>
        <w:t>Г</w:t>
      </w:r>
      <w:r w:rsidR="00FE20A8">
        <w:rPr>
          <w:sz w:val="27"/>
          <w:szCs w:val="27"/>
          <w:lang w:val="ru-RU"/>
        </w:rPr>
        <w:t>осударственн</w:t>
      </w:r>
      <w:r w:rsidRPr="001A400F">
        <w:rPr>
          <w:b/>
          <w:i/>
          <w:sz w:val="27"/>
          <w:szCs w:val="27"/>
          <w:lang w:val="ru-RU"/>
        </w:rPr>
        <w:t>ая</w:t>
      </w:r>
      <w:r w:rsidRPr="001A400F">
        <w:rPr>
          <w:b/>
          <w:i/>
          <w:szCs w:val="28"/>
          <w:lang w:val="ru-RU"/>
        </w:rPr>
        <w:t xml:space="preserve"> гидрометеорологическая служба</w:t>
      </w:r>
      <w:r w:rsidRPr="00A459BB">
        <w:rPr>
          <w:szCs w:val="28"/>
          <w:vertAlign w:val="superscript"/>
        </w:rPr>
        <w:footnoteReference w:id="110"/>
      </w:r>
      <w:r>
        <w:rPr>
          <w:szCs w:val="28"/>
          <w:lang w:val="ru-RU"/>
        </w:rPr>
        <w:t xml:space="preserve"> имеет функцию по </w:t>
      </w:r>
      <w:r w:rsidRPr="001A400F">
        <w:rPr>
          <w:rFonts w:eastAsia="Times New Roman"/>
          <w:szCs w:val="28"/>
          <w:lang w:val="ru-RU"/>
        </w:rPr>
        <w:t>мониторинг</w:t>
      </w:r>
      <w:r>
        <w:rPr>
          <w:szCs w:val="28"/>
          <w:lang w:val="ru-RU"/>
        </w:rPr>
        <w:t xml:space="preserve">у уровня загрязнения воздуха, обобщению информации о состоянии </w:t>
      </w:r>
      <w:r w:rsidRPr="001A400F">
        <w:rPr>
          <w:szCs w:val="28"/>
          <w:lang w:val="ru-RU"/>
        </w:rPr>
        <w:t>атмосферного воздуха</w:t>
      </w:r>
      <w:r>
        <w:rPr>
          <w:szCs w:val="28"/>
          <w:lang w:val="ru-RU"/>
        </w:rPr>
        <w:t xml:space="preserve">, </w:t>
      </w:r>
      <w:r w:rsidRPr="001A400F">
        <w:rPr>
          <w:rFonts w:eastAsia="Times New Roman"/>
          <w:szCs w:val="28"/>
          <w:lang w:val="ru-RU"/>
        </w:rPr>
        <w:t>в том числе</w:t>
      </w:r>
      <w:r>
        <w:rPr>
          <w:szCs w:val="28"/>
          <w:lang w:val="ru-RU"/>
        </w:rPr>
        <w:t xml:space="preserve"> путем систематического обеспечения физических и юридических лиц информацией и прогнозами об уровне загрязнения атмосферы и др.</w:t>
      </w:r>
      <w:r w:rsidRPr="00A459BB">
        <w:rPr>
          <w:rFonts w:eastAsia="Times New Roman"/>
          <w:szCs w:val="28"/>
        </w:rPr>
        <w:t>;</w:t>
      </w:r>
    </w:p>
    <w:p w:rsidR="007633E4" w:rsidRPr="00A459BB" w:rsidRDefault="007633E4" w:rsidP="007633E4">
      <w:pPr>
        <w:pStyle w:val="ListParagraph"/>
        <w:numPr>
          <w:ilvl w:val="0"/>
          <w:numId w:val="5"/>
        </w:numPr>
        <w:spacing w:after="0" w:line="240" w:lineRule="auto"/>
        <w:ind w:left="0" w:firstLine="450"/>
        <w:rPr>
          <w:szCs w:val="28"/>
        </w:rPr>
      </w:pPr>
      <w:r w:rsidRPr="00243588">
        <w:rPr>
          <w:rFonts w:eastAsia="Times New Roman"/>
          <w:b/>
          <w:i/>
          <w:szCs w:val="28"/>
          <w:lang w:val="ru-RU" w:eastAsia="ru-RU"/>
        </w:rPr>
        <w:t>Национальное агентство автомобильного транспорта</w:t>
      </w:r>
      <w:r>
        <w:rPr>
          <w:rFonts w:eastAsia="Times New Roman"/>
          <w:szCs w:val="28"/>
          <w:lang w:val="ru-RU" w:eastAsia="ru-RU"/>
        </w:rPr>
        <w:t xml:space="preserve">, которое в </w:t>
      </w:r>
      <w:r w:rsidRPr="00243588">
        <w:rPr>
          <w:rFonts w:eastAsia="Times New Roman"/>
          <w:szCs w:val="28"/>
          <w:lang w:val="ru-RU" w:eastAsia="ru-RU"/>
        </w:rPr>
        <w:t>соответств</w:t>
      </w:r>
      <w:r>
        <w:rPr>
          <w:rFonts w:eastAsia="Times New Roman"/>
          <w:szCs w:val="28"/>
          <w:lang w:val="ru-RU" w:eastAsia="ru-RU"/>
        </w:rPr>
        <w:t xml:space="preserve">ии с </w:t>
      </w:r>
      <w:r w:rsidRPr="00243588">
        <w:rPr>
          <w:szCs w:val="28"/>
          <w:lang w:val="ru-RU" w:eastAsia="ru-RU"/>
        </w:rPr>
        <w:t>законодательны</w:t>
      </w:r>
      <w:r>
        <w:rPr>
          <w:szCs w:val="28"/>
          <w:lang w:val="ru-RU" w:eastAsia="ru-RU"/>
        </w:rPr>
        <w:t>ми</w:t>
      </w:r>
      <w:r w:rsidRPr="00243588">
        <w:rPr>
          <w:szCs w:val="28"/>
          <w:lang w:val="ru-RU" w:eastAsia="ru-RU"/>
        </w:rPr>
        <w:t xml:space="preserve"> </w:t>
      </w:r>
      <w:r w:rsidRPr="00243588">
        <w:rPr>
          <w:rFonts w:eastAsia="Times New Roman"/>
          <w:szCs w:val="28"/>
          <w:lang w:val="ru-RU" w:eastAsia="ru-RU"/>
        </w:rPr>
        <w:t>положения</w:t>
      </w:r>
      <w:r>
        <w:rPr>
          <w:rFonts w:eastAsia="Times New Roman"/>
          <w:szCs w:val="28"/>
          <w:lang w:val="ru-RU" w:eastAsia="ru-RU"/>
        </w:rPr>
        <w:t>ми</w:t>
      </w:r>
      <w:r w:rsidRPr="00A459BB">
        <w:rPr>
          <w:rStyle w:val="FootnoteReference"/>
          <w:rFonts w:eastAsia="Times New Roman"/>
          <w:szCs w:val="28"/>
        </w:rPr>
        <w:footnoteReference w:id="111"/>
      </w:r>
      <w:r w:rsidRPr="00243588">
        <w:rPr>
          <w:szCs w:val="28"/>
          <w:lang w:val="ru-RU" w:eastAsia="ru-RU"/>
        </w:rPr>
        <w:t xml:space="preserve"> </w:t>
      </w:r>
      <w:r>
        <w:rPr>
          <w:szCs w:val="28"/>
          <w:lang w:val="ru-RU" w:eastAsia="ru-RU"/>
        </w:rPr>
        <w:t xml:space="preserve">должно владеть всеми полными и достоверными данными относительно </w:t>
      </w:r>
      <w:r w:rsidRPr="00243588">
        <w:rPr>
          <w:rFonts w:eastAsia="Times New Roman"/>
          <w:szCs w:val="28"/>
          <w:lang w:val="ru-RU" w:eastAsia="ru-RU"/>
        </w:rPr>
        <w:t>деятельност</w:t>
      </w:r>
      <w:r>
        <w:rPr>
          <w:rFonts w:eastAsia="Times New Roman"/>
          <w:szCs w:val="28"/>
          <w:lang w:val="ru-RU" w:eastAsia="ru-RU"/>
        </w:rPr>
        <w:t>и по периодическому техническому осмотру, в рамках которого станции технического обслуживания при проведении периодического технического осмотра транспортных средств и их прицепов</w:t>
      </w:r>
      <w:r w:rsidRPr="00A459BB">
        <w:rPr>
          <w:rStyle w:val="FootnoteReference"/>
          <w:szCs w:val="28"/>
        </w:rPr>
        <w:footnoteReference w:id="112"/>
      </w:r>
      <w:r>
        <w:rPr>
          <w:szCs w:val="28"/>
          <w:lang w:val="ru-RU" w:eastAsia="ru-RU"/>
        </w:rPr>
        <w:t xml:space="preserve"> обязаны проверять содержание токсичных элементов или выбросов выхлопных газов</w:t>
      </w:r>
      <w:r w:rsidRPr="00A459BB">
        <w:rPr>
          <w:rFonts w:eastAsia="Times New Roman"/>
          <w:szCs w:val="28"/>
        </w:rPr>
        <w:t>;</w:t>
      </w:r>
    </w:p>
    <w:p w:rsidR="007633E4" w:rsidRPr="00A459BB" w:rsidRDefault="007633E4" w:rsidP="007633E4">
      <w:pPr>
        <w:pStyle w:val="ListParagraph"/>
        <w:numPr>
          <w:ilvl w:val="0"/>
          <w:numId w:val="4"/>
        </w:numPr>
        <w:spacing w:after="0" w:line="240" w:lineRule="auto"/>
        <w:ind w:left="0" w:firstLine="450"/>
        <w:rPr>
          <w:rFonts w:eastAsia="Times New Roman"/>
          <w:szCs w:val="28"/>
        </w:rPr>
      </w:pPr>
      <w:r w:rsidRPr="0017148D">
        <w:rPr>
          <w:b/>
          <w:bCs/>
          <w:i/>
          <w:szCs w:val="28"/>
          <w:lang w:val="ru-RU"/>
        </w:rPr>
        <w:lastRenderedPageBreak/>
        <w:t xml:space="preserve">Министерство </w:t>
      </w:r>
      <w:r w:rsidRPr="0017148D">
        <w:rPr>
          <w:rFonts w:eastAsia="Times New Roman"/>
          <w:b/>
          <w:bCs/>
          <w:i/>
          <w:szCs w:val="28"/>
          <w:lang w:val="ru-RU" w:eastAsia="ru-RU"/>
        </w:rPr>
        <w:t>внутренн</w:t>
      </w:r>
      <w:r w:rsidRPr="0017148D">
        <w:rPr>
          <w:b/>
          <w:bCs/>
          <w:i/>
          <w:szCs w:val="28"/>
          <w:lang w:val="ru-RU"/>
        </w:rPr>
        <w:t>их дел</w:t>
      </w:r>
      <w:r w:rsidRPr="00A459BB">
        <w:rPr>
          <w:rStyle w:val="FootnoteReference"/>
          <w:bCs/>
          <w:color w:val="000000"/>
          <w:szCs w:val="28"/>
        </w:rPr>
        <w:footnoteReference w:id="113"/>
      </w:r>
      <w:r>
        <w:rPr>
          <w:bCs/>
          <w:szCs w:val="28"/>
          <w:lang w:val="ru-RU"/>
        </w:rPr>
        <w:t xml:space="preserve"> контролирует </w:t>
      </w:r>
      <w:r w:rsidRPr="0017148D">
        <w:rPr>
          <w:rFonts w:eastAsia="Times New Roman"/>
          <w:bCs/>
          <w:szCs w:val="28"/>
          <w:lang w:val="ru-RU" w:eastAsia="ru-RU"/>
        </w:rPr>
        <w:t>деятельность</w:t>
      </w:r>
      <w:r w:rsidRPr="0017148D">
        <w:rPr>
          <w:bCs/>
          <w:szCs w:val="28"/>
          <w:lang w:val="ru-RU"/>
        </w:rPr>
        <w:t xml:space="preserve"> </w:t>
      </w:r>
      <w:r w:rsidRPr="0017148D">
        <w:rPr>
          <w:rFonts w:eastAsia="Times New Roman"/>
          <w:bCs/>
          <w:szCs w:val="28"/>
          <w:lang w:val="ru-RU" w:eastAsia="ru-RU"/>
        </w:rPr>
        <w:t>предприяти</w:t>
      </w:r>
      <w:r>
        <w:rPr>
          <w:bCs/>
          <w:szCs w:val="28"/>
          <w:lang w:val="ru-RU"/>
        </w:rPr>
        <w:t xml:space="preserve">й, организаций и </w:t>
      </w:r>
      <w:r w:rsidRPr="0017148D">
        <w:rPr>
          <w:rFonts w:eastAsia="Times New Roman"/>
          <w:bCs/>
          <w:szCs w:val="28"/>
          <w:lang w:val="ru-RU" w:eastAsia="ru-RU"/>
        </w:rPr>
        <w:t>учреждений</w:t>
      </w:r>
      <w:r>
        <w:rPr>
          <w:bCs/>
          <w:szCs w:val="28"/>
          <w:lang w:val="ru-RU"/>
        </w:rPr>
        <w:t xml:space="preserve"> с целью обеспечения соблюдения общественного порядка и </w:t>
      </w:r>
      <w:r w:rsidRPr="0017148D">
        <w:rPr>
          <w:bCs/>
          <w:szCs w:val="28"/>
          <w:lang w:val="ru-RU"/>
        </w:rPr>
        <w:t>безопасности</w:t>
      </w:r>
      <w:r>
        <w:rPr>
          <w:bCs/>
          <w:szCs w:val="28"/>
          <w:lang w:val="ru-RU"/>
        </w:rPr>
        <w:t xml:space="preserve">, а также </w:t>
      </w:r>
      <w:r w:rsidRPr="000D5335">
        <w:rPr>
          <w:rFonts w:eastAsia="Times New Roman"/>
          <w:bCs/>
          <w:szCs w:val="28"/>
          <w:lang w:val="ru-RU"/>
        </w:rPr>
        <w:t>исполнени</w:t>
      </w:r>
      <w:r>
        <w:rPr>
          <w:bCs/>
          <w:szCs w:val="28"/>
          <w:lang w:val="ru-RU"/>
        </w:rPr>
        <w:t xml:space="preserve">е ими, в качестве собственников транспортных средств, мер по содержанию транспортных средств в техническом состоянии </w:t>
      </w:r>
      <w:r w:rsidRPr="000D5335">
        <w:rPr>
          <w:rFonts w:eastAsia="Times New Roman"/>
          <w:bCs/>
          <w:color w:val="000000"/>
          <w:szCs w:val="28"/>
          <w:lang w:val="ru-RU" w:eastAsia="ru-RU"/>
        </w:rPr>
        <w:t>функционировани</w:t>
      </w:r>
      <w:r w:rsidRPr="00446304">
        <w:rPr>
          <w:rFonts w:eastAsia="Times New Roman"/>
          <w:bCs/>
          <w:color w:val="000000"/>
          <w:szCs w:val="28"/>
          <w:lang w:val="ru-RU" w:eastAsia="ru-RU"/>
        </w:rPr>
        <w:t xml:space="preserve">я и </w:t>
      </w:r>
      <w:r w:rsidRPr="00446304">
        <w:rPr>
          <w:rFonts w:eastAsia="Times New Roman"/>
          <w:bCs/>
          <w:color w:val="000000"/>
          <w:sz w:val="27"/>
          <w:szCs w:val="27"/>
          <w:lang w:val="ru-RU" w:eastAsia="ru-RU"/>
        </w:rPr>
        <w:t>экологическ</w:t>
      </w:r>
      <w:r w:rsidRPr="00446304">
        <w:rPr>
          <w:rFonts w:eastAsia="Times New Roman"/>
          <w:bCs/>
          <w:color w:val="000000"/>
          <w:szCs w:val="28"/>
          <w:lang w:val="ru-RU" w:eastAsia="ru-RU"/>
        </w:rPr>
        <w:t xml:space="preserve">ом состоянии. Цель контроля заключается в обеспечении постоянного соответствия технического и </w:t>
      </w:r>
      <w:r w:rsidRPr="00446304">
        <w:rPr>
          <w:rFonts w:eastAsia="Times New Roman"/>
          <w:bCs/>
          <w:color w:val="000000"/>
          <w:sz w:val="27"/>
          <w:szCs w:val="27"/>
          <w:lang w:val="ru-RU" w:eastAsia="ru-RU"/>
        </w:rPr>
        <w:t>экологическ</w:t>
      </w:r>
      <w:r w:rsidRPr="00446304">
        <w:rPr>
          <w:rFonts w:eastAsia="Times New Roman"/>
          <w:bCs/>
          <w:color w:val="000000"/>
          <w:szCs w:val="28"/>
          <w:lang w:val="ru-RU" w:eastAsia="ru-RU"/>
        </w:rPr>
        <w:t xml:space="preserve">ого состояния </w:t>
      </w:r>
      <w:r>
        <w:rPr>
          <w:bCs/>
          <w:szCs w:val="28"/>
          <w:lang w:val="ru-RU"/>
        </w:rPr>
        <w:t>транспортных средств требованиям Положения о дорожном движении</w:t>
      </w:r>
      <w:r w:rsidRPr="00A459BB">
        <w:rPr>
          <w:bCs/>
          <w:szCs w:val="28"/>
        </w:rPr>
        <w:t xml:space="preserve">; </w:t>
      </w:r>
    </w:p>
    <w:p w:rsidR="007633E4" w:rsidRPr="005E29B5" w:rsidRDefault="007633E4" w:rsidP="007633E4">
      <w:pPr>
        <w:pStyle w:val="ListParagraph"/>
        <w:numPr>
          <w:ilvl w:val="0"/>
          <w:numId w:val="4"/>
        </w:numPr>
        <w:spacing w:after="0" w:line="240" w:lineRule="auto"/>
        <w:ind w:left="0" w:firstLine="450"/>
        <w:rPr>
          <w:color w:val="000000"/>
          <w:szCs w:val="28"/>
        </w:rPr>
      </w:pPr>
      <w:r w:rsidRPr="005E29B5">
        <w:rPr>
          <w:b/>
          <w:i/>
          <w:color w:val="000000"/>
          <w:szCs w:val="28"/>
          <w:lang w:val="ru-RU"/>
        </w:rPr>
        <w:t xml:space="preserve">Таможенная служба </w:t>
      </w:r>
      <w:r w:rsidRPr="005E29B5">
        <w:rPr>
          <w:color w:val="000000"/>
          <w:szCs w:val="28"/>
          <w:lang w:val="ru-RU"/>
        </w:rPr>
        <w:t xml:space="preserve">размещает в таможенном режиме временного допуска автотранспортные средства с иностранными номерами регистрации, независимо от срока их </w:t>
      </w:r>
      <w:r w:rsidRPr="005E29B5">
        <w:rPr>
          <w:rFonts w:eastAsia="Times New Roman"/>
          <w:color w:val="000000"/>
          <w:szCs w:val="28"/>
          <w:lang w:val="ru-RU"/>
        </w:rPr>
        <w:t>эксплуатации</w:t>
      </w:r>
      <w:r w:rsidRPr="005E29B5">
        <w:rPr>
          <w:rStyle w:val="FootnoteReference"/>
          <w:rFonts w:eastAsia="Times New Roman"/>
          <w:szCs w:val="28"/>
        </w:rPr>
        <w:footnoteReference w:id="114"/>
      </w:r>
      <w:r w:rsidRPr="005E29B5">
        <w:rPr>
          <w:rFonts w:eastAsia="Times New Roman"/>
          <w:color w:val="000000"/>
          <w:szCs w:val="28"/>
          <w:lang w:val="ru-RU"/>
        </w:rPr>
        <w:t xml:space="preserve">. Также, до </w:t>
      </w:r>
      <w:r w:rsidRPr="005E29B5">
        <w:rPr>
          <w:rFonts w:eastAsia="Times New Roman"/>
          <w:szCs w:val="28"/>
        </w:rPr>
        <w:t>31.12.2016</w:t>
      </w:r>
      <w:r w:rsidRPr="005E29B5">
        <w:rPr>
          <w:rFonts w:eastAsia="Times New Roman"/>
          <w:szCs w:val="28"/>
          <w:lang w:val="ru-RU"/>
        </w:rPr>
        <w:t xml:space="preserve"> она была ответственна за взыскание и перечисление </w:t>
      </w:r>
      <w:r>
        <w:rPr>
          <w:rFonts w:eastAsia="Times New Roman"/>
          <w:szCs w:val="28"/>
          <w:lang w:val="ru-RU"/>
        </w:rPr>
        <w:t xml:space="preserve">на счет </w:t>
      </w:r>
      <w:r w:rsidRPr="005E29B5">
        <w:rPr>
          <w:rFonts w:eastAsia="Times New Roman"/>
          <w:szCs w:val="28"/>
          <w:lang w:val="ru-RU"/>
        </w:rPr>
        <w:t>Национальн</w:t>
      </w:r>
      <w:r>
        <w:rPr>
          <w:rFonts w:eastAsia="Times New Roman"/>
          <w:szCs w:val="28"/>
          <w:lang w:val="ru-RU"/>
        </w:rPr>
        <w:t>ого</w:t>
      </w:r>
      <w:r w:rsidRPr="005E29B5">
        <w:rPr>
          <w:rFonts w:eastAsia="Times New Roman"/>
          <w:szCs w:val="28"/>
          <w:lang w:val="ru-RU"/>
        </w:rPr>
        <w:t xml:space="preserve"> </w:t>
      </w:r>
      <w:r w:rsidRPr="005E29B5">
        <w:rPr>
          <w:rFonts w:eastAsia="Times New Roman"/>
          <w:bCs/>
          <w:szCs w:val="28"/>
          <w:lang w:val="ru-RU" w:eastAsia="ru-RU"/>
        </w:rPr>
        <w:t>экологическ</w:t>
      </w:r>
      <w:r>
        <w:rPr>
          <w:rFonts w:eastAsia="Times New Roman"/>
          <w:szCs w:val="28"/>
          <w:lang w:val="ru-RU"/>
        </w:rPr>
        <w:t>ого</w:t>
      </w:r>
      <w:r w:rsidRPr="005E29B5">
        <w:rPr>
          <w:rFonts w:eastAsia="Times New Roman"/>
          <w:szCs w:val="28"/>
          <w:lang w:val="ru-RU"/>
        </w:rPr>
        <w:t xml:space="preserve"> фонд</w:t>
      </w:r>
      <w:r>
        <w:rPr>
          <w:rFonts w:eastAsia="Times New Roman"/>
          <w:szCs w:val="28"/>
          <w:lang w:val="ru-RU"/>
        </w:rPr>
        <w:t>а</w:t>
      </w:r>
      <w:r w:rsidRPr="005E29B5">
        <w:rPr>
          <w:rFonts w:eastAsia="Times New Roman"/>
          <w:szCs w:val="28"/>
          <w:lang w:val="ru-RU"/>
        </w:rPr>
        <w:t xml:space="preserve"> средств, собранных от: ,,</w:t>
      </w:r>
      <w:r w:rsidRPr="005E29B5">
        <w:rPr>
          <w:rFonts w:eastAsia="Times New Roman"/>
          <w:i/>
          <w:szCs w:val="28"/>
          <w:lang w:val="ru-RU"/>
        </w:rPr>
        <w:t xml:space="preserve">Платы за выбросы </w:t>
      </w:r>
      <w:r w:rsidRPr="00446304">
        <w:rPr>
          <w:rFonts w:eastAsia="Times New Roman"/>
          <w:i/>
          <w:color w:val="000000"/>
          <w:szCs w:val="28"/>
        </w:rPr>
        <w:t xml:space="preserve">загрязнителей в </w:t>
      </w:r>
      <w:r w:rsidRPr="00446304">
        <w:rPr>
          <w:i/>
          <w:color w:val="000000"/>
          <w:szCs w:val="28"/>
          <w:lang w:val="ru-RU"/>
        </w:rPr>
        <w:t xml:space="preserve">атмосферный воздух от передвижных источников, которые </w:t>
      </w:r>
      <w:r w:rsidRPr="00446304">
        <w:rPr>
          <w:rFonts w:eastAsia="Times New Roman"/>
          <w:i/>
          <w:color w:val="000000"/>
          <w:szCs w:val="28"/>
          <w:lang w:val="ru-RU" w:eastAsia="ru-RU"/>
        </w:rPr>
        <w:t xml:space="preserve">используют в качестве топлива бензин (этилированный, неэтилированный), топливо для авиационных двигателей (бензины для авиации, ламповое масло </w:t>
      </w:r>
      <w:r w:rsidRPr="005E29B5">
        <w:rPr>
          <w:rFonts w:eastAsia="Times New Roman"/>
          <w:i/>
          <w:szCs w:val="28"/>
        </w:rPr>
        <w:t>[</w:t>
      </w:r>
      <w:r w:rsidRPr="005E29B5">
        <w:rPr>
          <w:rFonts w:eastAsia="Times New Roman"/>
          <w:i/>
          <w:szCs w:val="28"/>
          <w:lang w:val="ru-RU"/>
        </w:rPr>
        <w:t>керосин</w:t>
      </w:r>
      <w:r w:rsidRPr="005E29B5">
        <w:rPr>
          <w:rFonts w:eastAsia="Times New Roman"/>
          <w:i/>
          <w:szCs w:val="28"/>
        </w:rPr>
        <w:t>])</w:t>
      </w:r>
      <w:r w:rsidRPr="005E29B5">
        <w:rPr>
          <w:rFonts w:eastAsia="Times New Roman"/>
          <w:i/>
          <w:szCs w:val="28"/>
          <w:lang w:val="ru-RU"/>
        </w:rPr>
        <w:t xml:space="preserve"> и дизельное топливо</w:t>
      </w:r>
      <w:r w:rsidRPr="005E29B5">
        <w:rPr>
          <w:rFonts w:eastAsia="Times New Roman"/>
          <w:szCs w:val="28"/>
        </w:rPr>
        <w:t>”</w:t>
      </w:r>
      <w:r w:rsidRPr="005E29B5">
        <w:rPr>
          <w:rFonts w:eastAsia="Times New Roman"/>
          <w:szCs w:val="28"/>
          <w:lang w:val="ru-RU"/>
        </w:rPr>
        <w:t xml:space="preserve"> и ,,</w:t>
      </w:r>
      <w:r w:rsidRPr="005E29B5">
        <w:rPr>
          <w:rFonts w:eastAsia="Times New Roman"/>
          <w:i/>
          <w:szCs w:val="28"/>
          <w:lang w:val="ru-RU"/>
        </w:rPr>
        <w:t xml:space="preserve">Платы за товары, размещенные в таможенном режиме импорта, которые в процессе </w:t>
      </w:r>
      <w:r w:rsidRPr="005E29B5">
        <w:rPr>
          <w:rFonts w:eastAsia="Times New Roman"/>
          <w:i/>
          <w:szCs w:val="28"/>
          <w:lang w:val="ru-RU" w:eastAsia="ru-RU"/>
        </w:rPr>
        <w:t>использования</w:t>
      </w:r>
      <w:r w:rsidRPr="005E29B5">
        <w:rPr>
          <w:rFonts w:eastAsia="Times New Roman"/>
          <w:i/>
          <w:szCs w:val="28"/>
          <w:lang w:val="ru-RU"/>
        </w:rPr>
        <w:t xml:space="preserve"> загрязняют окружающую среду</w:t>
      </w:r>
      <w:r w:rsidRPr="005E29B5">
        <w:rPr>
          <w:rFonts w:eastAsia="Times New Roman"/>
          <w:szCs w:val="28"/>
        </w:rPr>
        <w:t>”.</w:t>
      </w:r>
    </w:p>
    <w:p w:rsidR="007633E4" w:rsidRPr="005E29B5" w:rsidRDefault="007633E4" w:rsidP="007633E4">
      <w:pPr>
        <w:pStyle w:val="ListParagraph"/>
        <w:tabs>
          <w:tab w:val="left" w:pos="360"/>
          <w:tab w:val="left" w:pos="993"/>
        </w:tabs>
        <w:spacing w:after="0"/>
        <w:ind w:left="0" w:firstLine="567"/>
        <w:rPr>
          <w:rFonts w:eastAsia="Times New Roman"/>
          <w:i/>
          <w:szCs w:val="28"/>
        </w:rPr>
      </w:pPr>
      <w:r w:rsidRPr="005E29B5">
        <w:rPr>
          <w:rFonts w:eastAsia="Times New Roman"/>
          <w:b/>
          <w:i/>
          <w:szCs w:val="28"/>
          <w:lang w:val="ru-RU"/>
        </w:rPr>
        <w:t>Справка</w:t>
      </w:r>
      <w:r w:rsidRPr="00A459BB">
        <w:rPr>
          <w:rFonts w:eastAsia="Times New Roman"/>
          <w:i/>
          <w:szCs w:val="28"/>
        </w:rPr>
        <w:t xml:space="preserve">: </w:t>
      </w:r>
      <w:r w:rsidRPr="005E29B5">
        <w:rPr>
          <w:rFonts w:eastAsia="Times New Roman"/>
          <w:i/>
          <w:szCs w:val="28"/>
        </w:rPr>
        <w:t>Одновременно с внесением изменений в Закон о плате за загрязнение окружающей среды</w:t>
      </w:r>
      <w:r w:rsidRPr="005E29B5">
        <w:rPr>
          <w:rStyle w:val="FootnoteReference"/>
          <w:rFonts w:eastAsia="Times New Roman"/>
          <w:i/>
          <w:szCs w:val="28"/>
        </w:rPr>
        <w:footnoteReference w:id="115"/>
      </w:r>
      <w:r w:rsidRPr="005E29B5">
        <w:rPr>
          <w:rFonts w:eastAsia="Times New Roman"/>
          <w:i/>
          <w:szCs w:val="28"/>
        </w:rPr>
        <w:t xml:space="preserve">, с 01.01.2017 платежи за загрязнение окружающей среды администрируются </w:t>
      </w:r>
      <w:r>
        <w:rPr>
          <w:rFonts w:eastAsia="Times New Roman"/>
          <w:i/>
          <w:sz w:val="27"/>
          <w:szCs w:val="27"/>
        </w:rPr>
        <w:t>Г</w:t>
      </w:r>
      <w:r w:rsidR="00FE20A8" w:rsidRPr="00FE20A8">
        <w:rPr>
          <w:i/>
          <w:sz w:val="27"/>
          <w:szCs w:val="27"/>
          <w:lang w:val="ru-RU"/>
        </w:rPr>
        <w:t>осударственн</w:t>
      </w:r>
      <w:r w:rsidRPr="005E29B5">
        <w:rPr>
          <w:rFonts w:eastAsia="Times New Roman"/>
          <w:i/>
          <w:szCs w:val="28"/>
        </w:rPr>
        <w:t>ой налоговой службой.</w:t>
      </w:r>
    </w:p>
    <w:p w:rsidR="007633E4" w:rsidRPr="00446304" w:rsidRDefault="007633E4" w:rsidP="007633E4">
      <w:pPr>
        <w:jc w:val="left"/>
        <w:rPr>
          <w:i/>
          <w:color w:val="000000"/>
          <w:szCs w:val="28"/>
          <w:lang w:val="ru-RU"/>
        </w:rPr>
      </w:pPr>
    </w:p>
    <w:p w:rsidR="007633E4" w:rsidRPr="00446304" w:rsidRDefault="007633E4" w:rsidP="007633E4">
      <w:pPr>
        <w:jc w:val="left"/>
        <w:rPr>
          <w:i/>
          <w:color w:val="000000"/>
          <w:szCs w:val="28"/>
          <w:lang w:val="ru-RU"/>
        </w:rPr>
      </w:pPr>
      <w:r w:rsidRPr="00446304">
        <w:rPr>
          <w:i/>
          <w:color w:val="000000"/>
          <w:szCs w:val="28"/>
          <w:lang w:val="ru-RU"/>
        </w:rPr>
        <w:br w:type="page"/>
      </w:r>
    </w:p>
    <w:p w:rsidR="007633E4" w:rsidRPr="00A669E4" w:rsidRDefault="007633E4" w:rsidP="007633E4">
      <w:pPr>
        <w:pStyle w:val="Heading2"/>
        <w:jc w:val="right"/>
      </w:pPr>
      <w:bookmarkStart w:id="34" w:name="_Toc502835811"/>
      <w:r w:rsidRPr="00A669E4">
        <w:lastRenderedPageBreak/>
        <w:t>Приложение №3</w:t>
      </w:r>
      <w:bookmarkEnd w:id="34"/>
    </w:p>
    <w:p w:rsidR="007633E4" w:rsidRPr="00A669E4" w:rsidRDefault="007633E4" w:rsidP="007633E4">
      <w:pPr>
        <w:spacing w:after="0"/>
        <w:ind w:left="7200"/>
        <w:rPr>
          <w:szCs w:val="28"/>
        </w:rPr>
      </w:pPr>
    </w:p>
    <w:p w:rsidR="007633E4" w:rsidRPr="00A669E4" w:rsidRDefault="007633E4" w:rsidP="007633E4">
      <w:pPr>
        <w:pStyle w:val="Heading2"/>
        <w:jc w:val="center"/>
      </w:pPr>
      <w:bookmarkStart w:id="35" w:name="_Toc499130777"/>
      <w:bookmarkStart w:id="36" w:name="_Toc502835812"/>
      <w:r w:rsidRPr="00A669E4">
        <w:rPr>
          <w:szCs w:val="28"/>
        </w:rPr>
        <w:t xml:space="preserve">Результаты </w:t>
      </w:r>
      <w:r w:rsidRPr="00A669E4">
        <w:rPr>
          <w:bCs/>
          <w:szCs w:val="28"/>
          <w:lang w:eastAsia="ru-RU"/>
        </w:rPr>
        <w:t>экологическ</w:t>
      </w:r>
      <w:r w:rsidRPr="00A669E4">
        <w:rPr>
          <w:szCs w:val="28"/>
        </w:rPr>
        <w:t>их контролей, проведенных ГЭИ в период</w:t>
      </w:r>
      <w:r w:rsidRPr="00A669E4">
        <w:t xml:space="preserve"> </w:t>
      </w:r>
      <w:bookmarkEnd w:id="35"/>
      <w:r w:rsidRPr="00A669E4">
        <w:t>2013-2016 годов</w:t>
      </w:r>
      <w:bookmarkEnd w:id="36"/>
    </w:p>
    <w:p w:rsidR="007633E4" w:rsidRPr="00A669E4" w:rsidRDefault="007633E4" w:rsidP="007633E4">
      <w:pPr>
        <w:spacing w:after="0"/>
        <w:jc w:val="right"/>
        <w:rPr>
          <w:szCs w:val="28"/>
        </w:rPr>
      </w:pPr>
    </w:p>
    <w:tbl>
      <w:tblPr>
        <w:tblW w:w="10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0"/>
        <w:gridCol w:w="1190"/>
        <w:gridCol w:w="861"/>
        <w:gridCol w:w="1141"/>
        <w:gridCol w:w="1131"/>
        <w:gridCol w:w="1062"/>
        <w:gridCol w:w="882"/>
        <w:gridCol w:w="882"/>
        <w:gridCol w:w="1018"/>
        <w:gridCol w:w="1092"/>
      </w:tblGrid>
      <w:tr w:rsidR="007633E4" w:rsidRPr="00446304" w:rsidTr="00075E27">
        <w:trPr>
          <w:jc w:val="center"/>
        </w:trPr>
        <w:tc>
          <w:tcPr>
            <w:tcW w:w="790" w:type="dxa"/>
            <w:tcBorders>
              <w:top w:val="single" w:sz="4" w:space="0" w:color="auto"/>
              <w:left w:val="single" w:sz="4" w:space="0" w:color="auto"/>
              <w:bottom w:val="single" w:sz="4" w:space="0" w:color="auto"/>
              <w:right w:val="single" w:sz="4" w:space="0" w:color="auto"/>
            </w:tcBorders>
            <w:shd w:val="clear" w:color="auto" w:fill="auto"/>
            <w:hideMark/>
          </w:tcPr>
          <w:p w:rsidR="007633E4" w:rsidRPr="00446304" w:rsidRDefault="007633E4" w:rsidP="00075E27">
            <w:pPr>
              <w:spacing w:after="0" w:line="240" w:lineRule="auto"/>
              <w:rPr>
                <w:rFonts w:eastAsia="Times New Roman"/>
                <w:b/>
                <w:sz w:val="18"/>
                <w:szCs w:val="18"/>
                <w:lang w:eastAsia="ro-RO"/>
              </w:rPr>
            </w:pPr>
            <w:r w:rsidRPr="00446304">
              <w:rPr>
                <w:rFonts w:eastAsia="Times New Roman"/>
                <w:b/>
                <w:sz w:val="18"/>
                <w:szCs w:val="18"/>
                <w:lang w:eastAsia="ro-RO"/>
              </w:rPr>
              <w:t>Год</w:t>
            </w:r>
          </w:p>
        </w:tc>
        <w:tc>
          <w:tcPr>
            <w:tcW w:w="1190" w:type="dxa"/>
            <w:tcBorders>
              <w:top w:val="single" w:sz="4" w:space="0" w:color="auto"/>
              <w:left w:val="single" w:sz="4" w:space="0" w:color="auto"/>
              <w:bottom w:val="single" w:sz="4" w:space="0" w:color="auto"/>
              <w:right w:val="single" w:sz="4" w:space="0" w:color="auto"/>
            </w:tcBorders>
            <w:shd w:val="clear" w:color="auto" w:fill="auto"/>
            <w:hideMark/>
          </w:tcPr>
          <w:p w:rsidR="007633E4" w:rsidRPr="00446304" w:rsidRDefault="007633E4" w:rsidP="00075E27">
            <w:pPr>
              <w:spacing w:after="0" w:line="240" w:lineRule="auto"/>
              <w:ind w:right="-169"/>
              <w:rPr>
                <w:rFonts w:eastAsia="Times New Roman"/>
                <w:b/>
                <w:sz w:val="18"/>
                <w:szCs w:val="18"/>
                <w:lang w:val="ru-RU" w:eastAsia="ro-RO"/>
              </w:rPr>
            </w:pPr>
            <w:r w:rsidRPr="00446304">
              <w:rPr>
                <w:rFonts w:eastAsia="Times New Roman"/>
                <w:b/>
                <w:sz w:val="18"/>
                <w:szCs w:val="18"/>
                <w:lang w:val="ru-RU" w:eastAsia="ro-RO"/>
              </w:rPr>
              <w:t xml:space="preserve">Организации, учреждения и экономичес-кие агенты, подвергну-тые </w:t>
            </w:r>
            <w:r w:rsidR="00FE20A8" w:rsidRPr="00FE20A8">
              <w:rPr>
                <w:rFonts w:eastAsia="Times New Roman"/>
                <w:sz w:val="18"/>
                <w:szCs w:val="18"/>
                <w:lang w:val="ru-RU" w:eastAsia="ro-RO"/>
              </w:rPr>
              <w:t>г</w:t>
            </w:r>
            <w:r w:rsidR="00FE20A8" w:rsidRPr="00FE20A8">
              <w:rPr>
                <w:sz w:val="18"/>
                <w:szCs w:val="18"/>
                <w:lang w:val="ru-RU"/>
              </w:rPr>
              <w:t>осударственн</w:t>
            </w:r>
            <w:r w:rsidRPr="00446304">
              <w:rPr>
                <w:rFonts w:eastAsia="Times New Roman"/>
                <w:b/>
                <w:sz w:val="18"/>
                <w:szCs w:val="18"/>
                <w:lang w:val="ru-RU" w:eastAsia="ro-RO"/>
              </w:rPr>
              <w:t xml:space="preserve">ому </w:t>
            </w:r>
            <w:r w:rsidRPr="00446304">
              <w:rPr>
                <w:rFonts w:eastAsia="Times New Roman"/>
                <w:b/>
                <w:bCs/>
                <w:sz w:val="18"/>
                <w:szCs w:val="18"/>
                <w:lang w:val="ru-RU" w:eastAsia="ru-RU"/>
              </w:rPr>
              <w:t>эколо-гическ</w:t>
            </w:r>
            <w:r w:rsidRPr="00446304">
              <w:rPr>
                <w:rFonts w:eastAsia="Times New Roman"/>
                <w:b/>
                <w:sz w:val="18"/>
                <w:szCs w:val="18"/>
                <w:lang w:val="ru-RU" w:eastAsia="ro-RO"/>
              </w:rPr>
              <w:t xml:space="preserve">ому контролю </w:t>
            </w:r>
          </w:p>
          <w:p w:rsidR="007633E4" w:rsidRPr="00446304" w:rsidRDefault="007633E4" w:rsidP="00075E27">
            <w:pPr>
              <w:spacing w:after="0" w:line="240" w:lineRule="auto"/>
              <w:rPr>
                <w:b/>
                <w:sz w:val="18"/>
                <w:szCs w:val="18"/>
                <w:lang w:val="en-US"/>
              </w:rPr>
            </w:pPr>
            <w:r w:rsidRPr="00446304">
              <w:rPr>
                <w:rFonts w:eastAsia="Times New Roman"/>
                <w:b/>
                <w:sz w:val="18"/>
                <w:szCs w:val="18"/>
                <w:lang w:val="ru-RU" w:eastAsia="ro-RO"/>
              </w:rPr>
              <w:t xml:space="preserve"> </w:t>
            </w:r>
            <w:r w:rsidRPr="00446304">
              <w:rPr>
                <w:rFonts w:eastAsia="Times New Roman"/>
                <w:b/>
                <w:sz w:val="18"/>
                <w:szCs w:val="18"/>
                <w:lang w:val="en-US" w:eastAsia="ro-RO"/>
              </w:rPr>
              <w:t>(</w:t>
            </w:r>
            <w:r w:rsidRPr="00446304">
              <w:rPr>
                <w:rFonts w:eastAsia="Times New Roman"/>
                <w:b/>
                <w:sz w:val="18"/>
                <w:szCs w:val="18"/>
                <w:lang w:val="ru-RU" w:eastAsia="ro-RO"/>
              </w:rPr>
              <w:t>к</w:t>
            </w:r>
            <w:r w:rsidRPr="00446304">
              <w:rPr>
                <w:rFonts w:eastAsia="Times New Roman"/>
                <w:b/>
                <w:sz w:val="18"/>
                <w:szCs w:val="18"/>
                <w:lang w:val="en-US" w:eastAsia="ro-RO"/>
              </w:rPr>
              <w:t>-</w:t>
            </w:r>
            <w:r w:rsidRPr="00446304">
              <w:rPr>
                <w:rFonts w:eastAsia="Times New Roman"/>
                <w:b/>
                <w:sz w:val="18"/>
                <w:szCs w:val="18"/>
                <w:lang w:val="ru-RU" w:eastAsia="ro-RO"/>
              </w:rPr>
              <w:t>во</w:t>
            </w:r>
            <w:r w:rsidRPr="00446304">
              <w:rPr>
                <w:rFonts w:eastAsia="Times New Roman"/>
                <w:b/>
                <w:sz w:val="18"/>
                <w:szCs w:val="18"/>
                <w:lang w:val="en-US" w:eastAsia="ro-RO"/>
              </w:rPr>
              <w:t>)</w:t>
            </w:r>
          </w:p>
        </w:tc>
        <w:tc>
          <w:tcPr>
            <w:tcW w:w="861" w:type="dxa"/>
            <w:tcBorders>
              <w:top w:val="single" w:sz="4" w:space="0" w:color="auto"/>
              <w:left w:val="single" w:sz="4" w:space="0" w:color="auto"/>
              <w:bottom w:val="single" w:sz="4" w:space="0" w:color="auto"/>
              <w:right w:val="single" w:sz="4" w:space="0" w:color="auto"/>
            </w:tcBorders>
            <w:shd w:val="clear" w:color="auto" w:fill="auto"/>
            <w:hideMark/>
          </w:tcPr>
          <w:p w:rsidR="007633E4" w:rsidRPr="00446304" w:rsidRDefault="007633E4" w:rsidP="00075E27">
            <w:pPr>
              <w:spacing w:after="0" w:line="240" w:lineRule="auto"/>
              <w:rPr>
                <w:rFonts w:eastAsia="Times New Roman"/>
                <w:b/>
                <w:sz w:val="18"/>
                <w:szCs w:val="18"/>
                <w:lang w:val="ru-RU" w:eastAsia="ro-RO"/>
              </w:rPr>
            </w:pPr>
            <w:r w:rsidRPr="00446304">
              <w:rPr>
                <w:rFonts w:eastAsia="Times New Roman"/>
                <w:b/>
                <w:sz w:val="18"/>
                <w:szCs w:val="18"/>
                <w:lang w:val="ru-RU" w:eastAsia="ro-RO"/>
              </w:rPr>
              <w:t>Состав-ленные акты контро-ля</w:t>
            </w:r>
          </w:p>
          <w:p w:rsidR="007633E4" w:rsidRPr="00446304" w:rsidRDefault="007633E4" w:rsidP="00075E27">
            <w:pPr>
              <w:spacing w:after="0" w:line="240" w:lineRule="auto"/>
              <w:rPr>
                <w:b/>
                <w:sz w:val="18"/>
                <w:szCs w:val="18"/>
                <w:lang w:val="ru-RU"/>
              </w:rPr>
            </w:pPr>
            <w:r w:rsidRPr="00446304">
              <w:rPr>
                <w:rFonts w:eastAsia="Times New Roman"/>
                <w:b/>
                <w:sz w:val="18"/>
                <w:szCs w:val="18"/>
                <w:lang w:val="ru-RU" w:eastAsia="ro-RO"/>
              </w:rPr>
              <w:t>(к-во)</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7633E4" w:rsidRPr="00446304" w:rsidRDefault="007633E4" w:rsidP="00075E27">
            <w:pPr>
              <w:spacing w:after="0" w:line="240" w:lineRule="auto"/>
              <w:ind w:right="-90"/>
              <w:rPr>
                <w:rFonts w:eastAsia="Times New Roman"/>
                <w:b/>
                <w:sz w:val="18"/>
                <w:szCs w:val="18"/>
                <w:lang w:val="ru-RU" w:eastAsia="ro-RO"/>
              </w:rPr>
            </w:pPr>
            <w:r w:rsidRPr="00446304">
              <w:rPr>
                <w:rFonts w:eastAsia="Times New Roman"/>
                <w:b/>
                <w:sz w:val="18"/>
                <w:szCs w:val="18"/>
                <w:lang w:val="ru-RU" w:eastAsia="ro-RO"/>
              </w:rPr>
              <w:t>Предписа-ния, внесенные в результате контролей</w:t>
            </w:r>
          </w:p>
          <w:p w:rsidR="007633E4" w:rsidRPr="00446304" w:rsidRDefault="007633E4" w:rsidP="00075E27">
            <w:pPr>
              <w:spacing w:after="0" w:line="240" w:lineRule="auto"/>
              <w:ind w:right="-90"/>
              <w:rPr>
                <w:b/>
                <w:sz w:val="18"/>
                <w:szCs w:val="18"/>
                <w:lang w:val="ru-RU"/>
              </w:rPr>
            </w:pPr>
            <w:r w:rsidRPr="00446304">
              <w:rPr>
                <w:rFonts w:eastAsia="Times New Roman"/>
                <w:b/>
                <w:sz w:val="18"/>
                <w:szCs w:val="18"/>
                <w:lang w:val="ru-RU" w:eastAsia="ro-RO"/>
              </w:rPr>
              <w:t xml:space="preserve"> (в актах контроля) (к-во) /реализова-но </w:t>
            </w:r>
          </w:p>
        </w:tc>
        <w:tc>
          <w:tcPr>
            <w:tcW w:w="1131" w:type="dxa"/>
            <w:tcBorders>
              <w:top w:val="single" w:sz="4" w:space="0" w:color="auto"/>
              <w:left w:val="single" w:sz="4" w:space="0" w:color="auto"/>
              <w:bottom w:val="single" w:sz="4" w:space="0" w:color="auto"/>
              <w:right w:val="single" w:sz="4" w:space="0" w:color="auto"/>
            </w:tcBorders>
            <w:shd w:val="clear" w:color="auto" w:fill="auto"/>
            <w:hideMark/>
          </w:tcPr>
          <w:p w:rsidR="007633E4" w:rsidRPr="00446304" w:rsidRDefault="007633E4" w:rsidP="00075E27">
            <w:pPr>
              <w:spacing w:after="0" w:line="240" w:lineRule="auto"/>
              <w:ind w:right="-96"/>
              <w:rPr>
                <w:rFonts w:eastAsia="Times New Roman"/>
                <w:b/>
                <w:sz w:val="18"/>
                <w:szCs w:val="18"/>
                <w:lang w:val="ru-RU" w:eastAsia="ro-RO"/>
              </w:rPr>
            </w:pPr>
            <w:r w:rsidRPr="00446304">
              <w:rPr>
                <w:rFonts w:eastAsia="Times New Roman"/>
                <w:b/>
                <w:sz w:val="18"/>
                <w:szCs w:val="18"/>
                <w:lang w:val="ru-RU" w:eastAsia="ro-RO"/>
              </w:rPr>
              <w:t xml:space="preserve">Составлен-ные протоколы по наруше-ниям </w:t>
            </w:r>
          </w:p>
          <w:p w:rsidR="007633E4" w:rsidRPr="00446304" w:rsidRDefault="007633E4" w:rsidP="00075E27">
            <w:pPr>
              <w:spacing w:after="0" w:line="240" w:lineRule="auto"/>
              <w:rPr>
                <w:b/>
                <w:sz w:val="18"/>
                <w:szCs w:val="18"/>
                <w:lang w:val="en-US"/>
              </w:rPr>
            </w:pPr>
            <w:r w:rsidRPr="00446304">
              <w:rPr>
                <w:rFonts w:eastAsia="Times New Roman"/>
                <w:b/>
                <w:sz w:val="18"/>
                <w:szCs w:val="18"/>
                <w:lang w:val="ru-RU" w:eastAsia="ro-RO"/>
              </w:rPr>
              <w:t xml:space="preserve"> </w:t>
            </w:r>
            <w:r w:rsidRPr="00446304">
              <w:rPr>
                <w:rFonts w:eastAsia="Times New Roman"/>
                <w:b/>
                <w:sz w:val="18"/>
                <w:szCs w:val="18"/>
                <w:lang w:val="en-US" w:eastAsia="ro-RO"/>
              </w:rPr>
              <w:t>(</w:t>
            </w:r>
            <w:r w:rsidRPr="00446304">
              <w:rPr>
                <w:rFonts w:eastAsia="Times New Roman"/>
                <w:b/>
                <w:sz w:val="18"/>
                <w:szCs w:val="18"/>
                <w:lang w:val="ru-RU" w:eastAsia="ro-RO"/>
              </w:rPr>
              <w:t>к</w:t>
            </w:r>
            <w:r w:rsidRPr="00446304">
              <w:rPr>
                <w:rFonts w:eastAsia="Times New Roman"/>
                <w:b/>
                <w:sz w:val="18"/>
                <w:szCs w:val="18"/>
                <w:lang w:val="en-US" w:eastAsia="ro-RO"/>
              </w:rPr>
              <w:t>-</w:t>
            </w:r>
            <w:r w:rsidRPr="00446304">
              <w:rPr>
                <w:rFonts w:eastAsia="Times New Roman"/>
                <w:b/>
                <w:sz w:val="18"/>
                <w:szCs w:val="18"/>
                <w:lang w:val="ru-RU" w:eastAsia="ro-RO"/>
              </w:rPr>
              <w:t>во</w:t>
            </w:r>
            <w:r w:rsidRPr="00446304">
              <w:rPr>
                <w:rFonts w:eastAsia="Times New Roman"/>
                <w:b/>
                <w:sz w:val="18"/>
                <w:szCs w:val="18"/>
                <w:lang w:val="en-US" w:eastAsia="ro-RO"/>
              </w:rPr>
              <w:t>)</w:t>
            </w:r>
          </w:p>
        </w:tc>
        <w:tc>
          <w:tcPr>
            <w:tcW w:w="1062" w:type="dxa"/>
            <w:tcBorders>
              <w:top w:val="single" w:sz="4" w:space="0" w:color="auto"/>
              <w:left w:val="single" w:sz="4" w:space="0" w:color="auto"/>
              <w:bottom w:val="single" w:sz="4" w:space="0" w:color="auto"/>
              <w:right w:val="single" w:sz="4" w:space="0" w:color="auto"/>
            </w:tcBorders>
            <w:shd w:val="clear" w:color="auto" w:fill="auto"/>
            <w:hideMark/>
          </w:tcPr>
          <w:p w:rsidR="007633E4" w:rsidRPr="00446304" w:rsidRDefault="007633E4" w:rsidP="00075E27">
            <w:pPr>
              <w:spacing w:after="0" w:line="240" w:lineRule="auto"/>
              <w:ind w:right="-25"/>
              <w:rPr>
                <w:b/>
                <w:sz w:val="18"/>
                <w:szCs w:val="18"/>
                <w:lang w:val="ru-RU"/>
              </w:rPr>
            </w:pPr>
            <w:r w:rsidRPr="00446304">
              <w:rPr>
                <w:rFonts w:eastAsia="Times New Roman"/>
                <w:b/>
                <w:sz w:val="18"/>
                <w:szCs w:val="18"/>
                <w:lang w:val="ru-RU" w:eastAsia="ro-RO"/>
              </w:rPr>
              <w:t>Штрафы, наложен-ные на основании собствен-ных протоко-лов и поступив-ших для рассмот-рения от других органов (тыс. леев)</w:t>
            </w:r>
          </w:p>
        </w:tc>
        <w:tc>
          <w:tcPr>
            <w:tcW w:w="882" w:type="dxa"/>
            <w:tcBorders>
              <w:top w:val="single" w:sz="4" w:space="0" w:color="auto"/>
              <w:left w:val="single" w:sz="4" w:space="0" w:color="auto"/>
              <w:bottom w:val="single" w:sz="4" w:space="0" w:color="auto"/>
              <w:right w:val="single" w:sz="4" w:space="0" w:color="auto"/>
            </w:tcBorders>
            <w:shd w:val="clear" w:color="auto" w:fill="auto"/>
            <w:hideMark/>
          </w:tcPr>
          <w:p w:rsidR="007633E4" w:rsidRPr="00446304" w:rsidRDefault="007633E4" w:rsidP="00075E27">
            <w:pPr>
              <w:spacing w:after="0" w:line="240" w:lineRule="auto"/>
              <w:ind w:right="-135"/>
              <w:rPr>
                <w:rFonts w:eastAsia="Times New Roman"/>
                <w:b/>
                <w:sz w:val="18"/>
                <w:szCs w:val="18"/>
                <w:lang w:val="ru-RU" w:eastAsia="ro-RO"/>
              </w:rPr>
            </w:pPr>
            <w:r w:rsidRPr="00446304">
              <w:rPr>
                <w:rFonts w:eastAsia="Times New Roman"/>
                <w:b/>
                <w:sz w:val="18"/>
                <w:szCs w:val="18"/>
                <w:lang w:val="ru-RU" w:eastAsia="ro-RO"/>
              </w:rPr>
              <w:t>Всего взыскано штрафов</w:t>
            </w:r>
          </w:p>
          <w:p w:rsidR="007633E4" w:rsidRPr="00446304" w:rsidRDefault="007633E4" w:rsidP="00075E27">
            <w:pPr>
              <w:spacing w:after="0" w:line="240" w:lineRule="auto"/>
              <w:rPr>
                <w:rFonts w:eastAsia="Times New Roman"/>
                <w:b/>
                <w:sz w:val="18"/>
                <w:szCs w:val="18"/>
                <w:lang w:val="ru-RU" w:eastAsia="ro-RO"/>
              </w:rPr>
            </w:pPr>
            <w:r w:rsidRPr="00446304">
              <w:rPr>
                <w:rFonts w:eastAsia="Times New Roman"/>
                <w:b/>
                <w:sz w:val="18"/>
                <w:szCs w:val="18"/>
                <w:lang w:val="ru-RU" w:eastAsia="ro-RO"/>
              </w:rPr>
              <w:t xml:space="preserve">(тыс. леев), </w:t>
            </w:r>
          </w:p>
          <w:p w:rsidR="007633E4" w:rsidRPr="00446304" w:rsidRDefault="007633E4" w:rsidP="00075E27">
            <w:pPr>
              <w:spacing w:after="0" w:line="240" w:lineRule="auto"/>
              <w:rPr>
                <w:rFonts w:eastAsia="Times New Roman"/>
                <w:b/>
                <w:sz w:val="18"/>
                <w:szCs w:val="18"/>
                <w:lang w:val="ru-RU" w:eastAsia="ro-RO"/>
              </w:rPr>
            </w:pPr>
            <w:r w:rsidRPr="00446304">
              <w:rPr>
                <w:rFonts w:eastAsia="Times New Roman"/>
                <w:b/>
                <w:sz w:val="18"/>
                <w:szCs w:val="18"/>
                <w:lang w:val="ru-RU" w:eastAsia="ro-RO"/>
              </w:rPr>
              <w:t xml:space="preserve">в том числе в течение 72 часов </w:t>
            </w:r>
          </w:p>
          <w:p w:rsidR="007633E4" w:rsidRPr="00446304" w:rsidRDefault="007633E4" w:rsidP="00075E27">
            <w:pPr>
              <w:spacing w:after="0" w:line="240" w:lineRule="auto"/>
              <w:rPr>
                <w:rFonts w:eastAsia="Times New Roman"/>
                <w:b/>
                <w:sz w:val="18"/>
                <w:szCs w:val="18"/>
                <w:lang w:val="ru-RU" w:eastAsia="ro-RO"/>
              </w:rPr>
            </w:pPr>
            <w:r w:rsidRPr="00446304">
              <w:rPr>
                <w:rFonts w:eastAsia="Times New Roman"/>
                <w:b/>
                <w:sz w:val="18"/>
                <w:szCs w:val="18"/>
                <w:lang w:val="ru-RU" w:eastAsia="ro-RO"/>
              </w:rPr>
              <w:t>(тыс. леев)</w:t>
            </w:r>
          </w:p>
        </w:tc>
        <w:tc>
          <w:tcPr>
            <w:tcW w:w="882" w:type="dxa"/>
            <w:tcBorders>
              <w:top w:val="single" w:sz="4" w:space="0" w:color="auto"/>
              <w:left w:val="single" w:sz="4" w:space="0" w:color="auto"/>
              <w:bottom w:val="single" w:sz="4" w:space="0" w:color="auto"/>
              <w:right w:val="single" w:sz="4" w:space="0" w:color="auto"/>
            </w:tcBorders>
            <w:shd w:val="clear" w:color="auto" w:fill="auto"/>
            <w:hideMark/>
          </w:tcPr>
          <w:p w:rsidR="007633E4" w:rsidRPr="00446304" w:rsidRDefault="007633E4" w:rsidP="00075E27">
            <w:pPr>
              <w:spacing w:after="0" w:line="240" w:lineRule="auto"/>
              <w:rPr>
                <w:rFonts w:eastAsia="Times New Roman"/>
                <w:b/>
                <w:sz w:val="18"/>
                <w:szCs w:val="18"/>
                <w:lang w:eastAsia="ro-RO"/>
              </w:rPr>
            </w:pPr>
            <w:r w:rsidRPr="00446304">
              <w:rPr>
                <w:rFonts w:eastAsia="Times New Roman"/>
                <w:b/>
                <w:sz w:val="18"/>
                <w:szCs w:val="18"/>
                <w:lang w:eastAsia="ro-RO"/>
              </w:rPr>
              <w:t xml:space="preserve">Оштра-фовано лиц </w:t>
            </w:r>
          </w:p>
          <w:p w:rsidR="007633E4" w:rsidRPr="00446304" w:rsidRDefault="007633E4" w:rsidP="00075E27">
            <w:pPr>
              <w:spacing w:after="0" w:line="240" w:lineRule="auto"/>
              <w:rPr>
                <w:rFonts w:eastAsia="Times New Roman"/>
                <w:b/>
                <w:sz w:val="18"/>
                <w:szCs w:val="18"/>
                <w:lang w:eastAsia="ro-RO"/>
              </w:rPr>
            </w:pPr>
            <w:r w:rsidRPr="00446304">
              <w:rPr>
                <w:rFonts w:eastAsia="Times New Roman"/>
                <w:b/>
                <w:sz w:val="18"/>
                <w:szCs w:val="18"/>
                <w:lang w:eastAsia="ro-RO"/>
              </w:rPr>
              <w:t>(</w:t>
            </w:r>
            <w:r w:rsidRPr="00446304">
              <w:rPr>
                <w:rFonts w:eastAsia="Times New Roman"/>
                <w:b/>
                <w:sz w:val="18"/>
                <w:szCs w:val="18"/>
                <w:lang w:val="ru-RU" w:eastAsia="ro-RO"/>
              </w:rPr>
              <w:t>к-во</w:t>
            </w:r>
            <w:r w:rsidRPr="00446304">
              <w:rPr>
                <w:rFonts w:eastAsia="Times New Roman"/>
                <w:b/>
                <w:sz w:val="18"/>
                <w:szCs w:val="18"/>
                <w:lang w:eastAsia="ro-RO"/>
              </w:rPr>
              <w:t>)</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rsidR="007633E4" w:rsidRPr="00446304" w:rsidRDefault="007633E4" w:rsidP="00075E27">
            <w:pPr>
              <w:spacing w:after="0" w:line="240" w:lineRule="auto"/>
              <w:rPr>
                <w:rFonts w:eastAsia="Times New Roman"/>
                <w:b/>
                <w:sz w:val="18"/>
                <w:szCs w:val="18"/>
                <w:lang w:eastAsia="ro-RO"/>
              </w:rPr>
            </w:pPr>
            <w:r w:rsidRPr="00446304">
              <w:rPr>
                <w:rFonts w:eastAsia="Times New Roman"/>
                <w:b/>
                <w:sz w:val="18"/>
                <w:szCs w:val="18"/>
                <w:lang w:eastAsia="ro-RO"/>
              </w:rPr>
              <w:t>Средний размер на лицо</w:t>
            </w:r>
          </w:p>
          <w:p w:rsidR="007633E4" w:rsidRPr="00446304" w:rsidRDefault="007633E4" w:rsidP="00075E27">
            <w:pPr>
              <w:spacing w:after="0" w:line="240" w:lineRule="auto"/>
              <w:rPr>
                <w:rFonts w:eastAsia="Times New Roman"/>
                <w:b/>
                <w:sz w:val="18"/>
                <w:szCs w:val="18"/>
                <w:lang w:eastAsia="ro-RO"/>
              </w:rPr>
            </w:pPr>
            <w:r w:rsidRPr="00446304">
              <w:rPr>
                <w:rFonts w:eastAsia="Times New Roman"/>
                <w:b/>
                <w:sz w:val="18"/>
                <w:szCs w:val="18"/>
                <w:lang w:eastAsia="ro-RO"/>
              </w:rPr>
              <w:t xml:space="preserve"> (леев)</w:t>
            </w:r>
          </w:p>
        </w:tc>
        <w:tc>
          <w:tcPr>
            <w:tcW w:w="1092" w:type="dxa"/>
            <w:tcBorders>
              <w:top w:val="single" w:sz="4" w:space="0" w:color="auto"/>
              <w:left w:val="single" w:sz="4" w:space="0" w:color="auto"/>
              <w:bottom w:val="single" w:sz="4" w:space="0" w:color="auto"/>
              <w:right w:val="single" w:sz="4" w:space="0" w:color="auto"/>
            </w:tcBorders>
            <w:shd w:val="clear" w:color="auto" w:fill="auto"/>
            <w:hideMark/>
          </w:tcPr>
          <w:p w:rsidR="007633E4" w:rsidRPr="00446304" w:rsidRDefault="007633E4" w:rsidP="00075E27">
            <w:pPr>
              <w:spacing w:after="0" w:line="240" w:lineRule="auto"/>
              <w:ind w:right="-113"/>
              <w:rPr>
                <w:rFonts w:eastAsia="Times New Roman"/>
                <w:b/>
                <w:sz w:val="18"/>
                <w:szCs w:val="18"/>
                <w:lang w:eastAsia="ro-RO"/>
              </w:rPr>
            </w:pPr>
            <w:r w:rsidRPr="00446304">
              <w:rPr>
                <w:rFonts w:eastAsia="Times New Roman"/>
                <w:b/>
                <w:sz w:val="18"/>
                <w:szCs w:val="18"/>
                <w:lang w:eastAsia="ro-RO"/>
              </w:rPr>
              <w:t xml:space="preserve">Ущерб, нанесен-ный </w:t>
            </w:r>
            <w:r w:rsidRPr="00446304">
              <w:rPr>
                <w:rFonts w:eastAsia="Times New Roman"/>
                <w:b/>
                <w:sz w:val="18"/>
                <w:szCs w:val="18"/>
                <w:lang w:val="ru-RU" w:eastAsia="ro-RO"/>
              </w:rPr>
              <w:t>окружаю-щей среде, направлен-ный для оплаты</w:t>
            </w:r>
          </w:p>
          <w:p w:rsidR="007633E4" w:rsidRPr="00446304" w:rsidRDefault="007633E4" w:rsidP="00075E27">
            <w:pPr>
              <w:spacing w:after="0" w:line="240" w:lineRule="auto"/>
              <w:rPr>
                <w:b/>
                <w:sz w:val="18"/>
                <w:szCs w:val="18"/>
                <w:lang w:val="en-US"/>
              </w:rPr>
            </w:pPr>
            <w:r w:rsidRPr="00446304">
              <w:rPr>
                <w:rFonts w:eastAsia="Times New Roman"/>
                <w:b/>
                <w:sz w:val="18"/>
                <w:szCs w:val="18"/>
                <w:lang w:val="ru-RU" w:eastAsia="ro-RO"/>
              </w:rPr>
              <w:t xml:space="preserve"> </w:t>
            </w:r>
            <w:r w:rsidRPr="00446304">
              <w:rPr>
                <w:rFonts w:eastAsia="Times New Roman"/>
                <w:b/>
                <w:sz w:val="18"/>
                <w:szCs w:val="18"/>
                <w:lang w:val="en-US" w:eastAsia="ro-RO"/>
              </w:rPr>
              <w:t>(</w:t>
            </w:r>
            <w:r w:rsidRPr="00446304">
              <w:rPr>
                <w:rFonts w:eastAsia="Times New Roman"/>
                <w:b/>
                <w:sz w:val="18"/>
                <w:szCs w:val="18"/>
                <w:lang w:val="ru-RU" w:eastAsia="ro-RO"/>
              </w:rPr>
              <w:t>тыс</w:t>
            </w:r>
            <w:r w:rsidRPr="00446304">
              <w:rPr>
                <w:rFonts w:eastAsia="Times New Roman"/>
                <w:b/>
                <w:sz w:val="18"/>
                <w:szCs w:val="18"/>
                <w:lang w:val="en-US" w:eastAsia="ro-RO"/>
              </w:rPr>
              <w:t xml:space="preserve">. </w:t>
            </w:r>
            <w:r w:rsidRPr="00446304">
              <w:rPr>
                <w:rFonts w:eastAsia="Times New Roman"/>
                <w:b/>
                <w:sz w:val="18"/>
                <w:szCs w:val="18"/>
                <w:lang w:val="ru-RU" w:eastAsia="ro-RO"/>
              </w:rPr>
              <w:t>леев</w:t>
            </w:r>
            <w:r w:rsidRPr="00446304">
              <w:rPr>
                <w:rFonts w:eastAsia="Times New Roman"/>
                <w:b/>
                <w:sz w:val="18"/>
                <w:szCs w:val="18"/>
                <w:lang w:val="en-US" w:eastAsia="ro-RO"/>
              </w:rPr>
              <w:t>)</w:t>
            </w:r>
          </w:p>
        </w:tc>
      </w:tr>
      <w:tr w:rsidR="007633E4" w:rsidRPr="00446304" w:rsidTr="00075E27">
        <w:trPr>
          <w:jc w:val="center"/>
        </w:trPr>
        <w:tc>
          <w:tcPr>
            <w:tcW w:w="790" w:type="dxa"/>
            <w:tcBorders>
              <w:top w:val="single" w:sz="4" w:space="0" w:color="auto"/>
              <w:left w:val="single" w:sz="4" w:space="0" w:color="auto"/>
              <w:bottom w:val="single" w:sz="4" w:space="0" w:color="auto"/>
              <w:right w:val="single" w:sz="4" w:space="0" w:color="auto"/>
            </w:tcBorders>
            <w:shd w:val="clear" w:color="auto" w:fill="auto"/>
            <w:hideMark/>
          </w:tcPr>
          <w:p w:rsidR="007633E4" w:rsidRPr="00446304" w:rsidRDefault="007633E4" w:rsidP="00075E27">
            <w:pPr>
              <w:spacing w:after="0" w:line="240" w:lineRule="auto"/>
              <w:rPr>
                <w:b/>
                <w:sz w:val="18"/>
                <w:szCs w:val="18"/>
              </w:rPr>
            </w:pPr>
            <w:r w:rsidRPr="00446304">
              <w:rPr>
                <w:b/>
                <w:sz w:val="18"/>
                <w:szCs w:val="18"/>
              </w:rPr>
              <w:t>2013</w:t>
            </w:r>
          </w:p>
        </w:tc>
        <w:tc>
          <w:tcPr>
            <w:tcW w:w="1190" w:type="dxa"/>
            <w:tcBorders>
              <w:top w:val="single" w:sz="4" w:space="0" w:color="auto"/>
              <w:left w:val="single" w:sz="4" w:space="0" w:color="auto"/>
              <w:bottom w:val="single" w:sz="4" w:space="0" w:color="auto"/>
              <w:right w:val="single" w:sz="4" w:space="0" w:color="auto"/>
            </w:tcBorders>
            <w:shd w:val="clear" w:color="auto" w:fill="auto"/>
            <w:hideMark/>
          </w:tcPr>
          <w:p w:rsidR="007633E4" w:rsidRPr="00446304" w:rsidRDefault="007633E4" w:rsidP="00075E27">
            <w:pPr>
              <w:spacing w:after="0" w:line="240" w:lineRule="auto"/>
              <w:rPr>
                <w:b/>
                <w:sz w:val="18"/>
                <w:szCs w:val="18"/>
              </w:rPr>
            </w:pPr>
            <w:r w:rsidRPr="00446304">
              <w:rPr>
                <w:b/>
                <w:sz w:val="18"/>
                <w:szCs w:val="18"/>
              </w:rPr>
              <w:t>1619</w:t>
            </w:r>
          </w:p>
        </w:tc>
        <w:tc>
          <w:tcPr>
            <w:tcW w:w="861" w:type="dxa"/>
            <w:tcBorders>
              <w:top w:val="single" w:sz="4" w:space="0" w:color="auto"/>
              <w:left w:val="single" w:sz="4" w:space="0" w:color="auto"/>
              <w:bottom w:val="single" w:sz="4" w:space="0" w:color="auto"/>
              <w:right w:val="single" w:sz="4" w:space="0" w:color="auto"/>
            </w:tcBorders>
            <w:shd w:val="clear" w:color="auto" w:fill="auto"/>
            <w:hideMark/>
          </w:tcPr>
          <w:p w:rsidR="007633E4" w:rsidRPr="00446304" w:rsidRDefault="007633E4" w:rsidP="00075E27">
            <w:pPr>
              <w:spacing w:after="0" w:line="240" w:lineRule="auto"/>
              <w:rPr>
                <w:b/>
                <w:sz w:val="18"/>
                <w:szCs w:val="18"/>
              </w:rPr>
            </w:pPr>
            <w:r w:rsidRPr="00446304">
              <w:rPr>
                <w:b/>
                <w:sz w:val="18"/>
                <w:szCs w:val="18"/>
              </w:rPr>
              <w:t>2145</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7633E4" w:rsidRPr="00446304" w:rsidRDefault="007633E4" w:rsidP="00075E27">
            <w:pPr>
              <w:spacing w:after="0" w:line="240" w:lineRule="auto"/>
              <w:rPr>
                <w:b/>
                <w:sz w:val="18"/>
                <w:szCs w:val="18"/>
              </w:rPr>
            </w:pPr>
            <w:r w:rsidRPr="00446304">
              <w:rPr>
                <w:b/>
                <w:sz w:val="18"/>
                <w:szCs w:val="18"/>
              </w:rPr>
              <w:t>3676/3132</w:t>
            </w:r>
          </w:p>
        </w:tc>
        <w:tc>
          <w:tcPr>
            <w:tcW w:w="1131" w:type="dxa"/>
            <w:tcBorders>
              <w:top w:val="single" w:sz="4" w:space="0" w:color="auto"/>
              <w:left w:val="single" w:sz="4" w:space="0" w:color="auto"/>
              <w:bottom w:val="single" w:sz="4" w:space="0" w:color="auto"/>
              <w:right w:val="single" w:sz="4" w:space="0" w:color="auto"/>
            </w:tcBorders>
            <w:shd w:val="clear" w:color="auto" w:fill="auto"/>
            <w:hideMark/>
          </w:tcPr>
          <w:p w:rsidR="007633E4" w:rsidRPr="00446304" w:rsidRDefault="007633E4" w:rsidP="00075E27">
            <w:pPr>
              <w:spacing w:after="0" w:line="240" w:lineRule="auto"/>
              <w:rPr>
                <w:b/>
                <w:sz w:val="18"/>
                <w:szCs w:val="18"/>
              </w:rPr>
            </w:pPr>
            <w:r w:rsidRPr="00446304">
              <w:rPr>
                <w:b/>
                <w:sz w:val="18"/>
                <w:szCs w:val="18"/>
              </w:rPr>
              <w:t>567</w:t>
            </w:r>
          </w:p>
        </w:tc>
        <w:tc>
          <w:tcPr>
            <w:tcW w:w="1062" w:type="dxa"/>
            <w:tcBorders>
              <w:top w:val="single" w:sz="4" w:space="0" w:color="auto"/>
              <w:left w:val="single" w:sz="4" w:space="0" w:color="auto"/>
              <w:bottom w:val="single" w:sz="4" w:space="0" w:color="auto"/>
              <w:right w:val="single" w:sz="4" w:space="0" w:color="auto"/>
            </w:tcBorders>
            <w:shd w:val="clear" w:color="auto" w:fill="auto"/>
            <w:hideMark/>
          </w:tcPr>
          <w:p w:rsidR="007633E4" w:rsidRPr="00446304" w:rsidRDefault="007633E4" w:rsidP="00075E27">
            <w:pPr>
              <w:spacing w:after="0" w:line="240" w:lineRule="auto"/>
              <w:rPr>
                <w:b/>
                <w:sz w:val="18"/>
                <w:szCs w:val="18"/>
              </w:rPr>
            </w:pPr>
            <w:r w:rsidRPr="00446304">
              <w:rPr>
                <w:b/>
                <w:sz w:val="18"/>
                <w:szCs w:val="18"/>
              </w:rPr>
              <w:t>623,0</w:t>
            </w:r>
          </w:p>
        </w:tc>
        <w:tc>
          <w:tcPr>
            <w:tcW w:w="882" w:type="dxa"/>
            <w:tcBorders>
              <w:top w:val="single" w:sz="4" w:space="0" w:color="auto"/>
              <w:left w:val="single" w:sz="4" w:space="0" w:color="auto"/>
              <w:bottom w:val="single" w:sz="4" w:space="0" w:color="auto"/>
              <w:right w:val="single" w:sz="4" w:space="0" w:color="auto"/>
            </w:tcBorders>
            <w:shd w:val="clear" w:color="auto" w:fill="auto"/>
            <w:hideMark/>
          </w:tcPr>
          <w:p w:rsidR="007633E4" w:rsidRPr="00446304" w:rsidRDefault="007633E4" w:rsidP="00075E27">
            <w:pPr>
              <w:spacing w:after="0" w:line="240" w:lineRule="auto"/>
              <w:rPr>
                <w:b/>
                <w:sz w:val="18"/>
                <w:szCs w:val="18"/>
              </w:rPr>
            </w:pPr>
            <w:r w:rsidRPr="00446304">
              <w:rPr>
                <w:b/>
                <w:sz w:val="18"/>
                <w:szCs w:val="18"/>
              </w:rPr>
              <w:t>309,4</w:t>
            </w:r>
          </w:p>
        </w:tc>
        <w:tc>
          <w:tcPr>
            <w:tcW w:w="882" w:type="dxa"/>
            <w:tcBorders>
              <w:top w:val="single" w:sz="4" w:space="0" w:color="auto"/>
              <w:left w:val="single" w:sz="4" w:space="0" w:color="auto"/>
              <w:bottom w:val="single" w:sz="4" w:space="0" w:color="auto"/>
              <w:right w:val="single" w:sz="4" w:space="0" w:color="auto"/>
            </w:tcBorders>
            <w:shd w:val="clear" w:color="auto" w:fill="auto"/>
            <w:hideMark/>
          </w:tcPr>
          <w:p w:rsidR="007633E4" w:rsidRPr="00446304" w:rsidRDefault="007633E4" w:rsidP="00075E27">
            <w:pPr>
              <w:spacing w:after="0" w:line="240" w:lineRule="auto"/>
              <w:rPr>
                <w:b/>
                <w:sz w:val="18"/>
                <w:szCs w:val="18"/>
              </w:rPr>
            </w:pPr>
            <w:r w:rsidRPr="00446304">
              <w:rPr>
                <w:b/>
                <w:sz w:val="18"/>
                <w:szCs w:val="18"/>
              </w:rPr>
              <w:t>559</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rsidR="007633E4" w:rsidRPr="00446304" w:rsidRDefault="007633E4" w:rsidP="00075E27">
            <w:pPr>
              <w:spacing w:after="0" w:line="240" w:lineRule="auto"/>
              <w:rPr>
                <w:b/>
                <w:sz w:val="18"/>
                <w:szCs w:val="18"/>
              </w:rPr>
            </w:pPr>
            <w:r w:rsidRPr="00446304">
              <w:rPr>
                <w:b/>
                <w:sz w:val="18"/>
                <w:szCs w:val="18"/>
              </w:rPr>
              <w:t>418</w:t>
            </w:r>
          </w:p>
        </w:tc>
        <w:tc>
          <w:tcPr>
            <w:tcW w:w="1092" w:type="dxa"/>
            <w:tcBorders>
              <w:top w:val="single" w:sz="4" w:space="0" w:color="auto"/>
              <w:left w:val="single" w:sz="4" w:space="0" w:color="auto"/>
              <w:bottom w:val="single" w:sz="4" w:space="0" w:color="auto"/>
              <w:right w:val="single" w:sz="4" w:space="0" w:color="auto"/>
            </w:tcBorders>
            <w:shd w:val="clear" w:color="auto" w:fill="auto"/>
            <w:hideMark/>
          </w:tcPr>
          <w:p w:rsidR="007633E4" w:rsidRPr="00446304" w:rsidRDefault="007633E4" w:rsidP="00075E27">
            <w:pPr>
              <w:spacing w:after="0" w:line="240" w:lineRule="auto"/>
              <w:rPr>
                <w:b/>
                <w:sz w:val="18"/>
                <w:szCs w:val="18"/>
              </w:rPr>
            </w:pPr>
            <w:r w:rsidRPr="00446304">
              <w:rPr>
                <w:b/>
                <w:sz w:val="18"/>
                <w:szCs w:val="18"/>
              </w:rPr>
              <w:t>--</w:t>
            </w:r>
          </w:p>
        </w:tc>
      </w:tr>
      <w:tr w:rsidR="007633E4" w:rsidRPr="00446304" w:rsidTr="00075E27">
        <w:trPr>
          <w:jc w:val="center"/>
        </w:trPr>
        <w:tc>
          <w:tcPr>
            <w:tcW w:w="790" w:type="dxa"/>
            <w:tcBorders>
              <w:top w:val="single" w:sz="4" w:space="0" w:color="auto"/>
              <w:left w:val="single" w:sz="4" w:space="0" w:color="auto"/>
              <w:bottom w:val="single" w:sz="4" w:space="0" w:color="auto"/>
              <w:right w:val="single" w:sz="4" w:space="0" w:color="auto"/>
            </w:tcBorders>
            <w:shd w:val="clear" w:color="auto" w:fill="auto"/>
            <w:hideMark/>
          </w:tcPr>
          <w:p w:rsidR="007633E4" w:rsidRPr="00446304" w:rsidRDefault="007633E4" w:rsidP="00075E27">
            <w:pPr>
              <w:spacing w:after="0" w:line="240" w:lineRule="auto"/>
              <w:rPr>
                <w:b/>
                <w:sz w:val="18"/>
                <w:szCs w:val="18"/>
              </w:rPr>
            </w:pPr>
            <w:r w:rsidRPr="00446304">
              <w:rPr>
                <w:b/>
                <w:sz w:val="18"/>
                <w:szCs w:val="18"/>
              </w:rPr>
              <w:t>2014</w:t>
            </w:r>
          </w:p>
        </w:tc>
        <w:tc>
          <w:tcPr>
            <w:tcW w:w="1190" w:type="dxa"/>
            <w:tcBorders>
              <w:top w:val="single" w:sz="4" w:space="0" w:color="auto"/>
              <w:left w:val="single" w:sz="4" w:space="0" w:color="auto"/>
              <w:bottom w:val="single" w:sz="4" w:space="0" w:color="auto"/>
              <w:right w:val="single" w:sz="4" w:space="0" w:color="auto"/>
            </w:tcBorders>
            <w:shd w:val="clear" w:color="auto" w:fill="auto"/>
            <w:hideMark/>
          </w:tcPr>
          <w:p w:rsidR="007633E4" w:rsidRPr="00446304" w:rsidRDefault="007633E4" w:rsidP="00075E27">
            <w:pPr>
              <w:spacing w:after="0" w:line="240" w:lineRule="auto"/>
              <w:rPr>
                <w:b/>
                <w:sz w:val="18"/>
                <w:szCs w:val="18"/>
              </w:rPr>
            </w:pPr>
            <w:r w:rsidRPr="00446304">
              <w:rPr>
                <w:b/>
                <w:sz w:val="18"/>
                <w:szCs w:val="18"/>
              </w:rPr>
              <w:t>1035</w:t>
            </w:r>
          </w:p>
        </w:tc>
        <w:tc>
          <w:tcPr>
            <w:tcW w:w="861" w:type="dxa"/>
            <w:tcBorders>
              <w:top w:val="single" w:sz="4" w:space="0" w:color="auto"/>
              <w:left w:val="single" w:sz="4" w:space="0" w:color="auto"/>
              <w:bottom w:val="single" w:sz="4" w:space="0" w:color="auto"/>
              <w:right w:val="single" w:sz="4" w:space="0" w:color="auto"/>
            </w:tcBorders>
            <w:shd w:val="clear" w:color="auto" w:fill="auto"/>
            <w:hideMark/>
          </w:tcPr>
          <w:p w:rsidR="007633E4" w:rsidRPr="00446304" w:rsidRDefault="007633E4" w:rsidP="00075E27">
            <w:pPr>
              <w:spacing w:after="0" w:line="240" w:lineRule="auto"/>
              <w:rPr>
                <w:b/>
                <w:sz w:val="18"/>
                <w:szCs w:val="18"/>
              </w:rPr>
            </w:pPr>
            <w:r w:rsidRPr="00446304">
              <w:rPr>
                <w:b/>
                <w:sz w:val="18"/>
                <w:szCs w:val="18"/>
              </w:rPr>
              <w:t>1279</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7633E4" w:rsidRPr="00446304" w:rsidRDefault="007633E4" w:rsidP="00075E27">
            <w:pPr>
              <w:spacing w:after="0" w:line="240" w:lineRule="auto"/>
              <w:rPr>
                <w:b/>
                <w:sz w:val="18"/>
                <w:szCs w:val="18"/>
              </w:rPr>
            </w:pPr>
            <w:r w:rsidRPr="00446304">
              <w:rPr>
                <w:b/>
                <w:sz w:val="18"/>
                <w:szCs w:val="18"/>
              </w:rPr>
              <w:t>2764/2462</w:t>
            </w:r>
          </w:p>
        </w:tc>
        <w:tc>
          <w:tcPr>
            <w:tcW w:w="1131" w:type="dxa"/>
            <w:tcBorders>
              <w:top w:val="single" w:sz="4" w:space="0" w:color="auto"/>
              <w:left w:val="single" w:sz="4" w:space="0" w:color="auto"/>
              <w:bottom w:val="single" w:sz="4" w:space="0" w:color="auto"/>
              <w:right w:val="single" w:sz="4" w:space="0" w:color="auto"/>
            </w:tcBorders>
            <w:shd w:val="clear" w:color="auto" w:fill="auto"/>
            <w:hideMark/>
          </w:tcPr>
          <w:p w:rsidR="007633E4" w:rsidRPr="00446304" w:rsidRDefault="007633E4" w:rsidP="00075E27">
            <w:pPr>
              <w:spacing w:after="0" w:line="240" w:lineRule="auto"/>
              <w:rPr>
                <w:b/>
                <w:sz w:val="18"/>
                <w:szCs w:val="18"/>
              </w:rPr>
            </w:pPr>
            <w:r w:rsidRPr="00446304">
              <w:rPr>
                <w:b/>
                <w:sz w:val="18"/>
                <w:szCs w:val="18"/>
              </w:rPr>
              <w:t>971</w:t>
            </w:r>
          </w:p>
        </w:tc>
        <w:tc>
          <w:tcPr>
            <w:tcW w:w="1062" w:type="dxa"/>
            <w:tcBorders>
              <w:top w:val="single" w:sz="4" w:space="0" w:color="auto"/>
              <w:left w:val="single" w:sz="4" w:space="0" w:color="auto"/>
              <w:bottom w:val="single" w:sz="4" w:space="0" w:color="auto"/>
              <w:right w:val="single" w:sz="4" w:space="0" w:color="auto"/>
            </w:tcBorders>
            <w:shd w:val="clear" w:color="auto" w:fill="auto"/>
            <w:hideMark/>
          </w:tcPr>
          <w:p w:rsidR="007633E4" w:rsidRPr="00446304" w:rsidRDefault="007633E4" w:rsidP="00075E27">
            <w:pPr>
              <w:spacing w:after="0" w:line="240" w:lineRule="auto"/>
              <w:rPr>
                <w:b/>
                <w:sz w:val="18"/>
                <w:szCs w:val="18"/>
              </w:rPr>
            </w:pPr>
            <w:r w:rsidRPr="00446304">
              <w:rPr>
                <w:b/>
                <w:sz w:val="18"/>
                <w:szCs w:val="18"/>
              </w:rPr>
              <w:t>871,5</w:t>
            </w:r>
          </w:p>
        </w:tc>
        <w:tc>
          <w:tcPr>
            <w:tcW w:w="882" w:type="dxa"/>
            <w:tcBorders>
              <w:top w:val="single" w:sz="4" w:space="0" w:color="auto"/>
              <w:left w:val="single" w:sz="4" w:space="0" w:color="auto"/>
              <w:bottom w:val="single" w:sz="4" w:space="0" w:color="auto"/>
              <w:right w:val="single" w:sz="4" w:space="0" w:color="auto"/>
            </w:tcBorders>
            <w:shd w:val="clear" w:color="auto" w:fill="auto"/>
            <w:hideMark/>
          </w:tcPr>
          <w:p w:rsidR="007633E4" w:rsidRPr="00446304" w:rsidRDefault="007633E4" w:rsidP="00075E27">
            <w:pPr>
              <w:spacing w:after="0" w:line="240" w:lineRule="auto"/>
              <w:rPr>
                <w:b/>
                <w:sz w:val="18"/>
                <w:szCs w:val="18"/>
              </w:rPr>
            </w:pPr>
            <w:r w:rsidRPr="00446304">
              <w:rPr>
                <w:b/>
                <w:sz w:val="18"/>
                <w:szCs w:val="18"/>
              </w:rPr>
              <w:t>413,9/</w:t>
            </w:r>
          </w:p>
          <w:p w:rsidR="007633E4" w:rsidRPr="00446304" w:rsidRDefault="007633E4" w:rsidP="00075E27">
            <w:pPr>
              <w:spacing w:after="0" w:line="240" w:lineRule="auto"/>
              <w:rPr>
                <w:b/>
                <w:sz w:val="18"/>
                <w:szCs w:val="18"/>
              </w:rPr>
            </w:pPr>
            <w:r w:rsidRPr="00446304">
              <w:rPr>
                <w:b/>
                <w:sz w:val="18"/>
                <w:szCs w:val="18"/>
              </w:rPr>
              <w:t>397,1</w:t>
            </w:r>
          </w:p>
        </w:tc>
        <w:tc>
          <w:tcPr>
            <w:tcW w:w="882" w:type="dxa"/>
            <w:tcBorders>
              <w:top w:val="single" w:sz="4" w:space="0" w:color="auto"/>
              <w:left w:val="single" w:sz="4" w:space="0" w:color="auto"/>
              <w:bottom w:val="single" w:sz="4" w:space="0" w:color="auto"/>
              <w:right w:val="single" w:sz="4" w:space="0" w:color="auto"/>
            </w:tcBorders>
            <w:shd w:val="clear" w:color="auto" w:fill="auto"/>
            <w:hideMark/>
          </w:tcPr>
          <w:p w:rsidR="007633E4" w:rsidRPr="00446304" w:rsidRDefault="007633E4" w:rsidP="00075E27">
            <w:pPr>
              <w:spacing w:after="0" w:line="240" w:lineRule="auto"/>
              <w:rPr>
                <w:b/>
                <w:sz w:val="18"/>
                <w:szCs w:val="18"/>
              </w:rPr>
            </w:pPr>
            <w:r w:rsidRPr="00446304">
              <w:rPr>
                <w:b/>
                <w:sz w:val="18"/>
                <w:szCs w:val="18"/>
              </w:rPr>
              <w:t>965</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rsidR="007633E4" w:rsidRPr="00446304" w:rsidRDefault="007633E4" w:rsidP="00075E27">
            <w:pPr>
              <w:spacing w:after="0" w:line="240" w:lineRule="auto"/>
              <w:rPr>
                <w:b/>
                <w:sz w:val="18"/>
                <w:szCs w:val="18"/>
              </w:rPr>
            </w:pPr>
            <w:r w:rsidRPr="00446304">
              <w:rPr>
                <w:b/>
                <w:sz w:val="18"/>
                <w:szCs w:val="18"/>
              </w:rPr>
              <w:t>900</w:t>
            </w:r>
          </w:p>
        </w:tc>
        <w:tc>
          <w:tcPr>
            <w:tcW w:w="1092" w:type="dxa"/>
            <w:tcBorders>
              <w:top w:val="single" w:sz="4" w:space="0" w:color="auto"/>
              <w:left w:val="single" w:sz="4" w:space="0" w:color="auto"/>
              <w:bottom w:val="single" w:sz="4" w:space="0" w:color="auto"/>
              <w:right w:val="single" w:sz="4" w:space="0" w:color="auto"/>
            </w:tcBorders>
            <w:shd w:val="clear" w:color="auto" w:fill="auto"/>
            <w:hideMark/>
          </w:tcPr>
          <w:p w:rsidR="007633E4" w:rsidRPr="00446304" w:rsidRDefault="007633E4" w:rsidP="00075E27">
            <w:pPr>
              <w:spacing w:after="0" w:line="240" w:lineRule="auto"/>
              <w:rPr>
                <w:b/>
                <w:sz w:val="18"/>
                <w:szCs w:val="18"/>
              </w:rPr>
            </w:pPr>
            <w:r w:rsidRPr="00446304">
              <w:rPr>
                <w:b/>
                <w:sz w:val="18"/>
                <w:szCs w:val="18"/>
              </w:rPr>
              <w:t>4,9</w:t>
            </w:r>
          </w:p>
        </w:tc>
      </w:tr>
      <w:tr w:rsidR="007633E4" w:rsidRPr="00446304" w:rsidTr="00075E27">
        <w:trPr>
          <w:jc w:val="center"/>
        </w:trPr>
        <w:tc>
          <w:tcPr>
            <w:tcW w:w="790" w:type="dxa"/>
            <w:tcBorders>
              <w:top w:val="single" w:sz="4" w:space="0" w:color="auto"/>
              <w:left w:val="single" w:sz="4" w:space="0" w:color="auto"/>
              <w:bottom w:val="single" w:sz="4" w:space="0" w:color="auto"/>
              <w:right w:val="single" w:sz="4" w:space="0" w:color="auto"/>
            </w:tcBorders>
            <w:shd w:val="clear" w:color="auto" w:fill="auto"/>
            <w:hideMark/>
          </w:tcPr>
          <w:p w:rsidR="007633E4" w:rsidRPr="00446304" w:rsidRDefault="007633E4" w:rsidP="00075E27">
            <w:pPr>
              <w:spacing w:after="0" w:line="240" w:lineRule="auto"/>
              <w:rPr>
                <w:b/>
                <w:sz w:val="18"/>
                <w:szCs w:val="18"/>
              </w:rPr>
            </w:pPr>
            <w:r w:rsidRPr="00446304">
              <w:rPr>
                <w:b/>
                <w:sz w:val="18"/>
                <w:szCs w:val="18"/>
              </w:rPr>
              <w:t>2015</w:t>
            </w:r>
          </w:p>
        </w:tc>
        <w:tc>
          <w:tcPr>
            <w:tcW w:w="1190" w:type="dxa"/>
            <w:tcBorders>
              <w:top w:val="single" w:sz="4" w:space="0" w:color="auto"/>
              <w:left w:val="single" w:sz="4" w:space="0" w:color="auto"/>
              <w:bottom w:val="single" w:sz="4" w:space="0" w:color="auto"/>
              <w:right w:val="single" w:sz="4" w:space="0" w:color="auto"/>
            </w:tcBorders>
            <w:shd w:val="clear" w:color="auto" w:fill="auto"/>
            <w:hideMark/>
          </w:tcPr>
          <w:p w:rsidR="007633E4" w:rsidRPr="00446304" w:rsidRDefault="007633E4" w:rsidP="00075E27">
            <w:pPr>
              <w:spacing w:after="0" w:line="240" w:lineRule="auto"/>
              <w:rPr>
                <w:b/>
                <w:sz w:val="18"/>
                <w:szCs w:val="18"/>
              </w:rPr>
            </w:pPr>
            <w:r w:rsidRPr="00446304">
              <w:rPr>
                <w:b/>
                <w:sz w:val="18"/>
                <w:szCs w:val="18"/>
              </w:rPr>
              <w:t>1130</w:t>
            </w:r>
          </w:p>
        </w:tc>
        <w:tc>
          <w:tcPr>
            <w:tcW w:w="861" w:type="dxa"/>
            <w:tcBorders>
              <w:top w:val="single" w:sz="4" w:space="0" w:color="auto"/>
              <w:left w:val="single" w:sz="4" w:space="0" w:color="auto"/>
              <w:bottom w:val="single" w:sz="4" w:space="0" w:color="auto"/>
              <w:right w:val="single" w:sz="4" w:space="0" w:color="auto"/>
            </w:tcBorders>
            <w:shd w:val="clear" w:color="auto" w:fill="auto"/>
            <w:hideMark/>
          </w:tcPr>
          <w:p w:rsidR="007633E4" w:rsidRPr="00446304" w:rsidRDefault="007633E4" w:rsidP="00075E27">
            <w:pPr>
              <w:spacing w:after="0" w:line="240" w:lineRule="auto"/>
              <w:rPr>
                <w:b/>
                <w:sz w:val="18"/>
                <w:szCs w:val="18"/>
              </w:rPr>
            </w:pPr>
            <w:r w:rsidRPr="00446304">
              <w:rPr>
                <w:b/>
                <w:sz w:val="18"/>
                <w:szCs w:val="18"/>
              </w:rPr>
              <w:t>1487</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7633E4" w:rsidRPr="00446304" w:rsidRDefault="007633E4" w:rsidP="00075E27">
            <w:pPr>
              <w:spacing w:after="0" w:line="240" w:lineRule="auto"/>
              <w:rPr>
                <w:b/>
                <w:sz w:val="18"/>
                <w:szCs w:val="18"/>
              </w:rPr>
            </w:pPr>
            <w:r w:rsidRPr="00446304">
              <w:rPr>
                <w:b/>
                <w:sz w:val="18"/>
                <w:szCs w:val="18"/>
              </w:rPr>
              <w:t>2893/2580</w:t>
            </w:r>
          </w:p>
        </w:tc>
        <w:tc>
          <w:tcPr>
            <w:tcW w:w="1131" w:type="dxa"/>
            <w:tcBorders>
              <w:top w:val="single" w:sz="4" w:space="0" w:color="auto"/>
              <w:left w:val="single" w:sz="4" w:space="0" w:color="auto"/>
              <w:bottom w:val="single" w:sz="4" w:space="0" w:color="auto"/>
              <w:right w:val="single" w:sz="4" w:space="0" w:color="auto"/>
            </w:tcBorders>
            <w:shd w:val="clear" w:color="auto" w:fill="auto"/>
            <w:hideMark/>
          </w:tcPr>
          <w:p w:rsidR="007633E4" w:rsidRPr="00446304" w:rsidRDefault="007633E4" w:rsidP="00075E27">
            <w:pPr>
              <w:spacing w:after="0" w:line="240" w:lineRule="auto"/>
              <w:rPr>
                <w:b/>
                <w:sz w:val="18"/>
                <w:szCs w:val="18"/>
              </w:rPr>
            </w:pPr>
            <w:r w:rsidRPr="00446304">
              <w:rPr>
                <w:b/>
                <w:sz w:val="18"/>
                <w:szCs w:val="18"/>
              </w:rPr>
              <w:t>780</w:t>
            </w:r>
          </w:p>
        </w:tc>
        <w:tc>
          <w:tcPr>
            <w:tcW w:w="1062" w:type="dxa"/>
            <w:tcBorders>
              <w:top w:val="single" w:sz="4" w:space="0" w:color="auto"/>
              <w:left w:val="single" w:sz="4" w:space="0" w:color="auto"/>
              <w:bottom w:val="single" w:sz="4" w:space="0" w:color="auto"/>
              <w:right w:val="single" w:sz="4" w:space="0" w:color="auto"/>
            </w:tcBorders>
            <w:shd w:val="clear" w:color="auto" w:fill="auto"/>
            <w:hideMark/>
          </w:tcPr>
          <w:p w:rsidR="007633E4" w:rsidRPr="00446304" w:rsidRDefault="007633E4" w:rsidP="00075E27">
            <w:pPr>
              <w:spacing w:after="0" w:line="240" w:lineRule="auto"/>
              <w:rPr>
                <w:b/>
                <w:sz w:val="18"/>
                <w:szCs w:val="18"/>
              </w:rPr>
            </w:pPr>
            <w:r w:rsidRPr="00446304">
              <w:rPr>
                <w:b/>
                <w:sz w:val="18"/>
                <w:szCs w:val="18"/>
              </w:rPr>
              <w:t>977,0</w:t>
            </w:r>
          </w:p>
        </w:tc>
        <w:tc>
          <w:tcPr>
            <w:tcW w:w="882" w:type="dxa"/>
            <w:tcBorders>
              <w:top w:val="single" w:sz="4" w:space="0" w:color="auto"/>
              <w:left w:val="single" w:sz="4" w:space="0" w:color="auto"/>
              <w:bottom w:val="single" w:sz="4" w:space="0" w:color="auto"/>
              <w:right w:val="single" w:sz="4" w:space="0" w:color="auto"/>
            </w:tcBorders>
            <w:shd w:val="clear" w:color="auto" w:fill="auto"/>
            <w:hideMark/>
          </w:tcPr>
          <w:p w:rsidR="007633E4" w:rsidRPr="00446304" w:rsidRDefault="007633E4" w:rsidP="00075E27">
            <w:pPr>
              <w:spacing w:after="0" w:line="240" w:lineRule="auto"/>
              <w:rPr>
                <w:b/>
                <w:sz w:val="18"/>
                <w:szCs w:val="18"/>
              </w:rPr>
            </w:pPr>
            <w:r w:rsidRPr="00446304">
              <w:rPr>
                <w:b/>
                <w:sz w:val="18"/>
                <w:szCs w:val="18"/>
              </w:rPr>
              <w:t>468,0/</w:t>
            </w:r>
          </w:p>
          <w:p w:rsidR="007633E4" w:rsidRPr="00446304" w:rsidRDefault="007633E4" w:rsidP="00075E27">
            <w:pPr>
              <w:spacing w:after="0" w:line="240" w:lineRule="auto"/>
              <w:rPr>
                <w:b/>
                <w:sz w:val="18"/>
                <w:szCs w:val="18"/>
              </w:rPr>
            </w:pPr>
            <w:r w:rsidRPr="00446304">
              <w:rPr>
                <w:b/>
                <w:sz w:val="18"/>
                <w:szCs w:val="18"/>
              </w:rPr>
              <w:t>442,2</w:t>
            </w:r>
          </w:p>
        </w:tc>
        <w:tc>
          <w:tcPr>
            <w:tcW w:w="882" w:type="dxa"/>
            <w:tcBorders>
              <w:top w:val="single" w:sz="4" w:space="0" w:color="auto"/>
              <w:left w:val="single" w:sz="4" w:space="0" w:color="auto"/>
              <w:bottom w:val="single" w:sz="4" w:space="0" w:color="auto"/>
              <w:right w:val="single" w:sz="4" w:space="0" w:color="auto"/>
            </w:tcBorders>
            <w:shd w:val="clear" w:color="auto" w:fill="auto"/>
            <w:hideMark/>
          </w:tcPr>
          <w:p w:rsidR="007633E4" w:rsidRPr="00446304" w:rsidRDefault="007633E4" w:rsidP="00075E27">
            <w:pPr>
              <w:spacing w:after="0" w:line="240" w:lineRule="auto"/>
              <w:rPr>
                <w:b/>
                <w:sz w:val="18"/>
                <w:szCs w:val="18"/>
              </w:rPr>
            </w:pPr>
            <w:r w:rsidRPr="00446304">
              <w:rPr>
                <w:b/>
                <w:sz w:val="18"/>
                <w:szCs w:val="18"/>
              </w:rPr>
              <w:t>772</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rsidR="007633E4" w:rsidRPr="00446304" w:rsidRDefault="007633E4" w:rsidP="00075E27">
            <w:pPr>
              <w:spacing w:after="0" w:line="240" w:lineRule="auto"/>
              <w:rPr>
                <w:b/>
                <w:sz w:val="18"/>
                <w:szCs w:val="18"/>
              </w:rPr>
            </w:pPr>
            <w:r w:rsidRPr="00446304">
              <w:rPr>
                <w:b/>
                <w:sz w:val="18"/>
                <w:szCs w:val="18"/>
              </w:rPr>
              <w:t>800</w:t>
            </w:r>
          </w:p>
        </w:tc>
        <w:tc>
          <w:tcPr>
            <w:tcW w:w="1092" w:type="dxa"/>
            <w:tcBorders>
              <w:top w:val="single" w:sz="4" w:space="0" w:color="auto"/>
              <w:left w:val="single" w:sz="4" w:space="0" w:color="auto"/>
              <w:bottom w:val="single" w:sz="4" w:space="0" w:color="auto"/>
              <w:right w:val="single" w:sz="4" w:space="0" w:color="auto"/>
            </w:tcBorders>
            <w:shd w:val="clear" w:color="auto" w:fill="auto"/>
            <w:hideMark/>
          </w:tcPr>
          <w:p w:rsidR="007633E4" w:rsidRPr="00446304" w:rsidRDefault="007633E4" w:rsidP="00075E27">
            <w:pPr>
              <w:spacing w:after="0" w:line="240" w:lineRule="auto"/>
              <w:rPr>
                <w:b/>
                <w:sz w:val="18"/>
                <w:szCs w:val="18"/>
              </w:rPr>
            </w:pPr>
            <w:r w:rsidRPr="00446304">
              <w:rPr>
                <w:b/>
                <w:sz w:val="18"/>
                <w:szCs w:val="18"/>
              </w:rPr>
              <w:t>98,3</w:t>
            </w:r>
          </w:p>
        </w:tc>
      </w:tr>
      <w:tr w:rsidR="007633E4" w:rsidRPr="00446304" w:rsidTr="00075E27">
        <w:trPr>
          <w:jc w:val="center"/>
        </w:trPr>
        <w:tc>
          <w:tcPr>
            <w:tcW w:w="790" w:type="dxa"/>
            <w:tcBorders>
              <w:top w:val="single" w:sz="4" w:space="0" w:color="auto"/>
              <w:left w:val="single" w:sz="4" w:space="0" w:color="auto"/>
              <w:bottom w:val="single" w:sz="4" w:space="0" w:color="auto"/>
              <w:right w:val="single" w:sz="4" w:space="0" w:color="auto"/>
            </w:tcBorders>
            <w:shd w:val="clear" w:color="auto" w:fill="auto"/>
            <w:hideMark/>
          </w:tcPr>
          <w:p w:rsidR="007633E4" w:rsidRPr="00446304" w:rsidRDefault="007633E4" w:rsidP="00075E27">
            <w:pPr>
              <w:spacing w:after="0" w:line="240" w:lineRule="auto"/>
              <w:rPr>
                <w:b/>
                <w:sz w:val="18"/>
                <w:szCs w:val="18"/>
              </w:rPr>
            </w:pPr>
            <w:r w:rsidRPr="00446304">
              <w:rPr>
                <w:b/>
                <w:sz w:val="18"/>
                <w:szCs w:val="18"/>
              </w:rPr>
              <w:t>2016</w:t>
            </w:r>
          </w:p>
        </w:tc>
        <w:tc>
          <w:tcPr>
            <w:tcW w:w="1190" w:type="dxa"/>
            <w:tcBorders>
              <w:top w:val="single" w:sz="4" w:space="0" w:color="auto"/>
              <w:left w:val="single" w:sz="4" w:space="0" w:color="auto"/>
              <w:bottom w:val="single" w:sz="4" w:space="0" w:color="auto"/>
              <w:right w:val="single" w:sz="4" w:space="0" w:color="auto"/>
            </w:tcBorders>
            <w:shd w:val="clear" w:color="auto" w:fill="auto"/>
            <w:hideMark/>
          </w:tcPr>
          <w:p w:rsidR="007633E4" w:rsidRPr="00446304" w:rsidRDefault="007633E4" w:rsidP="00075E27">
            <w:pPr>
              <w:spacing w:after="0" w:line="240" w:lineRule="auto"/>
              <w:rPr>
                <w:b/>
                <w:sz w:val="18"/>
                <w:szCs w:val="18"/>
              </w:rPr>
            </w:pPr>
            <w:r w:rsidRPr="00446304">
              <w:rPr>
                <w:b/>
                <w:sz w:val="18"/>
                <w:szCs w:val="18"/>
              </w:rPr>
              <w:t>725</w:t>
            </w:r>
          </w:p>
        </w:tc>
        <w:tc>
          <w:tcPr>
            <w:tcW w:w="861" w:type="dxa"/>
            <w:tcBorders>
              <w:top w:val="single" w:sz="4" w:space="0" w:color="auto"/>
              <w:left w:val="single" w:sz="4" w:space="0" w:color="auto"/>
              <w:bottom w:val="single" w:sz="4" w:space="0" w:color="auto"/>
              <w:right w:val="single" w:sz="4" w:space="0" w:color="auto"/>
            </w:tcBorders>
            <w:shd w:val="clear" w:color="auto" w:fill="auto"/>
            <w:hideMark/>
          </w:tcPr>
          <w:p w:rsidR="007633E4" w:rsidRPr="00446304" w:rsidRDefault="007633E4" w:rsidP="00075E27">
            <w:pPr>
              <w:spacing w:after="0" w:line="240" w:lineRule="auto"/>
              <w:rPr>
                <w:b/>
                <w:sz w:val="18"/>
                <w:szCs w:val="18"/>
              </w:rPr>
            </w:pPr>
            <w:r w:rsidRPr="00446304">
              <w:rPr>
                <w:b/>
                <w:sz w:val="18"/>
                <w:szCs w:val="18"/>
              </w:rPr>
              <w:t>807</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7633E4" w:rsidRPr="00446304" w:rsidRDefault="007633E4" w:rsidP="00075E27">
            <w:pPr>
              <w:spacing w:after="0" w:line="240" w:lineRule="auto"/>
              <w:rPr>
                <w:b/>
                <w:sz w:val="18"/>
                <w:szCs w:val="18"/>
              </w:rPr>
            </w:pPr>
            <w:r w:rsidRPr="00446304">
              <w:rPr>
                <w:b/>
                <w:sz w:val="18"/>
                <w:szCs w:val="18"/>
              </w:rPr>
              <w:t>1353</w:t>
            </w:r>
          </w:p>
        </w:tc>
        <w:tc>
          <w:tcPr>
            <w:tcW w:w="1131" w:type="dxa"/>
            <w:tcBorders>
              <w:top w:val="single" w:sz="4" w:space="0" w:color="auto"/>
              <w:left w:val="single" w:sz="4" w:space="0" w:color="auto"/>
              <w:bottom w:val="single" w:sz="4" w:space="0" w:color="auto"/>
              <w:right w:val="single" w:sz="4" w:space="0" w:color="auto"/>
            </w:tcBorders>
            <w:shd w:val="clear" w:color="auto" w:fill="auto"/>
            <w:hideMark/>
          </w:tcPr>
          <w:p w:rsidR="007633E4" w:rsidRPr="00446304" w:rsidRDefault="007633E4" w:rsidP="00075E27">
            <w:pPr>
              <w:spacing w:after="0" w:line="240" w:lineRule="auto"/>
              <w:rPr>
                <w:b/>
                <w:sz w:val="18"/>
                <w:szCs w:val="18"/>
              </w:rPr>
            </w:pPr>
            <w:r w:rsidRPr="00446304">
              <w:rPr>
                <w:b/>
                <w:sz w:val="18"/>
                <w:szCs w:val="18"/>
              </w:rPr>
              <w:t>432</w:t>
            </w:r>
          </w:p>
        </w:tc>
        <w:tc>
          <w:tcPr>
            <w:tcW w:w="1062" w:type="dxa"/>
            <w:tcBorders>
              <w:top w:val="single" w:sz="4" w:space="0" w:color="auto"/>
              <w:left w:val="single" w:sz="4" w:space="0" w:color="auto"/>
              <w:bottom w:val="single" w:sz="4" w:space="0" w:color="auto"/>
              <w:right w:val="single" w:sz="4" w:space="0" w:color="auto"/>
            </w:tcBorders>
            <w:shd w:val="clear" w:color="auto" w:fill="auto"/>
            <w:hideMark/>
          </w:tcPr>
          <w:p w:rsidR="007633E4" w:rsidRPr="00446304" w:rsidRDefault="007633E4" w:rsidP="00075E27">
            <w:pPr>
              <w:spacing w:after="0" w:line="240" w:lineRule="auto"/>
              <w:rPr>
                <w:b/>
                <w:sz w:val="18"/>
                <w:szCs w:val="18"/>
              </w:rPr>
            </w:pPr>
            <w:r w:rsidRPr="00446304">
              <w:rPr>
                <w:b/>
                <w:sz w:val="18"/>
                <w:szCs w:val="18"/>
              </w:rPr>
              <w:t>451,6</w:t>
            </w:r>
          </w:p>
        </w:tc>
        <w:tc>
          <w:tcPr>
            <w:tcW w:w="882" w:type="dxa"/>
            <w:tcBorders>
              <w:top w:val="single" w:sz="4" w:space="0" w:color="auto"/>
              <w:left w:val="single" w:sz="4" w:space="0" w:color="auto"/>
              <w:bottom w:val="single" w:sz="4" w:space="0" w:color="auto"/>
              <w:right w:val="single" w:sz="4" w:space="0" w:color="auto"/>
            </w:tcBorders>
            <w:shd w:val="clear" w:color="auto" w:fill="auto"/>
            <w:hideMark/>
          </w:tcPr>
          <w:p w:rsidR="007633E4" w:rsidRPr="00446304" w:rsidRDefault="007633E4" w:rsidP="00075E27">
            <w:pPr>
              <w:spacing w:after="0" w:line="240" w:lineRule="auto"/>
              <w:rPr>
                <w:b/>
                <w:sz w:val="18"/>
                <w:szCs w:val="18"/>
              </w:rPr>
            </w:pPr>
            <w:r w:rsidRPr="00446304">
              <w:rPr>
                <w:b/>
                <w:sz w:val="18"/>
                <w:szCs w:val="18"/>
              </w:rPr>
              <w:t>261,0/</w:t>
            </w:r>
          </w:p>
          <w:p w:rsidR="007633E4" w:rsidRPr="00446304" w:rsidRDefault="007633E4" w:rsidP="00075E27">
            <w:pPr>
              <w:spacing w:after="0" w:line="240" w:lineRule="auto"/>
              <w:rPr>
                <w:b/>
                <w:sz w:val="18"/>
                <w:szCs w:val="18"/>
              </w:rPr>
            </w:pPr>
            <w:r w:rsidRPr="00446304">
              <w:rPr>
                <w:b/>
                <w:sz w:val="18"/>
                <w:szCs w:val="18"/>
              </w:rPr>
              <w:t>218,0</w:t>
            </w:r>
          </w:p>
        </w:tc>
        <w:tc>
          <w:tcPr>
            <w:tcW w:w="882" w:type="dxa"/>
            <w:tcBorders>
              <w:top w:val="single" w:sz="4" w:space="0" w:color="auto"/>
              <w:left w:val="single" w:sz="4" w:space="0" w:color="auto"/>
              <w:bottom w:val="single" w:sz="4" w:space="0" w:color="auto"/>
              <w:right w:val="single" w:sz="4" w:space="0" w:color="auto"/>
            </w:tcBorders>
            <w:shd w:val="clear" w:color="auto" w:fill="auto"/>
            <w:hideMark/>
          </w:tcPr>
          <w:p w:rsidR="007633E4" w:rsidRPr="00446304" w:rsidRDefault="007633E4" w:rsidP="00075E27">
            <w:pPr>
              <w:spacing w:after="0" w:line="240" w:lineRule="auto"/>
              <w:rPr>
                <w:b/>
                <w:sz w:val="18"/>
                <w:szCs w:val="18"/>
              </w:rPr>
            </w:pPr>
            <w:r w:rsidRPr="00446304">
              <w:rPr>
                <w:b/>
                <w:sz w:val="18"/>
                <w:szCs w:val="18"/>
              </w:rPr>
              <w:t>446</w:t>
            </w:r>
          </w:p>
        </w:tc>
        <w:tc>
          <w:tcPr>
            <w:tcW w:w="1018" w:type="dxa"/>
            <w:tcBorders>
              <w:top w:val="single" w:sz="4" w:space="0" w:color="auto"/>
              <w:left w:val="single" w:sz="4" w:space="0" w:color="auto"/>
              <w:bottom w:val="single" w:sz="4" w:space="0" w:color="auto"/>
              <w:right w:val="single" w:sz="4" w:space="0" w:color="auto"/>
            </w:tcBorders>
            <w:shd w:val="clear" w:color="auto" w:fill="auto"/>
            <w:hideMark/>
          </w:tcPr>
          <w:p w:rsidR="007633E4" w:rsidRPr="00446304" w:rsidRDefault="007633E4" w:rsidP="00075E27">
            <w:pPr>
              <w:spacing w:after="0" w:line="240" w:lineRule="auto"/>
              <w:rPr>
                <w:b/>
                <w:sz w:val="18"/>
                <w:szCs w:val="18"/>
              </w:rPr>
            </w:pPr>
            <w:r w:rsidRPr="00446304">
              <w:rPr>
                <w:b/>
                <w:sz w:val="18"/>
                <w:szCs w:val="18"/>
              </w:rPr>
              <w:t>1011</w:t>
            </w:r>
          </w:p>
        </w:tc>
        <w:tc>
          <w:tcPr>
            <w:tcW w:w="1092" w:type="dxa"/>
            <w:tcBorders>
              <w:top w:val="single" w:sz="4" w:space="0" w:color="auto"/>
              <w:left w:val="single" w:sz="4" w:space="0" w:color="auto"/>
              <w:bottom w:val="single" w:sz="4" w:space="0" w:color="auto"/>
              <w:right w:val="single" w:sz="4" w:space="0" w:color="auto"/>
            </w:tcBorders>
            <w:shd w:val="clear" w:color="auto" w:fill="auto"/>
            <w:hideMark/>
          </w:tcPr>
          <w:p w:rsidR="007633E4" w:rsidRPr="00446304" w:rsidRDefault="007633E4" w:rsidP="00075E27">
            <w:pPr>
              <w:spacing w:after="0" w:line="240" w:lineRule="auto"/>
              <w:rPr>
                <w:b/>
                <w:sz w:val="18"/>
                <w:szCs w:val="18"/>
              </w:rPr>
            </w:pPr>
            <w:r w:rsidRPr="00446304">
              <w:rPr>
                <w:b/>
                <w:sz w:val="18"/>
                <w:szCs w:val="18"/>
              </w:rPr>
              <w:t>4,7</w:t>
            </w:r>
          </w:p>
        </w:tc>
      </w:tr>
    </w:tbl>
    <w:p w:rsidR="007633E4" w:rsidRPr="005E0078" w:rsidRDefault="007633E4" w:rsidP="007633E4">
      <w:pPr>
        <w:spacing w:before="120" w:after="0"/>
        <w:rPr>
          <w:i/>
          <w:sz w:val="22"/>
          <w:szCs w:val="28"/>
          <w:lang w:val="ru-RU"/>
        </w:rPr>
      </w:pPr>
      <w:r>
        <w:rPr>
          <w:b/>
          <w:i/>
          <w:sz w:val="22"/>
          <w:szCs w:val="28"/>
          <w:lang w:val="ru-RU"/>
        </w:rPr>
        <w:t>Источник</w:t>
      </w:r>
      <w:r w:rsidRPr="005E0078">
        <w:rPr>
          <w:b/>
          <w:i/>
          <w:sz w:val="22"/>
          <w:szCs w:val="28"/>
          <w:lang w:val="ru-RU"/>
        </w:rPr>
        <w:t>:</w:t>
      </w:r>
      <w:r w:rsidRPr="005E0078">
        <w:rPr>
          <w:i/>
          <w:sz w:val="22"/>
          <w:szCs w:val="28"/>
          <w:lang w:val="ru-RU"/>
        </w:rPr>
        <w:t xml:space="preserve"> </w:t>
      </w:r>
      <w:r>
        <w:rPr>
          <w:i/>
          <w:sz w:val="22"/>
          <w:szCs w:val="28"/>
          <w:lang w:val="ru-RU"/>
        </w:rPr>
        <w:t xml:space="preserve">Ежегодники ГЭИ за </w:t>
      </w:r>
      <w:r w:rsidRPr="005E0078">
        <w:rPr>
          <w:i/>
          <w:sz w:val="22"/>
          <w:szCs w:val="28"/>
          <w:lang w:val="ru-RU"/>
        </w:rPr>
        <w:t>2013-2016</w:t>
      </w:r>
      <w:r>
        <w:rPr>
          <w:i/>
          <w:sz w:val="22"/>
          <w:szCs w:val="28"/>
          <w:lang w:val="ru-RU"/>
        </w:rPr>
        <w:t xml:space="preserve"> годы</w:t>
      </w:r>
      <w:r w:rsidRPr="005E0078">
        <w:rPr>
          <w:i/>
          <w:sz w:val="22"/>
          <w:szCs w:val="28"/>
          <w:lang w:val="ru-RU"/>
        </w:rPr>
        <w:t>.</w:t>
      </w:r>
    </w:p>
    <w:p w:rsidR="007633E4" w:rsidRPr="005E0078" w:rsidRDefault="007633E4" w:rsidP="007633E4">
      <w:pPr>
        <w:spacing w:after="0"/>
        <w:rPr>
          <w:szCs w:val="28"/>
          <w:lang w:val="ru-RU"/>
        </w:rPr>
      </w:pPr>
    </w:p>
    <w:p w:rsidR="007633E4" w:rsidRPr="005E0078" w:rsidRDefault="007633E4" w:rsidP="007633E4">
      <w:pPr>
        <w:spacing w:after="0"/>
        <w:ind w:firstLine="708"/>
        <w:rPr>
          <w:szCs w:val="28"/>
          <w:lang w:val="ru-RU"/>
        </w:rPr>
      </w:pPr>
    </w:p>
    <w:p w:rsidR="007633E4" w:rsidRPr="00446304" w:rsidRDefault="007633E4" w:rsidP="007633E4">
      <w:pPr>
        <w:tabs>
          <w:tab w:val="left" w:pos="567"/>
        </w:tabs>
        <w:spacing w:after="0" w:line="240" w:lineRule="auto"/>
        <w:rPr>
          <w:i/>
          <w:color w:val="000000"/>
          <w:szCs w:val="28"/>
          <w:lang w:val="ru-RU"/>
        </w:rPr>
      </w:pPr>
      <w:r w:rsidRPr="00446304">
        <w:rPr>
          <w:i/>
          <w:color w:val="000000"/>
          <w:szCs w:val="28"/>
          <w:lang w:val="ru-RU"/>
        </w:rPr>
        <w:br w:type="page"/>
      </w:r>
    </w:p>
    <w:p w:rsidR="007633E4" w:rsidRPr="00A669E4" w:rsidRDefault="007633E4" w:rsidP="007633E4">
      <w:pPr>
        <w:pStyle w:val="Heading2"/>
        <w:jc w:val="right"/>
      </w:pPr>
      <w:bookmarkStart w:id="37" w:name="_Toc502835813"/>
      <w:r w:rsidRPr="00A669E4">
        <w:lastRenderedPageBreak/>
        <w:t>Приложение №4</w:t>
      </w:r>
      <w:bookmarkEnd w:id="37"/>
    </w:p>
    <w:p w:rsidR="007633E4" w:rsidRPr="00A669E4" w:rsidRDefault="007633E4" w:rsidP="007633E4">
      <w:pPr>
        <w:pStyle w:val="Heading2"/>
        <w:jc w:val="center"/>
      </w:pPr>
      <w:bookmarkStart w:id="38" w:name="_Toc502835814"/>
      <w:bookmarkStart w:id="39" w:name="_Toc499130779"/>
      <w:r w:rsidRPr="00A669E4">
        <w:t xml:space="preserve">Предельные размеры </w:t>
      </w:r>
      <w:r w:rsidRPr="00446304">
        <w:rPr>
          <w:color w:val="000000"/>
          <w:szCs w:val="24"/>
        </w:rPr>
        <w:t xml:space="preserve">загрязнителей из атмосферы, установленные для </w:t>
      </w:r>
      <w:r w:rsidRPr="00446304">
        <w:rPr>
          <w:color w:val="000000"/>
          <w:szCs w:val="24"/>
          <w:lang w:eastAsia="ru-RU"/>
        </w:rPr>
        <w:t>Республики Молдова</w:t>
      </w:r>
      <w:bookmarkEnd w:id="38"/>
      <w:r w:rsidRPr="00A669E4">
        <w:t xml:space="preserve"> </w:t>
      </w:r>
      <w:bookmarkEnd w:id="39"/>
    </w:p>
    <w:p w:rsidR="007633E4" w:rsidRPr="00A669E4" w:rsidRDefault="007633E4" w:rsidP="007633E4">
      <w:pPr>
        <w:spacing w:after="0"/>
        <w:rPr>
          <w:sz w:val="16"/>
          <w:szCs w:val="16"/>
        </w:rPr>
      </w:pPr>
    </w:p>
    <w:tbl>
      <w:tblPr>
        <w:tblW w:w="9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1"/>
        <w:gridCol w:w="1418"/>
        <w:gridCol w:w="2246"/>
        <w:gridCol w:w="1170"/>
        <w:gridCol w:w="900"/>
        <w:gridCol w:w="1710"/>
        <w:gridCol w:w="1710"/>
        <w:gridCol w:w="8"/>
        <w:gridCol w:w="13"/>
      </w:tblGrid>
      <w:tr w:rsidR="007633E4" w:rsidRPr="00446304" w:rsidTr="00075E27">
        <w:trPr>
          <w:jc w:val="center"/>
        </w:trPr>
        <w:tc>
          <w:tcPr>
            <w:tcW w:w="561" w:type="dxa"/>
            <w:vMerge w:val="restart"/>
            <w:shd w:val="clear" w:color="auto" w:fill="auto"/>
          </w:tcPr>
          <w:p w:rsidR="007633E4" w:rsidRPr="00446304" w:rsidRDefault="007633E4" w:rsidP="00075E27">
            <w:pPr>
              <w:spacing w:after="0" w:line="240" w:lineRule="auto"/>
              <w:jc w:val="center"/>
              <w:rPr>
                <w:b/>
                <w:sz w:val="18"/>
                <w:szCs w:val="18"/>
              </w:rPr>
            </w:pPr>
          </w:p>
          <w:p w:rsidR="007633E4" w:rsidRPr="00446304" w:rsidRDefault="007633E4" w:rsidP="00075E27">
            <w:pPr>
              <w:spacing w:after="0" w:line="240" w:lineRule="auto"/>
              <w:jc w:val="center"/>
              <w:rPr>
                <w:b/>
                <w:sz w:val="18"/>
                <w:szCs w:val="18"/>
              </w:rPr>
            </w:pPr>
          </w:p>
          <w:p w:rsidR="007633E4" w:rsidRPr="00446304" w:rsidRDefault="007633E4" w:rsidP="00075E27">
            <w:pPr>
              <w:spacing w:after="0" w:line="240" w:lineRule="auto"/>
              <w:jc w:val="center"/>
              <w:rPr>
                <w:b/>
                <w:sz w:val="18"/>
                <w:szCs w:val="18"/>
              </w:rPr>
            </w:pPr>
          </w:p>
          <w:p w:rsidR="007633E4" w:rsidRPr="00446304" w:rsidRDefault="007633E4" w:rsidP="00075E27">
            <w:pPr>
              <w:spacing w:after="0" w:line="240" w:lineRule="auto"/>
              <w:jc w:val="center"/>
              <w:rPr>
                <w:b/>
                <w:sz w:val="18"/>
                <w:szCs w:val="18"/>
              </w:rPr>
            </w:pPr>
          </w:p>
          <w:p w:rsidR="007633E4" w:rsidRPr="00446304" w:rsidRDefault="007633E4" w:rsidP="00075E27">
            <w:pPr>
              <w:spacing w:after="0" w:line="240" w:lineRule="auto"/>
              <w:jc w:val="center"/>
              <w:rPr>
                <w:b/>
                <w:sz w:val="18"/>
                <w:szCs w:val="18"/>
              </w:rPr>
            </w:pPr>
            <w:r w:rsidRPr="00446304">
              <w:rPr>
                <w:b/>
                <w:sz w:val="18"/>
                <w:szCs w:val="18"/>
              </w:rPr>
              <w:t>№ п/п</w:t>
            </w:r>
          </w:p>
        </w:tc>
        <w:tc>
          <w:tcPr>
            <w:tcW w:w="1418" w:type="dxa"/>
            <w:vMerge w:val="restart"/>
            <w:shd w:val="clear" w:color="auto" w:fill="auto"/>
          </w:tcPr>
          <w:p w:rsidR="007633E4" w:rsidRPr="00446304" w:rsidRDefault="007633E4" w:rsidP="00075E27">
            <w:pPr>
              <w:spacing w:after="0" w:line="240" w:lineRule="auto"/>
              <w:jc w:val="center"/>
              <w:rPr>
                <w:b/>
                <w:sz w:val="18"/>
                <w:szCs w:val="18"/>
              </w:rPr>
            </w:pPr>
          </w:p>
          <w:p w:rsidR="007633E4" w:rsidRPr="00446304" w:rsidRDefault="007633E4" w:rsidP="00075E27">
            <w:pPr>
              <w:spacing w:after="0" w:line="240" w:lineRule="auto"/>
              <w:jc w:val="center"/>
              <w:rPr>
                <w:b/>
                <w:sz w:val="18"/>
                <w:szCs w:val="18"/>
              </w:rPr>
            </w:pPr>
          </w:p>
          <w:p w:rsidR="007633E4" w:rsidRPr="00446304" w:rsidRDefault="007633E4" w:rsidP="00075E27">
            <w:pPr>
              <w:spacing w:after="0" w:line="240" w:lineRule="auto"/>
              <w:jc w:val="center"/>
              <w:rPr>
                <w:b/>
                <w:sz w:val="18"/>
                <w:szCs w:val="18"/>
              </w:rPr>
            </w:pPr>
          </w:p>
          <w:p w:rsidR="007633E4" w:rsidRPr="00446304" w:rsidRDefault="007633E4" w:rsidP="00075E27">
            <w:pPr>
              <w:spacing w:after="0" w:line="240" w:lineRule="auto"/>
              <w:jc w:val="center"/>
              <w:rPr>
                <w:b/>
                <w:sz w:val="18"/>
                <w:szCs w:val="18"/>
              </w:rPr>
            </w:pPr>
          </w:p>
          <w:p w:rsidR="007633E4" w:rsidRPr="00446304" w:rsidRDefault="007633E4" w:rsidP="00075E27">
            <w:pPr>
              <w:spacing w:after="0" w:line="240" w:lineRule="auto"/>
              <w:jc w:val="center"/>
              <w:rPr>
                <w:b/>
                <w:sz w:val="18"/>
                <w:szCs w:val="18"/>
              </w:rPr>
            </w:pPr>
            <w:r w:rsidRPr="00446304">
              <w:rPr>
                <w:b/>
                <w:sz w:val="18"/>
                <w:szCs w:val="18"/>
              </w:rPr>
              <w:t>Название загрязнителя</w:t>
            </w:r>
          </w:p>
        </w:tc>
        <w:tc>
          <w:tcPr>
            <w:tcW w:w="7757" w:type="dxa"/>
            <w:gridSpan w:val="7"/>
            <w:shd w:val="clear" w:color="auto" w:fill="auto"/>
          </w:tcPr>
          <w:p w:rsidR="007633E4" w:rsidRPr="00446304" w:rsidRDefault="007633E4" w:rsidP="00075E27">
            <w:pPr>
              <w:spacing w:after="0" w:line="240" w:lineRule="auto"/>
              <w:jc w:val="center"/>
              <w:rPr>
                <w:b/>
                <w:sz w:val="18"/>
                <w:szCs w:val="18"/>
                <w:lang w:val="ru-RU"/>
              </w:rPr>
            </w:pPr>
            <w:r w:rsidRPr="00446304">
              <w:rPr>
                <w:b/>
                <w:sz w:val="18"/>
                <w:szCs w:val="18"/>
                <w:lang w:val="ru-RU"/>
              </w:rPr>
              <w:t xml:space="preserve">Нормы и </w:t>
            </w:r>
            <w:r w:rsidRPr="00446304">
              <w:rPr>
                <w:rFonts w:eastAsia="Times New Roman"/>
                <w:b/>
                <w:sz w:val="18"/>
                <w:szCs w:val="18"/>
                <w:lang w:val="ru-RU" w:eastAsia="ru-RU"/>
              </w:rPr>
              <w:t>показател</w:t>
            </w:r>
            <w:r w:rsidRPr="00446304">
              <w:rPr>
                <w:b/>
                <w:sz w:val="18"/>
                <w:szCs w:val="18"/>
                <w:lang w:val="ru-RU"/>
              </w:rPr>
              <w:t xml:space="preserve">и, которые относятся к </w:t>
            </w:r>
            <w:r w:rsidRPr="00446304">
              <w:rPr>
                <w:rFonts w:eastAsia="Times New Roman"/>
                <w:b/>
                <w:sz w:val="18"/>
                <w:szCs w:val="24"/>
                <w:lang w:val="ru-RU" w:eastAsia="ru-RU"/>
              </w:rPr>
              <w:t>качеству воздуха</w:t>
            </w:r>
            <w:r w:rsidRPr="00446304">
              <w:rPr>
                <w:b/>
                <w:sz w:val="18"/>
                <w:szCs w:val="18"/>
                <w:lang w:val="ru-RU"/>
              </w:rPr>
              <w:t xml:space="preserve"> </w:t>
            </w:r>
          </w:p>
        </w:tc>
      </w:tr>
      <w:tr w:rsidR="007633E4" w:rsidRPr="00446304" w:rsidTr="00075E27">
        <w:trPr>
          <w:gridAfter w:val="1"/>
          <w:wAfter w:w="13" w:type="dxa"/>
          <w:jc w:val="center"/>
        </w:trPr>
        <w:tc>
          <w:tcPr>
            <w:tcW w:w="561" w:type="dxa"/>
            <w:vMerge/>
            <w:shd w:val="clear" w:color="auto" w:fill="auto"/>
          </w:tcPr>
          <w:p w:rsidR="007633E4" w:rsidRPr="00446304" w:rsidRDefault="007633E4" w:rsidP="00075E27">
            <w:pPr>
              <w:spacing w:after="0" w:line="240" w:lineRule="auto"/>
              <w:jc w:val="center"/>
              <w:rPr>
                <w:b/>
                <w:sz w:val="18"/>
                <w:szCs w:val="18"/>
              </w:rPr>
            </w:pPr>
          </w:p>
        </w:tc>
        <w:tc>
          <w:tcPr>
            <w:tcW w:w="1418" w:type="dxa"/>
            <w:vMerge/>
            <w:shd w:val="clear" w:color="auto" w:fill="auto"/>
          </w:tcPr>
          <w:p w:rsidR="007633E4" w:rsidRPr="00446304" w:rsidRDefault="007633E4" w:rsidP="00075E27">
            <w:pPr>
              <w:spacing w:after="0" w:line="240" w:lineRule="auto"/>
              <w:rPr>
                <w:sz w:val="18"/>
                <w:szCs w:val="18"/>
              </w:rPr>
            </w:pPr>
          </w:p>
        </w:tc>
        <w:tc>
          <w:tcPr>
            <w:tcW w:w="3416" w:type="dxa"/>
            <w:gridSpan w:val="2"/>
            <w:shd w:val="clear" w:color="auto" w:fill="auto"/>
          </w:tcPr>
          <w:p w:rsidR="007633E4" w:rsidRPr="00446304" w:rsidRDefault="007633E4" w:rsidP="00075E27">
            <w:pPr>
              <w:tabs>
                <w:tab w:val="left" w:pos="276"/>
              </w:tabs>
              <w:spacing w:after="0" w:line="240" w:lineRule="auto"/>
              <w:jc w:val="center"/>
              <w:rPr>
                <w:b/>
                <w:sz w:val="18"/>
                <w:szCs w:val="18"/>
              </w:rPr>
            </w:pPr>
            <w:r w:rsidRPr="00446304">
              <w:rPr>
                <w:b/>
                <w:sz w:val="18"/>
                <w:szCs w:val="18"/>
              </w:rPr>
              <w:t xml:space="preserve">Директивы Европейского Парламента и Совета Европы </w:t>
            </w:r>
          </w:p>
          <w:p w:rsidR="007633E4" w:rsidRPr="00446304" w:rsidRDefault="007633E4" w:rsidP="00075E27">
            <w:pPr>
              <w:pStyle w:val="ListParagraph"/>
              <w:numPr>
                <w:ilvl w:val="0"/>
                <w:numId w:val="13"/>
              </w:numPr>
              <w:tabs>
                <w:tab w:val="left" w:pos="276"/>
              </w:tabs>
              <w:spacing w:after="0" w:line="240" w:lineRule="auto"/>
              <w:ind w:left="0" w:firstLine="0"/>
              <w:rPr>
                <w:i/>
                <w:sz w:val="18"/>
                <w:szCs w:val="18"/>
              </w:rPr>
            </w:pPr>
            <w:r w:rsidRPr="00446304">
              <w:rPr>
                <w:i/>
                <w:sz w:val="18"/>
                <w:szCs w:val="18"/>
              </w:rPr>
              <w:t>Директива 2008/50/CE о качестве окружающего воздуха и более чистом воздухе для Европы</w:t>
            </w:r>
          </w:p>
          <w:p w:rsidR="007633E4" w:rsidRPr="00446304" w:rsidRDefault="007633E4" w:rsidP="00075E27">
            <w:pPr>
              <w:pStyle w:val="ListParagraph"/>
              <w:numPr>
                <w:ilvl w:val="0"/>
                <w:numId w:val="13"/>
              </w:numPr>
              <w:tabs>
                <w:tab w:val="left" w:pos="276"/>
              </w:tabs>
              <w:spacing w:after="0" w:line="240" w:lineRule="auto"/>
              <w:ind w:left="33" w:firstLine="0"/>
              <w:rPr>
                <w:sz w:val="18"/>
                <w:szCs w:val="18"/>
              </w:rPr>
            </w:pPr>
            <w:r w:rsidRPr="00446304">
              <w:rPr>
                <w:i/>
                <w:sz w:val="18"/>
                <w:szCs w:val="18"/>
              </w:rPr>
              <w:t>Директива 2004/107/CE</w:t>
            </w:r>
            <w:r w:rsidRPr="00446304">
              <w:t xml:space="preserve"> </w:t>
            </w:r>
            <w:r w:rsidRPr="00446304">
              <w:rPr>
                <w:i/>
                <w:sz w:val="18"/>
                <w:szCs w:val="18"/>
              </w:rPr>
              <w:t xml:space="preserve">по мышьяку, кадмию, ртути, никелю и ароматическим полициклическим углеводородам в окружающей среде </w:t>
            </w:r>
          </w:p>
        </w:tc>
        <w:tc>
          <w:tcPr>
            <w:tcW w:w="900" w:type="dxa"/>
            <w:shd w:val="clear" w:color="auto" w:fill="auto"/>
          </w:tcPr>
          <w:p w:rsidR="007633E4" w:rsidRPr="00446304" w:rsidRDefault="007633E4" w:rsidP="00075E27">
            <w:pPr>
              <w:spacing w:after="0" w:line="240" w:lineRule="auto"/>
              <w:ind w:right="-47"/>
              <w:jc w:val="center"/>
              <w:rPr>
                <w:b/>
                <w:sz w:val="18"/>
                <w:szCs w:val="18"/>
              </w:rPr>
            </w:pPr>
            <w:r w:rsidRPr="00446304">
              <w:rPr>
                <w:b/>
                <w:sz w:val="18"/>
                <w:szCs w:val="18"/>
              </w:rPr>
              <w:t xml:space="preserve">РМ приняла эти предель-ные размеры  </w:t>
            </w:r>
          </w:p>
          <w:p w:rsidR="007633E4" w:rsidRPr="00446304" w:rsidRDefault="007633E4" w:rsidP="00075E27">
            <w:pPr>
              <w:spacing w:after="0" w:line="240" w:lineRule="auto"/>
              <w:jc w:val="center"/>
              <w:rPr>
                <w:b/>
                <w:sz w:val="18"/>
                <w:szCs w:val="18"/>
              </w:rPr>
            </w:pPr>
            <w:r w:rsidRPr="00446304">
              <w:rPr>
                <w:b/>
                <w:sz w:val="18"/>
                <w:szCs w:val="18"/>
              </w:rPr>
              <w:t xml:space="preserve"> (да/нет)</w:t>
            </w:r>
          </w:p>
        </w:tc>
        <w:tc>
          <w:tcPr>
            <w:tcW w:w="3428" w:type="dxa"/>
            <w:gridSpan w:val="3"/>
            <w:shd w:val="clear" w:color="auto" w:fill="auto"/>
          </w:tcPr>
          <w:p w:rsidR="007633E4" w:rsidRPr="00446304" w:rsidRDefault="007633E4" w:rsidP="00075E27">
            <w:pPr>
              <w:spacing w:after="0" w:line="240" w:lineRule="auto"/>
              <w:jc w:val="center"/>
              <w:rPr>
                <w:b/>
                <w:sz w:val="18"/>
                <w:szCs w:val="18"/>
              </w:rPr>
            </w:pPr>
          </w:p>
          <w:p w:rsidR="007633E4" w:rsidRPr="00446304" w:rsidRDefault="007633E4" w:rsidP="00075E27">
            <w:pPr>
              <w:spacing w:after="0" w:line="240" w:lineRule="auto"/>
              <w:jc w:val="center"/>
              <w:rPr>
                <w:b/>
                <w:sz w:val="18"/>
                <w:szCs w:val="18"/>
              </w:rPr>
            </w:pPr>
          </w:p>
          <w:p w:rsidR="007633E4" w:rsidRPr="00446304" w:rsidRDefault="007633E4" w:rsidP="00075E27">
            <w:pPr>
              <w:spacing w:after="0" w:line="240" w:lineRule="auto"/>
              <w:jc w:val="center"/>
              <w:rPr>
                <w:b/>
                <w:sz w:val="18"/>
                <w:szCs w:val="18"/>
              </w:rPr>
            </w:pPr>
          </w:p>
          <w:p w:rsidR="007633E4" w:rsidRPr="00446304" w:rsidRDefault="007633E4" w:rsidP="00075E27">
            <w:pPr>
              <w:spacing w:after="0" w:line="240" w:lineRule="auto"/>
              <w:jc w:val="center"/>
              <w:rPr>
                <w:b/>
                <w:sz w:val="18"/>
                <w:szCs w:val="18"/>
              </w:rPr>
            </w:pPr>
            <w:r w:rsidRPr="00446304">
              <w:rPr>
                <w:b/>
                <w:sz w:val="18"/>
                <w:szCs w:val="18"/>
              </w:rPr>
              <w:t>Другие регламентирования (национальный закон)</w:t>
            </w:r>
          </w:p>
        </w:tc>
      </w:tr>
      <w:tr w:rsidR="007633E4" w:rsidRPr="00446304" w:rsidTr="00075E27">
        <w:trPr>
          <w:gridAfter w:val="2"/>
          <w:wAfter w:w="21" w:type="dxa"/>
          <w:jc w:val="center"/>
        </w:trPr>
        <w:tc>
          <w:tcPr>
            <w:tcW w:w="561" w:type="dxa"/>
            <w:vMerge/>
            <w:shd w:val="clear" w:color="auto" w:fill="auto"/>
          </w:tcPr>
          <w:p w:rsidR="007633E4" w:rsidRPr="00446304" w:rsidRDefault="007633E4" w:rsidP="00075E27">
            <w:pPr>
              <w:spacing w:after="0" w:line="240" w:lineRule="auto"/>
              <w:jc w:val="center"/>
              <w:rPr>
                <w:b/>
                <w:sz w:val="18"/>
                <w:szCs w:val="18"/>
              </w:rPr>
            </w:pPr>
          </w:p>
        </w:tc>
        <w:tc>
          <w:tcPr>
            <w:tcW w:w="1418" w:type="dxa"/>
            <w:vMerge/>
            <w:shd w:val="clear" w:color="auto" w:fill="auto"/>
          </w:tcPr>
          <w:p w:rsidR="007633E4" w:rsidRPr="00446304" w:rsidRDefault="007633E4" w:rsidP="00075E27">
            <w:pPr>
              <w:spacing w:after="0" w:line="240" w:lineRule="auto"/>
              <w:rPr>
                <w:sz w:val="18"/>
                <w:szCs w:val="18"/>
              </w:rPr>
            </w:pPr>
          </w:p>
        </w:tc>
        <w:tc>
          <w:tcPr>
            <w:tcW w:w="2246" w:type="dxa"/>
            <w:shd w:val="clear" w:color="auto" w:fill="auto"/>
          </w:tcPr>
          <w:p w:rsidR="007633E4" w:rsidRPr="00446304" w:rsidRDefault="007633E4" w:rsidP="00075E27">
            <w:pPr>
              <w:spacing w:after="0" w:line="240" w:lineRule="auto"/>
              <w:jc w:val="center"/>
              <w:rPr>
                <w:b/>
                <w:sz w:val="18"/>
                <w:szCs w:val="18"/>
              </w:rPr>
            </w:pPr>
            <w:r w:rsidRPr="00446304">
              <w:rPr>
                <w:b/>
                <w:sz w:val="18"/>
                <w:szCs w:val="18"/>
                <w:lang w:val="ru-RU"/>
              </w:rPr>
              <w:t>Предельный размер</w:t>
            </w:r>
          </w:p>
        </w:tc>
        <w:tc>
          <w:tcPr>
            <w:tcW w:w="1170" w:type="dxa"/>
            <w:shd w:val="clear" w:color="auto" w:fill="auto"/>
          </w:tcPr>
          <w:p w:rsidR="007633E4" w:rsidRPr="00446304" w:rsidRDefault="007633E4" w:rsidP="00075E27">
            <w:pPr>
              <w:spacing w:after="0" w:line="240" w:lineRule="auto"/>
              <w:jc w:val="center"/>
              <w:rPr>
                <w:b/>
                <w:sz w:val="18"/>
                <w:szCs w:val="18"/>
              </w:rPr>
            </w:pPr>
            <w:r w:rsidRPr="00446304">
              <w:rPr>
                <w:b/>
                <w:sz w:val="18"/>
                <w:szCs w:val="18"/>
                <w:lang w:val="ru-RU"/>
              </w:rPr>
              <w:t xml:space="preserve">Целевое значение </w:t>
            </w:r>
          </w:p>
        </w:tc>
        <w:tc>
          <w:tcPr>
            <w:tcW w:w="900" w:type="dxa"/>
            <w:shd w:val="clear" w:color="auto" w:fill="auto"/>
          </w:tcPr>
          <w:p w:rsidR="007633E4" w:rsidRPr="00446304" w:rsidRDefault="007633E4" w:rsidP="00075E27">
            <w:pPr>
              <w:spacing w:after="0" w:line="240" w:lineRule="auto"/>
              <w:jc w:val="center"/>
              <w:rPr>
                <w:b/>
                <w:sz w:val="18"/>
                <w:szCs w:val="18"/>
              </w:rPr>
            </w:pPr>
          </w:p>
        </w:tc>
        <w:tc>
          <w:tcPr>
            <w:tcW w:w="1710" w:type="dxa"/>
            <w:shd w:val="clear" w:color="auto" w:fill="auto"/>
          </w:tcPr>
          <w:p w:rsidR="007633E4" w:rsidRPr="00446304" w:rsidRDefault="007633E4" w:rsidP="00075E27">
            <w:pPr>
              <w:spacing w:after="0" w:line="240" w:lineRule="auto"/>
              <w:jc w:val="center"/>
              <w:rPr>
                <w:b/>
                <w:sz w:val="18"/>
                <w:szCs w:val="18"/>
              </w:rPr>
            </w:pPr>
            <w:r w:rsidRPr="00446304">
              <w:rPr>
                <w:b/>
                <w:sz w:val="18"/>
                <w:szCs w:val="18"/>
                <w:lang w:val="ru-RU"/>
              </w:rPr>
              <w:t>Предельный размер</w:t>
            </w:r>
          </w:p>
        </w:tc>
        <w:tc>
          <w:tcPr>
            <w:tcW w:w="1710" w:type="dxa"/>
            <w:shd w:val="clear" w:color="auto" w:fill="auto"/>
          </w:tcPr>
          <w:p w:rsidR="007633E4" w:rsidRPr="00446304" w:rsidRDefault="007633E4" w:rsidP="00075E27">
            <w:pPr>
              <w:spacing w:after="0" w:line="240" w:lineRule="auto"/>
              <w:jc w:val="center"/>
              <w:rPr>
                <w:b/>
                <w:sz w:val="18"/>
                <w:szCs w:val="18"/>
              </w:rPr>
            </w:pPr>
            <w:r w:rsidRPr="00446304">
              <w:rPr>
                <w:b/>
                <w:sz w:val="18"/>
                <w:szCs w:val="18"/>
                <w:lang w:val="ru-RU"/>
              </w:rPr>
              <w:t xml:space="preserve">Целевое значение </w:t>
            </w:r>
          </w:p>
        </w:tc>
      </w:tr>
      <w:tr w:rsidR="007633E4" w:rsidRPr="00446304" w:rsidTr="00075E27">
        <w:trPr>
          <w:gridAfter w:val="2"/>
          <w:wAfter w:w="21" w:type="dxa"/>
          <w:jc w:val="center"/>
        </w:trPr>
        <w:tc>
          <w:tcPr>
            <w:tcW w:w="561" w:type="dxa"/>
            <w:shd w:val="clear" w:color="auto" w:fill="auto"/>
          </w:tcPr>
          <w:p w:rsidR="007633E4" w:rsidRPr="00446304" w:rsidRDefault="007633E4" w:rsidP="00075E27">
            <w:pPr>
              <w:spacing w:after="0" w:line="240" w:lineRule="auto"/>
              <w:jc w:val="center"/>
              <w:rPr>
                <w:b/>
                <w:sz w:val="18"/>
                <w:szCs w:val="18"/>
              </w:rPr>
            </w:pPr>
            <w:r w:rsidRPr="00446304">
              <w:rPr>
                <w:b/>
                <w:sz w:val="18"/>
                <w:szCs w:val="18"/>
              </w:rPr>
              <w:t>1</w:t>
            </w:r>
          </w:p>
        </w:tc>
        <w:tc>
          <w:tcPr>
            <w:tcW w:w="1418" w:type="dxa"/>
            <w:shd w:val="clear" w:color="auto" w:fill="auto"/>
          </w:tcPr>
          <w:p w:rsidR="007633E4" w:rsidRPr="00446304" w:rsidRDefault="007633E4" w:rsidP="00075E27">
            <w:pPr>
              <w:spacing w:after="0" w:line="240" w:lineRule="auto"/>
              <w:jc w:val="center"/>
              <w:rPr>
                <w:b/>
                <w:sz w:val="18"/>
                <w:szCs w:val="18"/>
              </w:rPr>
            </w:pPr>
            <w:r w:rsidRPr="00446304">
              <w:rPr>
                <w:b/>
                <w:sz w:val="18"/>
                <w:szCs w:val="18"/>
              </w:rPr>
              <w:t>2</w:t>
            </w:r>
          </w:p>
        </w:tc>
        <w:tc>
          <w:tcPr>
            <w:tcW w:w="2246" w:type="dxa"/>
            <w:shd w:val="clear" w:color="auto" w:fill="auto"/>
          </w:tcPr>
          <w:p w:rsidR="007633E4" w:rsidRPr="00446304" w:rsidRDefault="007633E4" w:rsidP="00075E27">
            <w:pPr>
              <w:spacing w:after="0" w:line="240" w:lineRule="auto"/>
              <w:jc w:val="center"/>
              <w:rPr>
                <w:b/>
                <w:sz w:val="18"/>
                <w:szCs w:val="18"/>
              </w:rPr>
            </w:pPr>
            <w:r w:rsidRPr="00446304">
              <w:rPr>
                <w:b/>
                <w:sz w:val="18"/>
                <w:szCs w:val="18"/>
              </w:rPr>
              <w:t>3</w:t>
            </w:r>
          </w:p>
        </w:tc>
        <w:tc>
          <w:tcPr>
            <w:tcW w:w="1170" w:type="dxa"/>
            <w:shd w:val="clear" w:color="auto" w:fill="auto"/>
          </w:tcPr>
          <w:p w:rsidR="007633E4" w:rsidRPr="00446304" w:rsidRDefault="007633E4" w:rsidP="00075E27">
            <w:pPr>
              <w:spacing w:after="0" w:line="240" w:lineRule="auto"/>
              <w:jc w:val="center"/>
              <w:rPr>
                <w:b/>
                <w:sz w:val="18"/>
                <w:szCs w:val="18"/>
              </w:rPr>
            </w:pPr>
            <w:r w:rsidRPr="00446304">
              <w:rPr>
                <w:b/>
                <w:sz w:val="18"/>
                <w:szCs w:val="18"/>
              </w:rPr>
              <w:t>4</w:t>
            </w:r>
          </w:p>
        </w:tc>
        <w:tc>
          <w:tcPr>
            <w:tcW w:w="900" w:type="dxa"/>
            <w:shd w:val="clear" w:color="auto" w:fill="auto"/>
          </w:tcPr>
          <w:p w:rsidR="007633E4" w:rsidRPr="00446304" w:rsidRDefault="007633E4" w:rsidP="00075E27">
            <w:pPr>
              <w:spacing w:after="0" w:line="240" w:lineRule="auto"/>
              <w:jc w:val="center"/>
              <w:rPr>
                <w:b/>
                <w:sz w:val="18"/>
                <w:szCs w:val="18"/>
              </w:rPr>
            </w:pPr>
            <w:r w:rsidRPr="00446304">
              <w:rPr>
                <w:b/>
                <w:sz w:val="18"/>
                <w:szCs w:val="18"/>
              </w:rPr>
              <w:t>5</w:t>
            </w:r>
          </w:p>
        </w:tc>
        <w:tc>
          <w:tcPr>
            <w:tcW w:w="1710" w:type="dxa"/>
            <w:shd w:val="clear" w:color="auto" w:fill="auto"/>
          </w:tcPr>
          <w:p w:rsidR="007633E4" w:rsidRPr="00446304" w:rsidRDefault="007633E4" w:rsidP="00075E27">
            <w:pPr>
              <w:spacing w:after="0" w:line="240" w:lineRule="auto"/>
              <w:jc w:val="center"/>
              <w:rPr>
                <w:b/>
                <w:sz w:val="18"/>
                <w:szCs w:val="18"/>
              </w:rPr>
            </w:pPr>
            <w:r w:rsidRPr="00446304">
              <w:rPr>
                <w:b/>
                <w:sz w:val="18"/>
                <w:szCs w:val="18"/>
              </w:rPr>
              <w:t>6</w:t>
            </w:r>
          </w:p>
        </w:tc>
        <w:tc>
          <w:tcPr>
            <w:tcW w:w="1710" w:type="dxa"/>
            <w:shd w:val="clear" w:color="auto" w:fill="auto"/>
          </w:tcPr>
          <w:p w:rsidR="007633E4" w:rsidRPr="00446304" w:rsidRDefault="007633E4" w:rsidP="00075E27">
            <w:pPr>
              <w:spacing w:after="0" w:line="240" w:lineRule="auto"/>
              <w:jc w:val="center"/>
              <w:rPr>
                <w:b/>
                <w:sz w:val="18"/>
                <w:szCs w:val="18"/>
              </w:rPr>
            </w:pPr>
            <w:r w:rsidRPr="00446304">
              <w:rPr>
                <w:b/>
                <w:sz w:val="18"/>
                <w:szCs w:val="18"/>
              </w:rPr>
              <w:t>7</w:t>
            </w:r>
          </w:p>
        </w:tc>
      </w:tr>
      <w:tr w:rsidR="007633E4" w:rsidRPr="00446304" w:rsidTr="00075E27">
        <w:trPr>
          <w:gridAfter w:val="2"/>
          <w:wAfter w:w="21" w:type="dxa"/>
          <w:jc w:val="center"/>
        </w:trPr>
        <w:tc>
          <w:tcPr>
            <w:tcW w:w="561" w:type="dxa"/>
            <w:shd w:val="clear" w:color="auto" w:fill="auto"/>
          </w:tcPr>
          <w:p w:rsidR="007633E4" w:rsidRPr="00446304" w:rsidRDefault="007633E4" w:rsidP="00075E27">
            <w:pPr>
              <w:spacing w:after="0" w:line="240" w:lineRule="auto"/>
              <w:jc w:val="center"/>
              <w:rPr>
                <w:b/>
                <w:sz w:val="18"/>
                <w:szCs w:val="18"/>
              </w:rPr>
            </w:pPr>
            <w:r w:rsidRPr="00446304">
              <w:rPr>
                <w:b/>
                <w:sz w:val="18"/>
                <w:szCs w:val="18"/>
              </w:rPr>
              <w:t>1.</w:t>
            </w:r>
          </w:p>
        </w:tc>
        <w:tc>
          <w:tcPr>
            <w:tcW w:w="1418" w:type="dxa"/>
            <w:shd w:val="clear" w:color="auto" w:fill="auto"/>
          </w:tcPr>
          <w:p w:rsidR="007633E4" w:rsidRPr="00446304" w:rsidRDefault="007633E4" w:rsidP="00075E27">
            <w:pPr>
              <w:spacing w:after="0" w:line="240" w:lineRule="auto"/>
              <w:rPr>
                <w:b/>
                <w:i/>
                <w:sz w:val="18"/>
                <w:szCs w:val="18"/>
              </w:rPr>
            </w:pPr>
            <w:r w:rsidRPr="00446304">
              <w:rPr>
                <w:b/>
                <w:i/>
                <w:sz w:val="18"/>
                <w:szCs w:val="18"/>
              </w:rPr>
              <w:t>Сернистый газ</w:t>
            </w:r>
            <w:r w:rsidRPr="00446304">
              <w:rPr>
                <w:b/>
                <w:i/>
                <w:sz w:val="18"/>
                <w:szCs w:val="18"/>
                <w:lang w:val="ru-RU"/>
              </w:rPr>
              <w:t xml:space="preserve"> </w:t>
            </w:r>
            <w:r w:rsidRPr="00446304">
              <w:rPr>
                <w:i/>
                <w:sz w:val="18"/>
                <w:szCs w:val="18"/>
              </w:rPr>
              <w:t xml:space="preserve">(1 </w:t>
            </w:r>
            <w:r w:rsidRPr="00446304">
              <w:rPr>
                <w:i/>
                <w:sz w:val="18"/>
                <w:szCs w:val="18"/>
                <w:lang w:val="ru-RU"/>
              </w:rPr>
              <w:t>час</w:t>
            </w:r>
            <w:r w:rsidRPr="00446304">
              <w:rPr>
                <w:i/>
                <w:sz w:val="18"/>
                <w:szCs w:val="18"/>
              </w:rPr>
              <w:t>)</w:t>
            </w:r>
          </w:p>
        </w:tc>
        <w:tc>
          <w:tcPr>
            <w:tcW w:w="2246" w:type="dxa"/>
            <w:shd w:val="clear" w:color="auto" w:fill="auto"/>
          </w:tcPr>
          <w:p w:rsidR="007633E4" w:rsidRPr="00446304" w:rsidRDefault="007633E4" w:rsidP="00075E27">
            <w:pPr>
              <w:spacing w:after="0" w:line="240" w:lineRule="auto"/>
              <w:jc w:val="center"/>
              <w:rPr>
                <w:b/>
                <w:sz w:val="18"/>
                <w:szCs w:val="18"/>
              </w:rPr>
            </w:pPr>
            <w:r w:rsidRPr="00446304">
              <w:rPr>
                <w:b/>
                <w:sz w:val="18"/>
                <w:szCs w:val="18"/>
              </w:rPr>
              <w:t>350 µg/</w:t>
            </w:r>
            <w:r w:rsidRPr="00446304">
              <w:rPr>
                <w:b/>
                <w:sz w:val="18"/>
                <w:szCs w:val="18"/>
                <w:lang w:val="ru-RU"/>
              </w:rPr>
              <w:t>м</w:t>
            </w:r>
            <w:r w:rsidRPr="00446304">
              <w:rPr>
                <w:b/>
                <w:sz w:val="18"/>
                <w:szCs w:val="18"/>
                <w:vertAlign w:val="superscript"/>
              </w:rPr>
              <w:t>3</w:t>
            </w:r>
          </w:p>
          <w:p w:rsidR="007633E4" w:rsidRPr="00446304" w:rsidRDefault="007633E4" w:rsidP="00075E27">
            <w:pPr>
              <w:spacing w:after="0" w:line="240" w:lineRule="auto"/>
              <w:jc w:val="center"/>
              <w:rPr>
                <w:sz w:val="18"/>
                <w:szCs w:val="18"/>
                <w:lang w:val="ru-RU"/>
              </w:rPr>
            </w:pPr>
            <w:r w:rsidRPr="00446304">
              <w:rPr>
                <w:sz w:val="18"/>
                <w:szCs w:val="18"/>
                <w:lang w:val="ru-RU"/>
              </w:rPr>
              <w:t xml:space="preserve">Не должен быть превышен более </w:t>
            </w:r>
            <w:r w:rsidRPr="00446304">
              <w:rPr>
                <w:sz w:val="18"/>
                <w:szCs w:val="18"/>
              </w:rPr>
              <w:t>24</w:t>
            </w:r>
            <w:r w:rsidRPr="00446304">
              <w:rPr>
                <w:sz w:val="18"/>
                <w:szCs w:val="18"/>
                <w:lang w:val="ru-RU"/>
              </w:rPr>
              <w:t xml:space="preserve"> раз в одном календарном году</w:t>
            </w:r>
          </w:p>
          <w:p w:rsidR="007633E4" w:rsidRPr="00446304" w:rsidRDefault="007633E4" w:rsidP="00075E27">
            <w:pPr>
              <w:spacing w:after="0" w:line="240" w:lineRule="auto"/>
              <w:jc w:val="center"/>
              <w:rPr>
                <w:sz w:val="18"/>
                <w:szCs w:val="18"/>
              </w:rPr>
            </w:pPr>
          </w:p>
        </w:tc>
        <w:tc>
          <w:tcPr>
            <w:tcW w:w="1170" w:type="dxa"/>
            <w:shd w:val="clear" w:color="auto" w:fill="auto"/>
          </w:tcPr>
          <w:p w:rsidR="007633E4" w:rsidRPr="00446304" w:rsidRDefault="007633E4" w:rsidP="00075E27">
            <w:pPr>
              <w:spacing w:after="0" w:line="240" w:lineRule="auto"/>
              <w:jc w:val="center"/>
              <w:rPr>
                <w:sz w:val="18"/>
                <w:szCs w:val="18"/>
              </w:rPr>
            </w:pPr>
            <w:r w:rsidRPr="00446304">
              <w:rPr>
                <w:sz w:val="18"/>
                <w:szCs w:val="18"/>
              </w:rPr>
              <w:t>-</w:t>
            </w:r>
          </w:p>
        </w:tc>
        <w:tc>
          <w:tcPr>
            <w:tcW w:w="900" w:type="dxa"/>
            <w:shd w:val="clear" w:color="auto" w:fill="auto"/>
          </w:tcPr>
          <w:p w:rsidR="007633E4" w:rsidRPr="00446304" w:rsidRDefault="007633E4" w:rsidP="00075E27">
            <w:pPr>
              <w:spacing w:after="0" w:line="240" w:lineRule="auto"/>
              <w:jc w:val="center"/>
            </w:pPr>
            <w:r w:rsidRPr="00446304">
              <w:rPr>
                <w:sz w:val="18"/>
                <w:szCs w:val="18"/>
                <w:lang w:val="ru-RU"/>
              </w:rPr>
              <w:t>Нет</w:t>
            </w:r>
          </w:p>
        </w:tc>
        <w:tc>
          <w:tcPr>
            <w:tcW w:w="1710" w:type="dxa"/>
            <w:shd w:val="clear" w:color="auto" w:fill="auto"/>
          </w:tcPr>
          <w:p w:rsidR="007633E4" w:rsidRPr="00446304" w:rsidRDefault="007633E4" w:rsidP="00075E27">
            <w:pPr>
              <w:spacing w:after="0" w:line="240" w:lineRule="auto"/>
              <w:rPr>
                <w:sz w:val="18"/>
                <w:szCs w:val="18"/>
                <w:lang w:val="ru-RU"/>
              </w:rPr>
            </w:pPr>
            <w:r w:rsidRPr="00446304">
              <w:rPr>
                <w:sz w:val="18"/>
                <w:szCs w:val="18"/>
                <w:lang w:val="ru-RU"/>
              </w:rPr>
              <w:t>Максимально допустимая концентрация</w:t>
            </w:r>
          </w:p>
          <w:p w:rsidR="007633E4" w:rsidRPr="00446304" w:rsidRDefault="007633E4" w:rsidP="00075E27">
            <w:pPr>
              <w:spacing w:after="0" w:line="240" w:lineRule="auto"/>
              <w:rPr>
                <w:sz w:val="18"/>
                <w:szCs w:val="18"/>
              </w:rPr>
            </w:pPr>
            <w:r w:rsidRPr="00446304">
              <w:rPr>
                <w:sz w:val="18"/>
                <w:szCs w:val="18"/>
              </w:rPr>
              <w:t xml:space="preserve">  </w:t>
            </w:r>
            <w:r w:rsidRPr="00446304">
              <w:rPr>
                <w:b/>
                <w:sz w:val="18"/>
                <w:szCs w:val="18"/>
              </w:rPr>
              <w:t>500 µg/</w:t>
            </w:r>
            <w:r w:rsidRPr="00446304">
              <w:rPr>
                <w:b/>
                <w:sz w:val="18"/>
                <w:szCs w:val="18"/>
                <w:lang w:val="ru-RU"/>
              </w:rPr>
              <w:t>м</w:t>
            </w:r>
            <w:r w:rsidRPr="00446304">
              <w:rPr>
                <w:b/>
                <w:sz w:val="18"/>
                <w:szCs w:val="18"/>
                <w:vertAlign w:val="superscript"/>
              </w:rPr>
              <w:t>3</w:t>
            </w:r>
          </w:p>
        </w:tc>
        <w:tc>
          <w:tcPr>
            <w:tcW w:w="1710" w:type="dxa"/>
            <w:shd w:val="clear" w:color="auto" w:fill="auto"/>
          </w:tcPr>
          <w:p w:rsidR="007633E4" w:rsidRPr="00446304" w:rsidRDefault="007633E4" w:rsidP="00075E27">
            <w:pPr>
              <w:spacing w:after="0" w:line="240" w:lineRule="auto"/>
              <w:jc w:val="center"/>
              <w:rPr>
                <w:sz w:val="18"/>
                <w:szCs w:val="18"/>
              </w:rPr>
            </w:pPr>
            <w:r w:rsidRPr="00446304">
              <w:rPr>
                <w:sz w:val="18"/>
                <w:szCs w:val="18"/>
                <w:lang w:val="ru-RU"/>
              </w:rPr>
              <w:t xml:space="preserve">Национальное законодательство не предусматривает целевых значений  </w:t>
            </w:r>
          </w:p>
        </w:tc>
      </w:tr>
      <w:tr w:rsidR="007633E4" w:rsidRPr="00446304" w:rsidTr="00075E27">
        <w:trPr>
          <w:gridAfter w:val="2"/>
          <w:wAfter w:w="21" w:type="dxa"/>
          <w:jc w:val="center"/>
        </w:trPr>
        <w:tc>
          <w:tcPr>
            <w:tcW w:w="561" w:type="dxa"/>
            <w:shd w:val="clear" w:color="auto" w:fill="auto"/>
          </w:tcPr>
          <w:p w:rsidR="007633E4" w:rsidRPr="00446304" w:rsidRDefault="007633E4" w:rsidP="00075E27">
            <w:pPr>
              <w:spacing w:after="0" w:line="240" w:lineRule="auto"/>
              <w:jc w:val="center"/>
              <w:rPr>
                <w:b/>
                <w:sz w:val="18"/>
                <w:szCs w:val="18"/>
              </w:rPr>
            </w:pPr>
            <w:r w:rsidRPr="00446304">
              <w:rPr>
                <w:b/>
                <w:sz w:val="18"/>
                <w:szCs w:val="18"/>
              </w:rPr>
              <w:t>2.</w:t>
            </w:r>
          </w:p>
        </w:tc>
        <w:tc>
          <w:tcPr>
            <w:tcW w:w="1418" w:type="dxa"/>
            <w:shd w:val="clear" w:color="auto" w:fill="auto"/>
          </w:tcPr>
          <w:p w:rsidR="007633E4" w:rsidRPr="00446304" w:rsidRDefault="007633E4" w:rsidP="00075E27">
            <w:pPr>
              <w:spacing w:after="0" w:line="240" w:lineRule="auto"/>
              <w:rPr>
                <w:b/>
                <w:i/>
                <w:sz w:val="18"/>
                <w:szCs w:val="18"/>
              </w:rPr>
            </w:pPr>
            <w:r w:rsidRPr="00446304">
              <w:rPr>
                <w:b/>
                <w:i/>
                <w:sz w:val="18"/>
                <w:szCs w:val="18"/>
              </w:rPr>
              <w:t>Сернистый газ</w:t>
            </w:r>
            <w:r w:rsidRPr="00446304">
              <w:rPr>
                <w:i/>
                <w:sz w:val="18"/>
                <w:szCs w:val="18"/>
              </w:rPr>
              <w:t xml:space="preserve"> (1 </w:t>
            </w:r>
            <w:r w:rsidRPr="00446304">
              <w:rPr>
                <w:i/>
                <w:sz w:val="18"/>
                <w:szCs w:val="18"/>
                <w:lang w:val="ru-RU"/>
              </w:rPr>
              <w:t>день</w:t>
            </w:r>
            <w:r w:rsidRPr="00446304">
              <w:rPr>
                <w:i/>
                <w:sz w:val="18"/>
                <w:szCs w:val="18"/>
              </w:rPr>
              <w:t>)</w:t>
            </w:r>
          </w:p>
        </w:tc>
        <w:tc>
          <w:tcPr>
            <w:tcW w:w="2246" w:type="dxa"/>
            <w:shd w:val="clear" w:color="auto" w:fill="auto"/>
          </w:tcPr>
          <w:p w:rsidR="007633E4" w:rsidRPr="00446304" w:rsidRDefault="007633E4" w:rsidP="00075E27">
            <w:pPr>
              <w:spacing w:after="0" w:line="240" w:lineRule="auto"/>
              <w:jc w:val="center"/>
              <w:rPr>
                <w:b/>
                <w:sz w:val="18"/>
                <w:szCs w:val="18"/>
                <w:vertAlign w:val="superscript"/>
              </w:rPr>
            </w:pPr>
            <w:r w:rsidRPr="00446304">
              <w:rPr>
                <w:b/>
                <w:sz w:val="18"/>
                <w:szCs w:val="18"/>
              </w:rPr>
              <w:t>125 µg/</w:t>
            </w:r>
            <w:r w:rsidRPr="00446304">
              <w:rPr>
                <w:b/>
                <w:sz w:val="18"/>
                <w:szCs w:val="18"/>
                <w:lang w:val="ru-RU"/>
              </w:rPr>
              <w:t>м</w:t>
            </w:r>
            <w:r w:rsidRPr="00446304">
              <w:rPr>
                <w:b/>
                <w:sz w:val="18"/>
                <w:szCs w:val="18"/>
                <w:vertAlign w:val="superscript"/>
              </w:rPr>
              <w:t>3</w:t>
            </w:r>
          </w:p>
          <w:p w:rsidR="007633E4" w:rsidRPr="00446304" w:rsidRDefault="007633E4" w:rsidP="00075E27">
            <w:pPr>
              <w:spacing w:after="0" w:line="240" w:lineRule="auto"/>
              <w:jc w:val="center"/>
              <w:rPr>
                <w:sz w:val="18"/>
                <w:szCs w:val="18"/>
                <w:lang w:val="ru-RU"/>
              </w:rPr>
            </w:pPr>
            <w:r w:rsidRPr="00446304">
              <w:rPr>
                <w:sz w:val="18"/>
                <w:szCs w:val="18"/>
                <w:lang w:val="ru-RU"/>
              </w:rPr>
              <w:t>Не должен быть превышен более 3 раз в одном календарном году</w:t>
            </w:r>
          </w:p>
          <w:p w:rsidR="007633E4" w:rsidRPr="00446304" w:rsidRDefault="007633E4" w:rsidP="00075E27">
            <w:pPr>
              <w:spacing w:after="0" w:line="240" w:lineRule="auto"/>
              <w:jc w:val="center"/>
              <w:rPr>
                <w:sz w:val="18"/>
                <w:szCs w:val="18"/>
              </w:rPr>
            </w:pPr>
          </w:p>
        </w:tc>
        <w:tc>
          <w:tcPr>
            <w:tcW w:w="1170" w:type="dxa"/>
            <w:shd w:val="clear" w:color="auto" w:fill="auto"/>
          </w:tcPr>
          <w:p w:rsidR="007633E4" w:rsidRPr="00446304" w:rsidRDefault="007633E4" w:rsidP="00075E27">
            <w:pPr>
              <w:spacing w:after="0" w:line="240" w:lineRule="auto"/>
              <w:jc w:val="center"/>
              <w:rPr>
                <w:sz w:val="18"/>
                <w:szCs w:val="18"/>
              </w:rPr>
            </w:pPr>
            <w:r w:rsidRPr="00446304">
              <w:rPr>
                <w:sz w:val="18"/>
                <w:szCs w:val="18"/>
              </w:rPr>
              <w:t>-</w:t>
            </w:r>
          </w:p>
        </w:tc>
        <w:tc>
          <w:tcPr>
            <w:tcW w:w="900" w:type="dxa"/>
            <w:shd w:val="clear" w:color="auto" w:fill="auto"/>
          </w:tcPr>
          <w:p w:rsidR="007633E4" w:rsidRPr="00446304" w:rsidRDefault="007633E4" w:rsidP="00075E27">
            <w:pPr>
              <w:spacing w:after="0" w:line="240" w:lineRule="auto"/>
              <w:jc w:val="center"/>
            </w:pPr>
            <w:r w:rsidRPr="00446304">
              <w:rPr>
                <w:sz w:val="18"/>
                <w:szCs w:val="18"/>
                <w:lang w:val="ru-RU"/>
              </w:rPr>
              <w:t>Нет</w:t>
            </w:r>
          </w:p>
        </w:tc>
        <w:tc>
          <w:tcPr>
            <w:tcW w:w="1710" w:type="dxa"/>
            <w:shd w:val="clear" w:color="auto" w:fill="auto"/>
          </w:tcPr>
          <w:p w:rsidR="007633E4" w:rsidRPr="00446304" w:rsidRDefault="007633E4" w:rsidP="00075E27">
            <w:pPr>
              <w:spacing w:after="0" w:line="240" w:lineRule="auto"/>
              <w:rPr>
                <w:sz w:val="18"/>
                <w:szCs w:val="18"/>
                <w:lang w:val="ru-RU"/>
              </w:rPr>
            </w:pPr>
            <w:r w:rsidRPr="00446304">
              <w:rPr>
                <w:sz w:val="18"/>
                <w:szCs w:val="18"/>
                <w:lang w:val="ru-RU"/>
              </w:rPr>
              <w:t>Максимально допустимая концентрация</w:t>
            </w:r>
          </w:p>
          <w:p w:rsidR="007633E4" w:rsidRPr="00446304" w:rsidRDefault="007633E4" w:rsidP="00075E27">
            <w:pPr>
              <w:spacing w:after="0" w:line="240" w:lineRule="auto"/>
              <w:rPr>
                <w:sz w:val="18"/>
                <w:szCs w:val="18"/>
              </w:rPr>
            </w:pPr>
            <w:r w:rsidRPr="00446304">
              <w:rPr>
                <w:sz w:val="18"/>
                <w:szCs w:val="18"/>
              </w:rPr>
              <w:t xml:space="preserve"> (</w:t>
            </w:r>
            <w:r w:rsidRPr="00446304">
              <w:rPr>
                <w:sz w:val="18"/>
                <w:szCs w:val="18"/>
                <w:lang w:val="ru-RU"/>
              </w:rPr>
              <w:t>средняя концентрация</w:t>
            </w:r>
            <w:r w:rsidRPr="00446304">
              <w:rPr>
                <w:sz w:val="18"/>
                <w:szCs w:val="18"/>
              </w:rPr>
              <w:t xml:space="preserve">) </w:t>
            </w:r>
          </w:p>
          <w:p w:rsidR="007633E4" w:rsidRPr="00446304" w:rsidRDefault="007633E4" w:rsidP="00075E27">
            <w:pPr>
              <w:spacing w:after="0" w:line="240" w:lineRule="auto"/>
              <w:rPr>
                <w:sz w:val="18"/>
                <w:szCs w:val="18"/>
              </w:rPr>
            </w:pPr>
            <w:r w:rsidRPr="00446304">
              <w:rPr>
                <w:b/>
                <w:sz w:val="18"/>
                <w:szCs w:val="18"/>
              </w:rPr>
              <w:t>50</w:t>
            </w:r>
            <w:r w:rsidRPr="00446304">
              <w:rPr>
                <w:sz w:val="18"/>
                <w:szCs w:val="18"/>
              </w:rPr>
              <w:t xml:space="preserve"> </w:t>
            </w:r>
            <w:r w:rsidRPr="00446304">
              <w:rPr>
                <w:b/>
                <w:sz w:val="18"/>
                <w:szCs w:val="18"/>
              </w:rPr>
              <w:t>µg/</w:t>
            </w:r>
            <w:r w:rsidRPr="00446304">
              <w:rPr>
                <w:b/>
                <w:sz w:val="18"/>
                <w:szCs w:val="18"/>
                <w:lang w:val="ru-RU"/>
              </w:rPr>
              <w:t>м</w:t>
            </w:r>
            <w:r w:rsidRPr="00446304">
              <w:rPr>
                <w:b/>
                <w:sz w:val="18"/>
                <w:szCs w:val="18"/>
                <w:vertAlign w:val="superscript"/>
              </w:rPr>
              <w:t>3</w:t>
            </w:r>
          </w:p>
        </w:tc>
        <w:tc>
          <w:tcPr>
            <w:tcW w:w="1710" w:type="dxa"/>
            <w:shd w:val="clear" w:color="auto" w:fill="auto"/>
          </w:tcPr>
          <w:p w:rsidR="007633E4" w:rsidRPr="00446304" w:rsidRDefault="007633E4" w:rsidP="00075E27">
            <w:pPr>
              <w:spacing w:after="0" w:line="240" w:lineRule="auto"/>
              <w:jc w:val="center"/>
              <w:rPr>
                <w:sz w:val="18"/>
                <w:szCs w:val="18"/>
              </w:rPr>
            </w:pPr>
            <w:r w:rsidRPr="00446304">
              <w:rPr>
                <w:sz w:val="18"/>
                <w:szCs w:val="18"/>
                <w:lang w:val="ru-RU"/>
              </w:rPr>
              <w:t xml:space="preserve">Национальное законодательство не предусматривает целевых значений  </w:t>
            </w:r>
          </w:p>
        </w:tc>
      </w:tr>
      <w:tr w:rsidR="007633E4" w:rsidRPr="00446304" w:rsidTr="00075E27">
        <w:trPr>
          <w:gridAfter w:val="2"/>
          <w:wAfter w:w="21" w:type="dxa"/>
          <w:jc w:val="center"/>
        </w:trPr>
        <w:tc>
          <w:tcPr>
            <w:tcW w:w="561" w:type="dxa"/>
            <w:shd w:val="clear" w:color="auto" w:fill="auto"/>
          </w:tcPr>
          <w:p w:rsidR="007633E4" w:rsidRPr="00446304" w:rsidRDefault="007633E4" w:rsidP="00075E27">
            <w:pPr>
              <w:spacing w:after="0" w:line="240" w:lineRule="auto"/>
              <w:jc w:val="center"/>
              <w:rPr>
                <w:b/>
                <w:sz w:val="18"/>
                <w:szCs w:val="18"/>
              </w:rPr>
            </w:pPr>
            <w:r w:rsidRPr="00446304">
              <w:rPr>
                <w:b/>
                <w:sz w:val="18"/>
                <w:szCs w:val="18"/>
              </w:rPr>
              <w:t>3.</w:t>
            </w:r>
          </w:p>
        </w:tc>
        <w:tc>
          <w:tcPr>
            <w:tcW w:w="1418" w:type="dxa"/>
            <w:shd w:val="clear" w:color="auto" w:fill="auto"/>
          </w:tcPr>
          <w:p w:rsidR="007633E4" w:rsidRPr="00446304" w:rsidRDefault="007633E4" w:rsidP="00075E27">
            <w:pPr>
              <w:spacing w:after="0" w:line="240" w:lineRule="auto"/>
              <w:rPr>
                <w:b/>
                <w:i/>
                <w:sz w:val="18"/>
                <w:szCs w:val="18"/>
              </w:rPr>
            </w:pPr>
            <w:r w:rsidRPr="00446304">
              <w:rPr>
                <w:b/>
                <w:i/>
                <w:sz w:val="18"/>
                <w:szCs w:val="18"/>
              </w:rPr>
              <w:t xml:space="preserve">Диоксид азота </w:t>
            </w:r>
            <w:r w:rsidRPr="00446304">
              <w:rPr>
                <w:i/>
                <w:sz w:val="18"/>
                <w:szCs w:val="18"/>
              </w:rPr>
              <w:t>(1 час)</w:t>
            </w:r>
          </w:p>
        </w:tc>
        <w:tc>
          <w:tcPr>
            <w:tcW w:w="2246" w:type="dxa"/>
            <w:shd w:val="clear" w:color="auto" w:fill="auto"/>
          </w:tcPr>
          <w:p w:rsidR="007633E4" w:rsidRPr="00446304" w:rsidRDefault="007633E4" w:rsidP="00075E27">
            <w:pPr>
              <w:spacing w:after="0" w:line="240" w:lineRule="auto"/>
              <w:jc w:val="center"/>
              <w:rPr>
                <w:b/>
                <w:sz w:val="18"/>
                <w:szCs w:val="18"/>
                <w:vertAlign w:val="superscript"/>
              </w:rPr>
            </w:pPr>
            <w:r w:rsidRPr="00446304">
              <w:rPr>
                <w:b/>
                <w:sz w:val="18"/>
                <w:szCs w:val="18"/>
              </w:rPr>
              <w:t>200 µg/</w:t>
            </w:r>
            <w:r w:rsidRPr="00446304">
              <w:rPr>
                <w:b/>
                <w:sz w:val="18"/>
                <w:szCs w:val="18"/>
                <w:lang w:val="ru-RU"/>
              </w:rPr>
              <w:t>м</w:t>
            </w:r>
            <w:r w:rsidRPr="00446304">
              <w:rPr>
                <w:b/>
                <w:sz w:val="18"/>
                <w:szCs w:val="18"/>
                <w:vertAlign w:val="superscript"/>
              </w:rPr>
              <w:t>3</w:t>
            </w:r>
          </w:p>
          <w:p w:rsidR="007633E4" w:rsidRPr="00446304" w:rsidRDefault="007633E4" w:rsidP="00075E27">
            <w:pPr>
              <w:spacing w:after="0" w:line="240" w:lineRule="auto"/>
              <w:jc w:val="center"/>
              <w:rPr>
                <w:sz w:val="18"/>
                <w:szCs w:val="18"/>
                <w:lang w:val="ru-RU"/>
              </w:rPr>
            </w:pPr>
            <w:r w:rsidRPr="00446304">
              <w:rPr>
                <w:sz w:val="18"/>
                <w:szCs w:val="18"/>
                <w:lang w:val="ru-RU"/>
              </w:rPr>
              <w:t>Не должен быть превышен более 18 раз в одном календарном году</w:t>
            </w:r>
          </w:p>
          <w:p w:rsidR="007633E4" w:rsidRPr="00446304" w:rsidRDefault="007633E4" w:rsidP="00075E27">
            <w:pPr>
              <w:spacing w:after="0" w:line="240" w:lineRule="auto"/>
              <w:jc w:val="center"/>
              <w:rPr>
                <w:sz w:val="18"/>
                <w:szCs w:val="18"/>
              </w:rPr>
            </w:pPr>
          </w:p>
        </w:tc>
        <w:tc>
          <w:tcPr>
            <w:tcW w:w="1170" w:type="dxa"/>
            <w:shd w:val="clear" w:color="auto" w:fill="auto"/>
          </w:tcPr>
          <w:p w:rsidR="007633E4" w:rsidRPr="00446304" w:rsidRDefault="007633E4" w:rsidP="00075E27">
            <w:pPr>
              <w:spacing w:after="0" w:line="240" w:lineRule="auto"/>
              <w:jc w:val="center"/>
              <w:rPr>
                <w:sz w:val="18"/>
                <w:szCs w:val="18"/>
              </w:rPr>
            </w:pPr>
            <w:r w:rsidRPr="00446304">
              <w:rPr>
                <w:sz w:val="18"/>
                <w:szCs w:val="18"/>
              </w:rPr>
              <w:t>-</w:t>
            </w:r>
          </w:p>
        </w:tc>
        <w:tc>
          <w:tcPr>
            <w:tcW w:w="900" w:type="dxa"/>
            <w:shd w:val="clear" w:color="auto" w:fill="auto"/>
          </w:tcPr>
          <w:p w:rsidR="007633E4" w:rsidRPr="00446304" w:rsidRDefault="007633E4" w:rsidP="00075E27">
            <w:pPr>
              <w:spacing w:after="0" w:line="240" w:lineRule="auto"/>
              <w:jc w:val="center"/>
            </w:pPr>
            <w:r w:rsidRPr="00446304">
              <w:rPr>
                <w:sz w:val="18"/>
                <w:szCs w:val="18"/>
                <w:lang w:val="ru-RU"/>
              </w:rPr>
              <w:t>Нет</w:t>
            </w:r>
          </w:p>
        </w:tc>
        <w:tc>
          <w:tcPr>
            <w:tcW w:w="1710" w:type="dxa"/>
            <w:shd w:val="clear" w:color="auto" w:fill="auto"/>
          </w:tcPr>
          <w:p w:rsidR="007633E4" w:rsidRPr="00446304" w:rsidRDefault="007633E4" w:rsidP="00075E27">
            <w:pPr>
              <w:spacing w:after="0" w:line="240" w:lineRule="auto"/>
              <w:rPr>
                <w:sz w:val="18"/>
                <w:szCs w:val="18"/>
                <w:lang w:val="ru-RU"/>
              </w:rPr>
            </w:pPr>
            <w:r w:rsidRPr="00446304">
              <w:rPr>
                <w:sz w:val="18"/>
                <w:szCs w:val="18"/>
                <w:lang w:val="ru-RU"/>
              </w:rPr>
              <w:t>Максимально допустимая концентрация</w:t>
            </w:r>
          </w:p>
          <w:p w:rsidR="007633E4" w:rsidRPr="00446304" w:rsidRDefault="007633E4" w:rsidP="00075E27">
            <w:pPr>
              <w:spacing w:after="0" w:line="240" w:lineRule="auto"/>
              <w:rPr>
                <w:b/>
                <w:sz w:val="18"/>
                <w:szCs w:val="18"/>
                <w:vertAlign w:val="superscript"/>
              </w:rPr>
            </w:pPr>
            <w:r w:rsidRPr="00446304">
              <w:rPr>
                <w:b/>
                <w:sz w:val="18"/>
                <w:szCs w:val="18"/>
              </w:rPr>
              <w:t>85 µg/</w:t>
            </w:r>
            <w:r w:rsidRPr="00446304">
              <w:rPr>
                <w:b/>
                <w:sz w:val="18"/>
                <w:szCs w:val="18"/>
                <w:lang w:val="ru-RU"/>
              </w:rPr>
              <w:t>м</w:t>
            </w:r>
            <w:r w:rsidRPr="00446304">
              <w:rPr>
                <w:b/>
                <w:sz w:val="18"/>
                <w:szCs w:val="18"/>
                <w:vertAlign w:val="superscript"/>
              </w:rPr>
              <w:t>3</w:t>
            </w:r>
          </w:p>
        </w:tc>
        <w:tc>
          <w:tcPr>
            <w:tcW w:w="1710" w:type="dxa"/>
            <w:shd w:val="clear" w:color="auto" w:fill="auto"/>
          </w:tcPr>
          <w:p w:rsidR="007633E4" w:rsidRPr="00446304" w:rsidRDefault="007633E4" w:rsidP="00075E27">
            <w:pPr>
              <w:spacing w:after="0" w:line="240" w:lineRule="auto"/>
              <w:jc w:val="center"/>
              <w:rPr>
                <w:sz w:val="18"/>
                <w:szCs w:val="18"/>
              </w:rPr>
            </w:pPr>
            <w:r w:rsidRPr="00446304">
              <w:rPr>
                <w:sz w:val="18"/>
                <w:szCs w:val="18"/>
                <w:lang w:val="ru-RU"/>
              </w:rPr>
              <w:t xml:space="preserve">Национальное законодательство не предусматривает целевых значений  </w:t>
            </w:r>
          </w:p>
        </w:tc>
      </w:tr>
      <w:tr w:rsidR="007633E4" w:rsidRPr="00446304" w:rsidTr="00075E27">
        <w:trPr>
          <w:gridAfter w:val="2"/>
          <w:wAfter w:w="21" w:type="dxa"/>
          <w:jc w:val="center"/>
        </w:trPr>
        <w:tc>
          <w:tcPr>
            <w:tcW w:w="561" w:type="dxa"/>
            <w:shd w:val="clear" w:color="auto" w:fill="auto"/>
          </w:tcPr>
          <w:p w:rsidR="007633E4" w:rsidRPr="00446304" w:rsidRDefault="007633E4" w:rsidP="00075E27">
            <w:pPr>
              <w:spacing w:after="0" w:line="240" w:lineRule="auto"/>
              <w:jc w:val="center"/>
              <w:rPr>
                <w:b/>
                <w:sz w:val="18"/>
                <w:szCs w:val="18"/>
              </w:rPr>
            </w:pPr>
            <w:r w:rsidRPr="00446304">
              <w:rPr>
                <w:b/>
                <w:sz w:val="18"/>
                <w:szCs w:val="18"/>
              </w:rPr>
              <w:t>4.</w:t>
            </w:r>
          </w:p>
        </w:tc>
        <w:tc>
          <w:tcPr>
            <w:tcW w:w="1418" w:type="dxa"/>
            <w:shd w:val="clear" w:color="auto" w:fill="auto"/>
          </w:tcPr>
          <w:p w:rsidR="007633E4" w:rsidRPr="00446304" w:rsidRDefault="007633E4" w:rsidP="00075E27">
            <w:pPr>
              <w:spacing w:after="0" w:line="240" w:lineRule="auto"/>
              <w:rPr>
                <w:b/>
                <w:i/>
                <w:sz w:val="18"/>
                <w:szCs w:val="18"/>
              </w:rPr>
            </w:pPr>
            <w:r w:rsidRPr="00446304">
              <w:rPr>
                <w:b/>
                <w:i/>
                <w:sz w:val="18"/>
                <w:szCs w:val="18"/>
              </w:rPr>
              <w:t xml:space="preserve">Диоксид азота </w:t>
            </w:r>
          </w:p>
          <w:p w:rsidR="007633E4" w:rsidRPr="00446304" w:rsidRDefault="007633E4" w:rsidP="00075E27">
            <w:pPr>
              <w:spacing w:after="0" w:line="240" w:lineRule="auto"/>
              <w:rPr>
                <w:i/>
                <w:sz w:val="18"/>
                <w:szCs w:val="18"/>
              </w:rPr>
            </w:pPr>
            <w:r w:rsidRPr="00446304">
              <w:rPr>
                <w:i/>
                <w:sz w:val="18"/>
                <w:szCs w:val="18"/>
              </w:rPr>
              <w:t>(1</w:t>
            </w:r>
            <w:r w:rsidRPr="00446304">
              <w:rPr>
                <w:i/>
                <w:sz w:val="18"/>
                <w:szCs w:val="18"/>
                <w:lang w:val="ru-RU"/>
              </w:rPr>
              <w:t xml:space="preserve"> календарный год</w:t>
            </w:r>
            <w:r w:rsidRPr="00446304">
              <w:rPr>
                <w:i/>
                <w:sz w:val="18"/>
                <w:szCs w:val="18"/>
              </w:rPr>
              <w:t>)</w:t>
            </w:r>
          </w:p>
        </w:tc>
        <w:tc>
          <w:tcPr>
            <w:tcW w:w="2246" w:type="dxa"/>
            <w:shd w:val="clear" w:color="auto" w:fill="auto"/>
          </w:tcPr>
          <w:p w:rsidR="007633E4" w:rsidRPr="00446304" w:rsidRDefault="007633E4" w:rsidP="00075E27">
            <w:pPr>
              <w:spacing w:after="0" w:line="240" w:lineRule="auto"/>
              <w:jc w:val="center"/>
              <w:rPr>
                <w:b/>
                <w:sz w:val="18"/>
                <w:szCs w:val="18"/>
                <w:vertAlign w:val="superscript"/>
              </w:rPr>
            </w:pPr>
            <w:r w:rsidRPr="00446304">
              <w:rPr>
                <w:b/>
                <w:sz w:val="18"/>
                <w:szCs w:val="18"/>
              </w:rPr>
              <w:t>40 µg/</w:t>
            </w:r>
            <w:r w:rsidRPr="00446304">
              <w:rPr>
                <w:b/>
                <w:sz w:val="18"/>
                <w:szCs w:val="18"/>
                <w:lang w:val="ru-RU"/>
              </w:rPr>
              <w:t>м</w:t>
            </w:r>
            <w:r w:rsidRPr="00446304">
              <w:rPr>
                <w:b/>
                <w:sz w:val="18"/>
                <w:szCs w:val="18"/>
                <w:vertAlign w:val="superscript"/>
              </w:rPr>
              <w:t>3</w:t>
            </w:r>
          </w:p>
        </w:tc>
        <w:tc>
          <w:tcPr>
            <w:tcW w:w="1170" w:type="dxa"/>
            <w:shd w:val="clear" w:color="auto" w:fill="auto"/>
          </w:tcPr>
          <w:p w:rsidR="007633E4" w:rsidRPr="00446304" w:rsidRDefault="007633E4" w:rsidP="00075E27">
            <w:pPr>
              <w:spacing w:after="0" w:line="240" w:lineRule="auto"/>
              <w:jc w:val="center"/>
              <w:rPr>
                <w:sz w:val="18"/>
                <w:szCs w:val="18"/>
              </w:rPr>
            </w:pPr>
            <w:r w:rsidRPr="00446304">
              <w:rPr>
                <w:sz w:val="18"/>
                <w:szCs w:val="18"/>
              </w:rPr>
              <w:t>-</w:t>
            </w:r>
          </w:p>
        </w:tc>
        <w:tc>
          <w:tcPr>
            <w:tcW w:w="900" w:type="dxa"/>
            <w:shd w:val="clear" w:color="auto" w:fill="auto"/>
          </w:tcPr>
          <w:p w:rsidR="007633E4" w:rsidRPr="00446304" w:rsidRDefault="007633E4" w:rsidP="00075E27">
            <w:pPr>
              <w:spacing w:after="0" w:line="240" w:lineRule="auto"/>
              <w:jc w:val="center"/>
              <w:rPr>
                <w:sz w:val="18"/>
                <w:szCs w:val="18"/>
              </w:rPr>
            </w:pPr>
            <w:r w:rsidRPr="00446304">
              <w:rPr>
                <w:sz w:val="18"/>
                <w:szCs w:val="18"/>
                <w:lang w:val="ru-RU"/>
              </w:rPr>
              <w:t>Нет</w:t>
            </w:r>
          </w:p>
        </w:tc>
        <w:tc>
          <w:tcPr>
            <w:tcW w:w="1710" w:type="dxa"/>
            <w:shd w:val="clear" w:color="auto" w:fill="auto"/>
          </w:tcPr>
          <w:p w:rsidR="007633E4" w:rsidRPr="00446304" w:rsidRDefault="007633E4" w:rsidP="00075E27">
            <w:pPr>
              <w:spacing w:after="0" w:line="240" w:lineRule="auto"/>
              <w:rPr>
                <w:sz w:val="18"/>
                <w:szCs w:val="18"/>
                <w:lang w:val="ru-RU"/>
              </w:rPr>
            </w:pPr>
            <w:r w:rsidRPr="00446304">
              <w:rPr>
                <w:sz w:val="18"/>
                <w:szCs w:val="18"/>
                <w:lang w:val="ru-RU"/>
              </w:rPr>
              <w:t>Максимально допустимая концентрация</w:t>
            </w:r>
          </w:p>
          <w:p w:rsidR="007633E4" w:rsidRPr="00446304" w:rsidRDefault="007633E4" w:rsidP="00075E27">
            <w:pPr>
              <w:spacing w:after="0" w:line="240" w:lineRule="auto"/>
              <w:rPr>
                <w:sz w:val="18"/>
                <w:szCs w:val="18"/>
              </w:rPr>
            </w:pPr>
            <w:r w:rsidRPr="00446304">
              <w:rPr>
                <w:sz w:val="18"/>
                <w:szCs w:val="18"/>
              </w:rPr>
              <w:t xml:space="preserve"> (</w:t>
            </w:r>
            <w:r w:rsidRPr="00446304">
              <w:rPr>
                <w:sz w:val="18"/>
                <w:szCs w:val="18"/>
                <w:lang w:val="ru-RU"/>
              </w:rPr>
              <w:t>средняя концентрация</w:t>
            </w:r>
            <w:r w:rsidRPr="00446304">
              <w:rPr>
                <w:sz w:val="18"/>
                <w:szCs w:val="18"/>
              </w:rPr>
              <w:t xml:space="preserve">) </w:t>
            </w:r>
          </w:p>
          <w:p w:rsidR="007633E4" w:rsidRPr="00446304" w:rsidRDefault="007633E4" w:rsidP="00075E27">
            <w:pPr>
              <w:spacing w:after="0" w:line="240" w:lineRule="auto"/>
              <w:rPr>
                <w:sz w:val="18"/>
                <w:szCs w:val="18"/>
              </w:rPr>
            </w:pPr>
            <w:r w:rsidRPr="00446304">
              <w:rPr>
                <w:b/>
                <w:sz w:val="18"/>
                <w:szCs w:val="18"/>
              </w:rPr>
              <w:t>40 µg/</w:t>
            </w:r>
            <w:r w:rsidRPr="00446304">
              <w:rPr>
                <w:b/>
                <w:sz w:val="18"/>
                <w:szCs w:val="18"/>
                <w:lang w:val="ru-RU"/>
              </w:rPr>
              <w:t>м</w:t>
            </w:r>
            <w:r w:rsidRPr="00446304">
              <w:rPr>
                <w:b/>
                <w:sz w:val="18"/>
                <w:szCs w:val="18"/>
                <w:vertAlign w:val="superscript"/>
              </w:rPr>
              <w:t>3</w:t>
            </w:r>
          </w:p>
        </w:tc>
        <w:tc>
          <w:tcPr>
            <w:tcW w:w="1710" w:type="dxa"/>
            <w:shd w:val="clear" w:color="auto" w:fill="auto"/>
          </w:tcPr>
          <w:p w:rsidR="007633E4" w:rsidRPr="00446304" w:rsidRDefault="007633E4" w:rsidP="00075E27">
            <w:pPr>
              <w:spacing w:after="0" w:line="240" w:lineRule="auto"/>
              <w:jc w:val="center"/>
              <w:rPr>
                <w:sz w:val="18"/>
                <w:szCs w:val="18"/>
              </w:rPr>
            </w:pPr>
            <w:r w:rsidRPr="00446304">
              <w:rPr>
                <w:sz w:val="18"/>
                <w:szCs w:val="18"/>
                <w:lang w:val="ru-RU"/>
              </w:rPr>
              <w:t xml:space="preserve">Национальное законодательство не предусматривает целевых значений  </w:t>
            </w:r>
          </w:p>
        </w:tc>
      </w:tr>
      <w:tr w:rsidR="007633E4" w:rsidRPr="00446304" w:rsidTr="00075E27">
        <w:trPr>
          <w:gridAfter w:val="2"/>
          <w:wAfter w:w="21" w:type="dxa"/>
          <w:jc w:val="center"/>
        </w:trPr>
        <w:tc>
          <w:tcPr>
            <w:tcW w:w="561" w:type="dxa"/>
            <w:shd w:val="clear" w:color="auto" w:fill="auto"/>
          </w:tcPr>
          <w:p w:rsidR="007633E4" w:rsidRPr="00446304" w:rsidRDefault="007633E4" w:rsidP="00075E27">
            <w:pPr>
              <w:spacing w:after="0" w:line="240" w:lineRule="auto"/>
              <w:jc w:val="center"/>
              <w:rPr>
                <w:b/>
                <w:sz w:val="18"/>
                <w:szCs w:val="18"/>
              </w:rPr>
            </w:pPr>
            <w:r w:rsidRPr="00446304">
              <w:rPr>
                <w:b/>
                <w:sz w:val="18"/>
                <w:szCs w:val="18"/>
              </w:rPr>
              <w:t>5.</w:t>
            </w:r>
          </w:p>
        </w:tc>
        <w:tc>
          <w:tcPr>
            <w:tcW w:w="1418" w:type="dxa"/>
            <w:shd w:val="clear" w:color="auto" w:fill="auto"/>
          </w:tcPr>
          <w:p w:rsidR="007633E4" w:rsidRPr="00446304" w:rsidRDefault="007633E4" w:rsidP="00075E27">
            <w:pPr>
              <w:spacing w:after="0" w:line="240" w:lineRule="auto"/>
              <w:rPr>
                <w:b/>
                <w:i/>
                <w:sz w:val="18"/>
                <w:szCs w:val="18"/>
              </w:rPr>
            </w:pPr>
            <w:r w:rsidRPr="00446304">
              <w:rPr>
                <w:b/>
                <w:i/>
                <w:sz w:val="18"/>
                <w:szCs w:val="18"/>
                <w:lang w:val="ru-RU"/>
              </w:rPr>
              <w:t>Бензол</w:t>
            </w:r>
            <w:r w:rsidRPr="00446304">
              <w:rPr>
                <w:b/>
                <w:i/>
                <w:sz w:val="18"/>
                <w:szCs w:val="18"/>
              </w:rPr>
              <w:t xml:space="preserve"> </w:t>
            </w:r>
          </w:p>
          <w:p w:rsidR="007633E4" w:rsidRPr="00446304" w:rsidRDefault="007633E4" w:rsidP="00075E27">
            <w:pPr>
              <w:spacing w:after="0" w:line="240" w:lineRule="auto"/>
              <w:rPr>
                <w:b/>
                <w:i/>
                <w:sz w:val="18"/>
                <w:szCs w:val="18"/>
              </w:rPr>
            </w:pPr>
            <w:r w:rsidRPr="00446304">
              <w:rPr>
                <w:i/>
                <w:sz w:val="18"/>
                <w:szCs w:val="18"/>
              </w:rPr>
              <w:t>(1</w:t>
            </w:r>
            <w:r w:rsidRPr="00446304">
              <w:rPr>
                <w:sz w:val="18"/>
                <w:szCs w:val="18"/>
                <w:lang w:val="ru-RU"/>
              </w:rPr>
              <w:t xml:space="preserve"> </w:t>
            </w:r>
            <w:r w:rsidRPr="00446304">
              <w:rPr>
                <w:i/>
                <w:sz w:val="18"/>
                <w:szCs w:val="18"/>
                <w:lang w:val="ru-RU"/>
              </w:rPr>
              <w:t>календарный год</w:t>
            </w:r>
            <w:r w:rsidRPr="00446304">
              <w:rPr>
                <w:i/>
                <w:sz w:val="18"/>
                <w:szCs w:val="18"/>
              </w:rPr>
              <w:t>)</w:t>
            </w:r>
          </w:p>
        </w:tc>
        <w:tc>
          <w:tcPr>
            <w:tcW w:w="2246" w:type="dxa"/>
            <w:shd w:val="clear" w:color="auto" w:fill="auto"/>
          </w:tcPr>
          <w:p w:rsidR="007633E4" w:rsidRPr="00446304" w:rsidRDefault="007633E4" w:rsidP="00075E27">
            <w:pPr>
              <w:spacing w:after="0" w:line="240" w:lineRule="auto"/>
              <w:jc w:val="center"/>
              <w:rPr>
                <w:b/>
                <w:sz w:val="18"/>
                <w:szCs w:val="18"/>
              </w:rPr>
            </w:pPr>
            <w:r w:rsidRPr="00446304">
              <w:rPr>
                <w:b/>
                <w:sz w:val="18"/>
                <w:szCs w:val="18"/>
              </w:rPr>
              <w:t>5 µg/</w:t>
            </w:r>
            <w:r w:rsidRPr="00446304">
              <w:rPr>
                <w:b/>
                <w:sz w:val="18"/>
                <w:szCs w:val="18"/>
                <w:lang w:val="ru-RU"/>
              </w:rPr>
              <w:t>м</w:t>
            </w:r>
            <w:r w:rsidRPr="00446304">
              <w:rPr>
                <w:b/>
                <w:sz w:val="18"/>
                <w:szCs w:val="18"/>
                <w:vertAlign w:val="superscript"/>
              </w:rPr>
              <w:t>3</w:t>
            </w:r>
          </w:p>
        </w:tc>
        <w:tc>
          <w:tcPr>
            <w:tcW w:w="1170" w:type="dxa"/>
            <w:shd w:val="clear" w:color="auto" w:fill="auto"/>
          </w:tcPr>
          <w:p w:rsidR="007633E4" w:rsidRPr="00446304" w:rsidRDefault="007633E4" w:rsidP="00075E27">
            <w:pPr>
              <w:spacing w:after="0" w:line="240" w:lineRule="auto"/>
              <w:jc w:val="center"/>
              <w:rPr>
                <w:sz w:val="18"/>
                <w:szCs w:val="18"/>
              </w:rPr>
            </w:pPr>
            <w:r w:rsidRPr="00446304">
              <w:rPr>
                <w:sz w:val="18"/>
                <w:szCs w:val="18"/>
              </w:rPr>
              <w:t>-</w:t>
            </w:r>
          </w:p>
        </w:tc>
        <w:tc>
          <w:tcPr>
            <w:tcW w:w="900" w:type="dxa"/>
            <w:shd w:val="clear" w:color="auto" w:fill="auto"/>
          </w:tcPr>
          <w:p w:rsidR="007633E4" w:rsidRPr="00446304" w:rsidRDefault="007633E4" w:rsidP="00075E27">
            <w:pPr>
              <w:spacing w:after="0" w:line="240" w:lineRule="auto"/>
              <w:jc w:val="center"/>
              <w:rPr>
                <w:sz w:val="18"/>
                <w:szCs w:val="18"/>
              </w:rPr>
            </w:pPr>
            <w:r w:rsidRPr="00446304">
              <w:rPr>
                <w:sz w:val="18"/>
                <w:szCs w:val="18"/>
                <w:lang w:val="ru-RU"/>
              </w:rPr>
              <w:t>Нет</w:t>
            </w:r>
            <w:r w:rsidRPr="00446304">
              <w:rPr>
                <w:sz w:val="18"/>
                <w:szCs w:val="18"/>
              </w:rPr>
              <w:t xml:space="preserve"> </w:t>
            </w:r>
          </w:p>
        </w:tc>
        <w:tc>
          <w:tcPr>
            <w:tcW w:w="1710" w:type="dxa"/>
            <w:shd w:val="clear" w:color="auto" w:fill="auto"/>
          </w:tcPr>
          <w:p w:rsidR="007633E4" w:rsidRPr="00446304" w:rsidRDefault="007633E4" w:rsidP="00075E27">
            <w:pPr>
              <w:spacing w:after="0" w:line="240" w:lineRule="auto"/>
              <w:rPr>
                <w:sz w:val="18"/>
                <w:szCs w:val="18"/>
              </w:rPr>
            </w:pPr>
            <w:r w:rsidRPr="00446304">
              <w:rPr>
                <w:sz w:val="18"/>
                <w:szCs w:val="18"/>
                <w:lang w:val="ru-RU"/>
              </w:rPr>
              <w:t>Отсутствуют нормы на нацио-нальном уровне</w:t>
            </w:r>
          </w:p>
        </w:tc>
        <w:tc>
          <w:tcPr>
            <w:tcW w:w="1710" w:type="dxa"/>
            <w:shd w:val="clear" w:color="auto" w:fill="auto"/>
          </w:tcPr>
          <w:p w:rsidR="007633E4" w:rsidRPr="00446304" w:rsidRDefault="007633E4" w:rsidP="00075E27">
            <w:pPr>
              <w:spacing w:after="0" w:line="240" w:lineRule="auto"/>
              <w:jc w:val="center"/>
              <w:rPr>
                <w:sz w:val="18"/>
                <w:szCs w:val="18"/>
              </w:rPr>
            </w:pPr>
            <w:r w:rsidRPr="00446304">
              <w:rPr>
                <w:sz w:val="18"/>
                <w:szCs w:val="18"/>
                <w:lang w:val="ru-RU"/>
              </w:rPr>
              <w:t xml:space="preserve">Национальное законодательство не предусматривает целевых значений  </w:t>
            </w:r>
          </w:p>
        </w:tc>
      </w:tr>
      <w:tr w:rsidR="007633E4" w:rsidRPr="00446304" w:rsidTr="00075E27">
        <w:trPr>
          <w:gridAfter w:val="2"/>
          <w:wAfter w:w="21" w:type="dxa"/>
          <w:jc w:val="center"/>
        </w:trPr>
        <w:tc>
          <w:tcPr>
            <w:tcW w:w="561" w:type="dxa"/>
            <w:shd w:val="clear" w:color="auto" w:fill="auto"/>
          </w:tcPr>
          <w:p w:rsidR="007633E4" w:rsidRPr="00446304" w:rsidRDefault="007633E4" w:rsidP="00075E27">
            <w:pPr>
              <w:spacing w:after="0" w:line="240" w:lineRule="auto"/>
              <w:jc w:val="center"/>
              <w:rPr>
                <w:b/>
                <w:sz w:val="18"/>
                <w:szCs w:val="18"/>
              </w:rPr>
            </w:pPr>
            <w:r w:rsidRPr="00446304">
              <w:rPr>
                <w:b/>
                <w:sz w:val="18"/>
                <w:szCs w:val="18"/>
              </w:rPr>
              <w:t>6.</w:t>
            </w:r>
          </w:p>
        </w:tc>
        <w:tc>
          <w:tcPr>
            <w:tcW w:w="1418" w:type="dxa"/>
            <w:shd w:val="clear" w:color="auto" w:fill="auto"/>
          </w:tcPr>
          <w:p w:rsidR="007633E4" w:rsidRPr="00446304" w:rsidRDefault="007633E4" w:rsidP="00075E27">
            <w:pPr>
              <w:spacing w:after="0" w:line="240" w:lineRule="auto"/>
              <w:rPr>
                <w:i/>
                <w:sz w:val="18"/>
                <w:szCs w:val="18"/>
              </w:rPr>
            </w:pPr>
            <w:r w:rsidRPr="00446304">
              <w:rPr>
                <w:b/>
                <w:i/>
                <w:sz w:val="18"/>
                <w:szCs w:val="18"/>
                <w:lang w:val="ru-RU"/>
              </w:rPr>
              <w:t xml:space="preserve">Окись углерода                                                           </w:t>
            </w:r>
            <w:r w:rsidRPr="00446304">
              <w:rPr>
                <w:i/>
                <w:sz w:val="18"/>
                <w:szCs w:val="18"/>
              </w:rPr>
              <w:t xml:space="preserve">(дневной средний максимум </w:t>
            </w:r>
          </w:p>
          <w:p w:rsidR="007633E4" w:rsidRPr="00446304" w:rsidRDefault="007633E4" w:rsidP="00075E27">
            <w:pPr>
              <w:spacing w:after="0" w:line="240" w:lineRule="auto"/>
              <w:rPr>
                <w:b/>
                <w:i/>
                <w:sz w:val="18"/>
                <w:szCs w:val="18"/>
              </w:rPr>
            </w:pPr>
            <w:r w:rsidRPr="00446304">
              <w:rPr>
                <w:i/>
                <w:sz w:val="18"/>
                <w:szCs w:val="18"/>
                <w:lang w:val="ru-RU"/>
              </w:rPr>
              <w:t xml:space="preserve">8 </w:t>
            </w:r>
            <w:r w:rsidRPr="00446304">
              <w:rPr>
                <w:i/>
                <w:sz w:val="18"/>
                <w:szCs w:val="18"/>
              </w:rPr>
              <w:t>часов)</w:t>
            </w:r>
          </w:p>
        </w:tc>
        <w:tc>
          <w:tcPr>
            <w:tcW w:w="2246" w:type="dxa"/>
            <w:shd w:val="clear" w:color="auto" w:fill="auto"/>
          </w:tcPr>
          <w:p w:rsidR="007633E4" w:rsidRPr="00446304" w:rsidRDefault="007633E4" w:rsidP="00075E27">
            <w:pPr>
              <w:spacing w:after="0" w:line="240" w:lineRule="auto"/>
              <w:jc w:val="center"/>
              <w:rPr>
                <w:b/>
                <w:sz w:val="18"/>
                <w:szCs w:val="18"/>
              </w:rPr>
            </w:pPr>
            <w:r w:rsidRPr="00446304">
              <w:rPr>
                <w:b/>
                <w:sz w:val="18"/>
                <w:szCs w:val="18"/>
              </w:rPr>
              <w:t>10</w:t>
            </w:r>
            <w:r w:rsidRPr="00446304">
              <w:rPr>
                <w:b/>
                <w:sz w:val="18"/>
                <w:szCs w:val="18"/>
                <w:lang w:val="ru-RU"/>
              </w:rPr>
              <w:t xml:space="preserve"> мг</w:t>
            </w:r>
            <w:r w:rsidRPr="00446304">
              <w:rPr>
                <w:b/>
                <w:sz w:val="18"/>
                <w:szCs w:val="18"/>
              </w:rPr>
              <w:t>/</w:t>
            </w:r>
            <w:r w:rsidRPr="00446304">
              <w:rPr>
                <w:b/>
                <w:sz w:val="18"/>
                <w:szCs w:val="18"/>
                <w:lang w:val="ru-RU"/>
              </w:rPr>
              <w:t>м</w:t>
            </w:r>
            <w:r w:rsidRPr="00446304">
              <w:rPr>
                <w:b/>
                <w:sz w:val="18"/>
                <w:szCs w:val="18"/>
                <w:vertAlign w:val="superscript"/>
              </w:rPr>
              <w:t>3</w:t>
            </w:r>
            <w:r w:rsidRPr="00446304">
              <w:rPr>
                <w:b/>
                <w:sz w:val="18"/>
                <w:szCs w:val="18"/>
              </w:rPr>
              <w:t xml:space="preserve"> </w:t>
            </w:r>
          </w:p>
        </w:tc>
        <w:tc>
          <w:tcPr>
            <w:tcW w:w="1170" w:type="dxa"/>
            <w:shd w:val="clear" w:color="auto" w:fill="auto"/>
          </w:tcPr>
          <w:p w:rsidR="007633E4" w:rsidRPr="00446304" w:rsidRDefault="007633E4" w:rsidP="00075E27">
            <w:pPr>
              <w:spacing w:after="0" w:line="240" w:lineRule="auto"/>
              <w:jc w:val="center"/>
              <w:rPr>
                <w:sz w:val="18"/>
                <w:szCs w:val="18"/>
              </w:rPr>
            </w:pPr>
            <w:r w:rsidRPr="00446304">
              <w:rPr>
                <w:sz w:val="18"/>
                <w:szCs w:val="18"/>
              </w:rPr>
              <w:t>-</w:t>
            </w:r>
          </w:p>
        </w:tc>
        <w:tc>
          <w:tcPr>
            <w:tcW w:w="900" w:type="dxa"/>
            <w:shd w:val="clear" w:color="auto" w:fill="auto"/>
          </w:tcPr>
          <w:p w:rsidR="007633E4" w:rsidRPr="00446304" w:rsidRDefault="007633E4" w:rsidP="00075E27">
            <w:pPr>
              <w:spacing w:after="0" w:line="240" w:lineRule="auto"/>
              <w:jc w:val="center"/>
              <w:rPr>
                <w:sz w:val="18"/>
                <w:szCs w:val="18"/>
              </w:rPr>
            </w:pPr>
            <w:r w:rsidRPr="00446304">
              <w:rPr>
                <w:sz w:val="18"/>
                <w:szCs w:val="18"/>
                <w:lang w:val="ru-RU"/>
              </w:rPr>
              <w:t>Нет</w:t>
            </w:r>
          </w:p>
        </w:tc>
        <w:tc>
          <w:tcPr>
            <w:tcW w:w="1710" w:type="dxa"/>
            <w:shd w:val="clear" w:color="auto" w:fill="auto"/>
          </w:tcPr>
          <w:p w:rsidR="007633E4" w:rsidRPr="00446304" w:rsidRDefault="007633E4" w:rsidP="00075E27">
            <w:pPr>
              <w:spacing w:after="0" w:line="240" w:lineRule="auto"/>
              <w:rPr>
                <w:sz w:val="18"/>
                <w:szCs w:val="18"/>
                <w:lang w:val="ru-RU"/>
              </w:rPr>
            </w:pPr>
            <w:r w:rsidRPr="00446304">
              <w:rPr>
                <w:sz w:val="18"/>
                <w:szCs w:val="18"/>
                <w:lang w:val="ru-RU"/>
              </w:rPr>
              <w:t>Максимально допустимая концентрация</w:t>
            </w:r>
          </w:p>
          <w:p w:rsidR="007633E4" w:rsidRPr="00446304" w:rsidRDefault="007633E4" w:rsidP="00075E27">
            <w:pPr>
              <w:spacing w:after="0" w:line="240" w:lineRule="auto"/>
              <w:rPr>
                <w:sz w:val="18"/>
                <w:szCs w:val="18"/>
              </w:rPr>
            </w:pPr>
            <w:r w:rsidRPr="00446304">
              <w:rPr>
                <w:sz w:val="18"/>
                <w:szCs w:val="18"/>
              </w:rPr>
              <w:t xml:space="preserve"> (</w:t>
            </w:r>
            <w:r w:rsidRPr="00446304">
              <w:rPr>
                <w:sz w:val="18"/>
                <w:szCs w:val="18"/>
                <w:lang w:val="ru-RU"/>
              </w:rPr>
              <w:t>средняя концентрация</w:t>
            </w:r>
            <w:r w:rsidRPr="00446304">
              <w:rPr>
                <w:sz w:val="18"/>
                <w:szCs w:val="18"/>
              </w:rPr>
              <w:t xml:space="preserve">) </w:t>
            </w:r>
          </w:p>
          <w:p w:rsidR="007633E4" w:rsidRPr="00446304" w:rsidRDefault="007633E4" w:rsidP="00075E27">
            <w:pPr>
              <w:spacing w:after="0" w:line="240" w:lineRule="auto"/>
              <w:rPr>
                <w:b/>
                <w:sz w:val="18"/>
                <w:szCs w:val="18"/>
                <w:vertAlign w:val="superscript"/>
              </w:rPr>
            </w:pPr>
            <w:r w:rsidRPr="00446304">
              <w:rPr>
                <w:b/>
                <w:sz w:val="18"/>
                <w:szCs w:val="18"/>
              </w:rPr>
              <w:t xml:space="preserve">3,0 </w:t>
            </w:r>
            <w:r w:rsidRPr="00446304">
              <w:rPr>
                <w:b/>
                <w:sz w:val="18"/>
                <w:szCs w:val="18"/>
                <w:lang w:val="ru-RU"/>
              </w:rPr>
              <w:t>мг</w:t>
            </w:r>
            <w:r w:rsidRPr="00446304">
              <w:rPr>
                <w:b/>
                <w:sz w:val="18"/>
                <w:szCs w:val="18"/>
              </w:rPr>
              <w:t>/</w:t>
            </w:r>
            <w:r w:rsidRPr="00446304">
              <w:rPr>
                <w:b/>
                <w:sz w:val="18"/>
                <w:szCs w:val="18"/>
                <w:lang w:val="ru-RU"/>
              </w:rPr>
              <w:t>м</w:t>
            </w:r>
            <w:r w:rsidRPr="00446304">
              <w:rPr>
                <w:b/>
                <w:sz w:val="18"/>
                <w:szCs w:val="18"/>
                <w:vertAlign w:val="superscript"/>
              </w:rPr>
              <w:t>3</w:t>
            </w:r>
          </w:p>
          <w:p w:rsidR="007633E4" w:rsidRPr="00446304" w:rsidRDefault="007633E4" w:rsidP="00075E27">
            <w:pPr>
              <w:spacing w:after="0" w:line="240" w:lineRule="auto"/>
              <w:rPr>
                <w:sz w:val="18"/>
                <w:szCs w:val="18"/>
                <w:vertAlign w:val="superscript"/>
              </w:rPr>
            </w:pPr>
          </w:p>
          <w:p w:rsidR="007633E4" w:rsidRPr="00446304" w:rsidRDefault="007633E4" w:rsidP="00075E27">
            <w:pPr>
              <w:spacing w:after="0" w:line="240" w:lineRule="auto"/>
              <w:rPr>
                <w:sz w:val="18"/>
                <w:szCs w:val="18"/>
                <w:lang w:val="ru-RU"/>
              </w:rPr>
            </w:pPr>
            <w:r w:rsidRPr="00446304">
              <w:rPr>
                <w:sz w:val="18"/>
                <w:szCs w:val="18"/>
                <w:lang w:val="ru-RU"/>
              </w:rPr>
              <w:t>Максимально допустимая концентрация</w:t>
            </w:r>
          </w:p>
          <w:p w:rsidR="007633E4" w:rsidRPr="00446304" w:rsidRDefault="007633E4" w:rsidP="00075E27">
            <w:pPr>
              <w:spacing w:after="0" w:line="240" w:lineRule="auto"/>
              <w:rPr>
                <w:b/>
                <w:sz w:val="18"/>
                <w:szCs w:val="18"/>
                <w:vertAlign w:val="superscript"/>
              </w:rPr>
            </w:pPr>
            <w:r w:rsidRPr="00446304">
              <w:rPr>
                <w:b/>
                <w:sz w:val="18"/>
                <w:szCs w:val="18"/>
              </w:rPr>
              <w:t xml:space="preserve">5,0 </w:t>
            </w:r>
            <w:r w:rsidRPr="00446304">
              <w:rPr>
                <w:b/>
                <w:sz w:val="18"/>
                <w:szCs w:val="18"/>
                <w:lang w:val="ru-RU"/>
              </w:rPr>
              <w:t>мг</w:t>
            </w:r>
            <w:r w:rsidRPr="00446304">
              <w:rPr>
                <w:b/>
                <w:sz w:val="18"/>
                <w:szCs w:val="18"/>
              </w:rPr>
              <w:t>/</w:t>
            </w:r>
            <w:r w:rsidRPr="00446304">
              <w:rPr>
                <w:b/>
                <w:sz w:val="18"/>
                <w:szCs w:val="18"/>
                <w:lang w:val="ru-RU"/>
              </w:rPr>
              <w:t>м</w:t>
            </w:r>
            <w:r w:rsidRPr="00446304">
              <w:rPr>
                <w:b/>
                <w:sz w:val="18"/>
                <w:szCs w:val="18"/>
                <w:vertAlign w:val="superscript"/>
              </w:rPr>
              <w:t>3</w:t>
            </w:r>
          </w:p>
        </w:tc>
        <w:tc>
          <w:tcPr>
            <w:tcW w:w="1710" w:type="dxa"/>
            <w:shd w:val="clear" w:color="auto" w:fill="auto"/>
          </w:tcPr>
          <w:p w:rsidR="007633E4" w:rsidRPr="00446304" w:rsidRDefault="007633E4" w:rsidP="00075E27">
            <w:pPr>
              <w:spacing w:after="0" w:line="240" w:lineRule="auto"/>
              <w:jc w:val="center"/>
              <w:rPr>
                <w:sz w:val="18"/>
                <w:szCs w:val="18"/>
              </w:rPr>
            </w:pPr>
            <w:r w:rsidRPr="00446304">
              <w:rPr>
                <w:sz w:val="18"/>
                <w:szCs w:val="18"/>
                <w:lang w:val="ru-RU"/>
              </w:rPr>
              <w:t xml:space="preserve">Национальное законодательство не предусматривает целевых значений  </w:t>
            </w:r>
          </w:p>
          <w:p w:rsidR="007633E4" w:rsidRPr="00446304" w:rsidRDefault="007633E4" w:rsidP="00075E27">
            <w:pPr>
              <w:spacing w:after="0" w:line="240" w:lineRule="auto"/>
              <w:jc w:val="center"/>
              <w:rPr>
                <w:sz w:val="18"/>
                <w:szCs w:val="18"/>
              </w:rPr>
            </w:pPr>
          </w:p>
        </w:tc>
      </w:tr>
      <w:tr w:rsidR="007633E4" w:rsidRPr="00446304" w:rsidTr="00075E27">
        <w:trPr>
          <w:gridAfter w:val="2"/>
          <w:wAfter w:w="21" w:type="dxa"/>
          <w:jc w:val="center"/>
        </w:trPr>
        <w:tc>
          <w:tcPr>
            <w:tcW w:w="561" w:type="dxa"/>
            <w:shd w:val="clear" w:color="auto" w:fill="auto"/>
          </w:tcPr>
          <w:p w:rsidR="007633E4" w:rsidRPr="00446304" w:rsidRDefault="007633E4" w:rsidP="00075E27">
            <w:pPr>
              <w:spacing w:after="0" w:line="240" w:lineRule="auto"/>
              <w:jc w:val="center"/>
              <w:rPr>
                <w:b/>
                <w:sz w:val="18"/>
                <w:szCs w:val="18"/>
              </w:rPr>
            </w:pPr>
            <w:r w:rsidRPr="00446304">
              <w:rPr>
                <w:b/>
                <w:sz w:val="18"/>
                <w:szCs w:val="18"/>
              </w:rPr>
              <w:t>7.</w:t>
            </w:r>
          </w:p>
        </w:tc>
        <w:tc>
          <w:tcPr>
            <w:tcW w:w="1418" w:type="dxa"/>
            <w:shd w:val="clear" w:color="auto" w:fill="auto"/>
          </w:tcPr>
          <w:p w:rsidR="007633E4" w:rsidRPr="00446304" w:rsidRDefault="007633E4" w:rsidP="00075E27">
            <w:pPr>
              <w:spacing w:after="0" w:line="240" w:lineRule="auto"/>
              <w:rPr>
                <w:b/>
                <w:i/>
                <w:sz w:val="18"/>
                <w:szCs w:val="18"/>
              </w:rPr>
            </w:pPr>
            <w:r w:rsidRPr="00446304">
              <w:rPr>
                <w:b/>
                <w:i/>
                <w:sz w:val="18"/>
                <w:szCs w:val="18"/>
                <w:lang w:val="ru-RU"/>
              </w:rPr>
              <w:t xml:space="preserve">Свинец </w:t>
            </w:r>
            <w:r w:rsidRPr="00446304">
              <w:rPr>
                <w:b/>
                <w:i/>
                <w:sz w:val="18"/>
                <w:szCs w:val="18"/>
              </w:rPr>
              <w:t xml:space="preserve"> </w:t>
            </w:r>
          </w:p>
        </w:tc>
        <w:tc>
          <w:tcPr>
            <w:tcW w:w="2246" w:type="dxa"/>
            <w:shd w:val="clear" w:color="auto" w:fill="auto"/>
          </w:tcPr>
          <w:p w:rsidR="007633E4" w:rsidRPr="00446304" w:rsidRDefault="007633E4" w:rsidP="00075E27">
            <w:pPr>
              <w:spacing w:after="0" w:line="240" w:lineRule="auto"/>
              <w:jc w:val="center"/>
              <w:rPr>
                <w:b/>
                <w:sz w:val="18"/>
                <w:szCs w:val="18"/>
              </w:rPr>
            </w:pPr>
            <w:r w:rsidRPr="00446304">
              <w:rPr>
                <w:b/>
                <w:sz w:val="18"/>
                <w:szCs w:val="18"/>
              </w:rPr>
              <w:t>0,5 µg/</w:t>
            </w:r>
            <w:r w:rsidRPr="00446304">
              <w:rPr>
                <w:b/>
                <w:sz w:val="18"/>
                <w:szCs w:val="18"/>
                <w:lang w:val="ru-RU"/>
              </w:rPr>
              <w:t>м</w:t>
            </w:r>
            <w:r w:rsidRPr="00446304">
              <w:rPr>
                <w:b/>
                <w:sz w:val="18"/>
                <w:szCs w:val="18"/>
                <w:vertAlign w:val="superscript"/>
              </w:rPr>
              <w:t>3</w:t>
            </w:r>
          </w:p>
        </w:tc>
        <w:tc>
          <w:tcPr>
            <w:tcW w:w="1170" w:type="dxa"/>
            <w:shd w:val="clear" w:color="auto" w:fill="auto"/>
          </w:tcPr>
          <w:p w:rsidR="007633E4" w:rsidRPr="00446304" w:rsidRDefault="007633E4" w:rsidP="00075E27">
            <w:pPr>
              <w:spacing w:after="0" w:line="240" w:lineRule="auto"/>
              <w:jc w:val="center"/>
              <w:rPr>
                <w:sz w:val="18"/>
                <w:szCs w:val="18"/>
              </w:rPr>
            </w:pPr>
            <w:r w:rsidRPr="00446304">
              <w:rPr>
                <w:sz w:val="18"/>
                <w:szCs w:val="18"/>
              </w:rPr>
              <w:t>-</w:t>
            </w:r>
          </w:p>
        </w:tc>
        <w:tc>
          <w:tcPr>
            <w:tcW w:w="900" w:type="dxa"/>
            <w:shd w:val="clear" w:color="auto" w:fill="auto"/>
          </w:tcPr>
          <w:p w:rsidR="007633E4" w:rsidRPr="00446304" w:rsidRDefault="007633E4" w:rsidP="00075E27">
            <w:pPr>
              <w:spacing w:after="0" w:line="240" w:lineRule="auto"/>
              <w:jc w:val="center"/>
              <w:rPr>
                <w:sz w:val="18"/>
                <w:szCs w:val="18"/>
              </w:rPr>
            </w:pPr>
            <w:r w:rsidRPr="00446304">
              <w:rPr>
                <w:sz w:val="18"/>
                <w:szCs w:val="18"/>
                <w:lang w:val="ru-RU"/>
              </w:rPr>
              <w:t>Нет</w:t>
            </w:r>
          </w:p>
        </w:tc>
        <w:tc>
          <w:tcPr>
            <w:tcW w:w="1710" w:type="dxa"/>
            <w:shd w:val="clear" w:color="auto" w:fill="auto"/>
          </w:tcPr>
          <w:p w:rsidR="007633E4" w:rsidRPr="00446304" w:rsidRDefault="007633E4" w:rsidP="00075E27">
            <w:pPr>
              <w:spacing w:after="0" w:line="240" w:lineRule="auto"/>
              <w:rPr>
                <w:sz w:val="18"/>
                <w:szCs w:val="18"/>
                <w:lang w:val="ru-RU"/>
              </w:rPr>
            </w:pPr>
            <w:r w:rsidRPr="00446304">
              <w:rPr>
                <w:sz w:val="18"/>
                <w:szCs w:val="18"/>
                <w:lang w:val="ru-RU"/>
              </w:rPr>
              <w:t>Максимально допустимая концентрация</w:t>
            </w:r>
          </w:p>
          <w:p w:rsidR="007633E4" w:rsidRPr="00446304" w:rsidRDefault="007633E4" w:rsidP="00075E27">
            <w:pPr>
              <w:spacing w:after="0" w:line="240" w:lineRule="auto"/>
              <w:rPr>
                <w:sz w:val="18"/>
                <w:szCs w:val="18"/>
              </w:rPr>
            </w:pPr>
            <w:r w:rsidRPr="00446304">
              <w:rPr>
                <w:sz w:val="18"/>
                <w:szCs w:val="18"/>
              </w:rPr>
              <w:t xml:space="preserve"> (</w:t>
            </w:r>
            <w:r w:rsidRPr="00446304">
              <w:rPr>
                <w:sz w:val="18"/>
                <w:szCs w:val="18"/>
                <w:lang w:val="ru-RU"/>
              </w:rPr>
              <w:t>средняя концентрация</w:t>
            </w:r>
            <w:r w:rsidRPr="00446304">
              <w:rPr>
                <w:sz w:val="18"/>
                <w:szCs w:val="18"/>
              </w:rPr>
              <w:t xml:space="preserve">) </w:t>
            </w:r>
          </w:p>
          <w:p w:rsidR="007633E4" w:rsidRPr="00446304" w:rsidRDefault="007633E4" w:rsidP="00075E27">
            <w:pPr>
              <w:spacing w:after="0" w:line="240" w:lineRule="auto"/>
              <w:rPr>
                <w:sz w:val="18"/>
                <w:szCs w:val="18"/>
                <w:vertAlign w:val="superscript"/>
              </w:rPr>
            </w:pPr>
            <w:r w:rsidRPr="00446304">
              <w:rPr>
                <w:b/>
                <w:sz w:val="18"/>
                <w:szCs w:val="18"/>
              </w:rPr>
              <w:t>0,3 µg/</w:t>
            </w:r>
            <w:r w:rsidRPr="00446304">
              <w:rPr>
                <w:b/>
                <w:sz w:val="18"/>
                <w:szCs w:val="18"/>
                <w:lang w:val="ru-RU"/>
              </w:rPr>
              <w:t>м</w:t>
            </w:r>
            <w:r w:rsidRPr="00446304">
              <w:rPr>
                <w:b/>
                <w:sz w:val="18"/>
                <w:szCs w:val="18"/>
                <w:vertAlign w:val="superscript"/>
              </w:rPr>
              <w:t>3</w:t>
            </w:r>
          </w:p>
        </w:tc>
        <w:tc>
          <w:tcPr>
            <w:tcW w:w="1710" w:type="dxa"/>
            <w:shd w:val="clear" w:color="auto" w:fill="auto"/>
          </w:tcPr>
          <w:p w:rsidR="007633E4" w:rsidRPr="00446304" w:rsidRDefault="007633E4" w:rsidP="00075E27">
            <w:pPr>
              <w:spacing w:after="0" w:line="240" w:lineRule="auto"/>
              <w:jc w:val="center"/>
              <w:rPr>
                <w:sz w:val="18"/>
                <w:szCs w:val="18"/>
              </w:rPr>
            </w:pPr>
            <w:r w:rsidRPr="00446304">
              <w:rPr>
                <w:sz w:val="18"/>
                <w:szCs w:val="18"/>
                <w:lang w:val="ru-RU"/>
              </w:rPr>
              <w:t xml:space="preserve">Национальное законодательство не предусматривает целевых значений  </w:t>
            </w:r>
          </w:p>
        </w:tc>
      </w:tr>
      <w:tr w:rsidR="007633E4" w:rsidRPr="00446304" w:rsidTr="00075E27">
        <w:trPr>
          <w:gridAfter w:val="2"/>
          <w:wAfter w:w="21" w:type="dxa"/>
          <w:jc w:val="center"/>
        </w:trPr>
        <w:tc>
          <w:tcPr>
            <w:tcW w:w="561" w:type="dxa"/>
            <w:shd w:val="clear" w:color="auto" w:fill="auto"/>
          </w:tcPr>
          <w:p w:rsidR="007633E4" w:rsidRPr="00446304" w:rsidRDefault="007633E4" w:rsidP="00075E27">
            <w:pPr>
              <w:spacing w:after="0" w:line="240" w:lineRule="auto"/>
              <w:jc w:val="center"/>
              <w:rPr>
                <w:b/>
                <w:sz w:val="18"/>
                <w:szCs w:val="18"/>
              </w:rPr>
            </w:pPr>
            <w:r w:rsidRPr="00446304">
              <w:rPr>
                <w:b/>
                <w:sz w:val="18"/>
                <w:szCs w:val="18"/>
              </w:rPr>
              <w:t>8.</w:t>
            </w:r>
          </w:p>
        </w:tc>
        <w:tc>
          <w:tcPr>
            <w:tcW w:w="1418" w:type="dxa"/>
            <w:shd w:val="clear" w:color="auto" w:fill="auto"/>
          </w:tcPr>
          <w:p w:rsidR="007633E4" w:rsidRPr="00446304" w:rsidRDefault="007633E4" w:rsidP="00075E27">
            <w:pPr>
              <w:spacing w:after="0" w:line="240" w:lineRule="auto"/>
              <w:rPr>
                <w:b/>
                <w:i/>
                <w:sz w:val="18"/>
                <w:szCs w:val="18"/>
              </w:rPr>
            </w:pPr>
            <w:r w:rsidRPr="00446304">
              <w:rPr>
                <w:b/>
                <w:i/>
                <w:sz w:val="18"/>
                <w:szCs w:val="18"/>
              </w:rPr>
              <w:t>PM</w:t>
            </w:r>
            <w:r w:rsidRPr="00446304">
              <w:rPr>
                <w:b/>
                <w:i/>
                <w:sz w:val="18"/>
                <w:szCs w:val="18"/>
                <w:vertAlign w:val="subscript"/>
              </w:rPr>
              <w:t xml:space="preserve">10 </w:t>
            </w:r>
            <w:r w:rsidRPr="00446304">
              <w:rPr>
                <w:i/>
                <w:sz w:val="18"/>
                <w:szCs w:val="18"/>
              </w:rPr>
              <w:t xml:space="preserve">(1 </w:t>
            </w:r>
            <w:r w:rsidRPr="00446304">
              <w:rPr>
                <w:i/>
                <w:sz w:val="18"/>
                <w:szCs w:val="18"/>
                <w:lang w:val="ru-RU"/>
              </w:rPr>
              <w:t>день</w:t>
            </w:r>
            <w:r w:rsidRPr="00446304">
              <w:rPr>
                <w:i/>
                <w:sz w:val="18"/>
                <w:szCs w:val="18"/>
              </w:rPr>
              <w:t>)</w:t>
            </w:r>
          </w:p>
        </w:tc>
        <w:tc>
          <w:tcPr>
            <w:tcW w:w="2246" w:type="dxa"/>
            <w:shd w:val="clear" w:color="auto" w:fill="auto"/>
          </w:tcPr>
          <w:p w:rsidR="007633E4" w:rsidRPr="00446304" w:rsidRDefault="007633E4" w:rsidP="00075E27">
            <w:pPr>
              <w:spacing w:after="0" w:line="240" w:lineRule="auto"/>
              <w:jc w:val="center"/>
              <w:rPr>
                <w:b/>
                <w:sz w:val="18"/>
                <w:szCs w:val="18"/>
                <w:vertAlign w:val="superscript"/>
              </w:rPr>
            </w:pPr>
            <w:r w:rsidRPr="00446304">
              <w:rPr>
                <w:b/>
                <w:sz w:val="18"/>
                <w:szCs w:val="18"/>
              </w:rPr>
              <w:t>50 µg/</w:t>
            </w:r>
            <w:r w:rsidRPr="00446304">
              <w:rPr>
                <w:b/>
                <w:sz w:val="18"/>
                <w:szCs w:val="18"/>
                <w:lang w:val="ru-RU"/>
              </w:rPr>
              <w:t>м</w:t>
            </w:r>
            <w:r w:rsidRPr="00446304">
              <w:rPr>
                <w:b/>
                <w:sz w:val="18"/>
                <w:szCs w:val="18"/>
                <w:vertAlign w:val="superscript"/>
              </w:rPr>
              <w:t>3</w:t>
            </w:r>
          </w:p>
          <w:p w:rsidR="007633E4" w:rsidRPr="00446304" w:rsidRDefault="007633E4" w:rsidP="00075E27">
            <w:pPr>
              <w:spacing w:after="0" w:line="240" w:lineRule="auto"/>
              <w:jc w:val="center"/>
              <w:rPr>
                <w:sz w:val="18"/>
                <w:szCs w:val="18"/>
                <w:lang w:val="ru-RU"/>
              </w:rPr>
            </w:pPr>
            <w:r w:rsidRPr="00446304">
              <w:rPr>
                <w:sz w:val="18"/>
                <w:szCs w:val="18"/>
                <w:lang w:val="ru-RU"/>
              </w:rPr>
              <w:t>Не должен быть превышен более 35 раз в одном календарном году</w:t>
            </w:r>
          </w:p>
          <w:p w:rsidR="007633E4" w:rsidRPr="00446304" w:rsidRDefault="007633E4" w:rsidP="00075E27">
            <w:pPr>
              <w:spacing w:after="0" w:line="240" w:lineRule="auto"/>
              <w:jc w:val="center"/>
              <w:rPr>
                <w:sz w:val="18"/>
                <w:szCs w:val="18"/>
              </w:rPr>
            </w:pPr>
          </w:p>
        </w:tc>
        <w:tc>
          <w:tcPr>
            <w:tcW w:w="1170" w:type="dxa"/>
            <w:shd w:val="clear" w:color="auto" w:fill="auto"/>
          </w:tcPr>
          <w:p w:rsidR="007633E4" w:rsidRPr="00446304" w:rsidRDefault="007633E4" w:rsidP="00075E27">
            <w:pPr>
              <w:spacing w:after="0" w:line="240" w:lineRule="auto"/>
              <w:jc w:val="center"/>
              <w:rPr>
                <w:sz w:val="18"/>
                <w:szCs w:val="18"/>
              </w:rPr>
            </w:pPr>
            <w:r w:rsidRPr="00446304">
              <w:rPr>
                <w:sz w:val="18"/>
                <w:szCs w:val="18"/>
              </w:rPr>
              <w:t>-</w:t>
            </w:r>
          </w:p>
        </w:tc>
        <w:tc>
          <w:tcPr>
            <w:tcW w:w="900" w:type="dxa"/>
            <w:shd w:val="clear" w:color="auto" w:fill="auto"/>
          </w:tcPr>
          <w:p w:rsidR="007633E4" w:rsidRPr="00446304" w:rsidRDefault="007633E4" w:rsidP="00075E27">
            <w:pPr>
              <w:spacing w:after="0" w:line="240" w:lineRule="auto"/>
              <w:jc w:val="center"/>
              <w:rPr>
                <w:sz w:val="18"/>
                <w:szCs w:val="18"/>
              </w:rPr>
            </w:pPr>
            <w:r w:rsidRPr="00446304">
              <w:rPr>
                <w:sz w:val="18"/>
                <w:szCs w:val="18"/>
                <w:lang w:val="ru-RU"/>
              </w:rPr>
              <w:t>Нет</w:t>
            </w:r>
          </w:p>
        </w:tc>
        <w:tc>
          <w:tcPr>
            <w:tcW w:w="1710" w:type="dxa"/>
            <w:shd w:val="clear" w:color="auto" w:fill="auto"/>
          </w:tcPr>
          <w:p w:rsidR="007633E4" w:rsidRPr="00446304" w:rsidRDefault="007633E4" w:rsidP="00075E27">
            <w:pPr>
              <w:spacing w:after="0" w:line="240" w:lineRule="auto"/>
              <w:rPr>
                <w:sz w:val="18"/>
                <w:szCs w:val="18"/>
                <w:lang w:val="ru-RU"/>
              </w:rPr>
            </w:pPr>
            <w:r w:rsidRPr="00446304">
              <w:rPr>
                <w:sz w:val="18"/>
                <w:szCs w:val="18"/>
                <w:lang w:val="ru-RU"/>
              </w:rPr>
              <w:t>Максимально допустимая концентрация</w:t>
            </w:r>
          </w:p>
          <w:p w:rsidR="007633E4" w:rsidRPr="00446304" w:rsidRDefault="007633E4" w:rsidP="00075E27">
            <w:pPr>
              <w:spacing w:after="0" w:line="240" w:lineRule="auto"/>
              <w:jc w:val="center"/>
              <w:rPr>
                <w:sz w:val="18"/>
                <w:szCs w:val="18"/>
              </w:rPr>
            </w:pPr>
            <w:r w:rsidRPr="00446304">
              <w:rPr>
                <w:sz w:val="18"/>
                <w:szCs w:val="18"/>
              </w:rPr>
              <w:t xml:space="preserve"> (</w:t>
            </w:r>
            <w:r w:rsidRPr="00446304">
              <w:rPr>
                <w:sz w:val="18"/>
                <w:szCs w:val="18"/>
                <w:lang w:val="ru-RU"/>
              </w:rPr>
              <w:t>средняя концентрация</w:t>
            </w:r>
            <w:r w:rsidRPr="00446304">
              <w:rPr>
                <w:sz w:val="18"/>
                <w:szCs w:val="18"/>
              </w:rPr>
              <w:t xml:space="preserve">) </w:t>
            </w:r>
          </w:p>
          <w:p w:rsidR="007633E4" w:rsidRPr="00446304" w:rsidRDefault="007633E4" w:rsidP="00075E27">
            <w:pPr>
              <w:spacing w:after="0" w:line="240" w:lineRule="auto"/>
              <w:jc w:val="center"/>
              <w:rPr>
                <w:b/>
                <w:sz w:val="18"/>
                <w:szCs w:val="18"/>
                <w:vertAlign w:val="superscript"/>
              </w:rPr>
            </w:pPr>
            <w:r w:rsidRPr="00446304">
              <w:rPr>
                <w:b/>
                <w:sz w:val="18"/>
                <w:szCs w:val="18"/>
              </w:rPr>
              <w:t>50 µg/</w:t>
            </w:r>
            <w:r w:rsidRPr="00446304">
              <w:rPr>
                <w:b/>
                <w:sz w:val="18"/>
                <w:szCs w:val="18"/>
                <w:lang w:val="ru-RU"/>
              </w:rPr>
              <w:t>м</w:t>
            </w:r>
            <w:r w:rsidRPr="00446304">
              <w:rPr>
                <w:b/>
                <w:sz w:val="18"/>
                <w:szCs w:val="18"/>
                <w:vertAlign w:val="superscript"/>
              </w:rPr>
              <w:t>3</w:t>
            </w:r>
          </w:p>
        </w:tc>
        <w:tc>
          <w:tcPr>
            <w:tcW w:w="1710" w:type="dxa"/>
            <w:shd w:val="clear" w:color="auto" w:fill="auto"/>
          </w:tcPr>
          <w:p w:rsidR="007633E4" w:rsidRPr="00446304" w:rsidRDefault="007633E4" w:rsidP="00075E27">
            <w:pPr>
              <w:spacing w:after="0" w:line="240" w:lineRule="auto"/>
              <w:jc w:val="center"/>
              <w:rPr>
                <w:sz w:val="18"/>
                <w:szCs w:val="18"/>
              </w:rPr>
            </w:pPr>
            <w:r w:rsidRPr="00446304">
              <w:rPr>
                <w:sz w:val="18"/>
                <w:szCs w:val="18"/>
                <w:lang w:val="ru-RU"/>
              </w:rPr>
              <w:t xml:space="preserve">Национальное законодательство не предусматривает целевых значений  </w:t>
            </w:r>
          </w:p>
        </w:tc>
      </w:tr>
      <w:tr w:rsidR="007633E4" w:rsidRPr="00446304" w:rsidTr="00075E27">
        <w:trPr>
          <w:gridAfter w:val="2"/>
          <w:wAfter w:w="21" w:type="dxa"/>
          <w:jc w:val="center"/>
        </w:trPr>
        <w:tc>
          <w:tcPr>
            <w:tcW w:w="561" w:type="dxa"/>
            <w:shd w:val="clear" w:color="auto" w:fill="auto"/>
          </w:tcPr>
          <w:p w:rsidR="007633E4" w:rsidRPr="00446304" w:rsidRDefault="007633E4" w:rsidP="00075E27">
            <w:pPr>
              <w:spacing w:after="0" w:line="240" w:lineRule="auto"/>
              <w:jc w:val="center"/>
              <w:rPr>
                <w:b/>
                <w:sz w:val="18"/>
                <w:szCs w:val="18"/>
              </w:rPr>
            </w:pPr>
            <w:r w:rsidRPr="00446304">
              <w:rPr>
                <w:b/>
                <w:sz w:val="18"/>
                <w:szCs w:val="18"/>
              </w:rPr>
              <w:lastRenderedPageBreak/>
              <w:t xml:space="preserve"> 9.</w:t>
            </w:r>
          </w:p>
        </w:tc>
        <w:tc>
          <w:tcPr>
            <w:tcW w:w="1418" w:type="dxa"/>
            <w:shd w:val="clear" w:color="auto" w:fill="auto"/>
          </w:tcPr>
          <w:p w:rsidR="007633E4" w:rsidRPr="00446304" w:rsidRDefault="007633E4" w:rsidP="00075E27">
            <w:pPr>
              <w:spacing w:after="0" w:line="240" w:lineRule="auto"/>
              <w:rPr>
                <w:b/>
                <w:i/>
                <w:sz w:val="18"/>
                <w:szCs w:val="18"/>
                <w:vertAlign w:val="subscript"/>
              </w:rPr>
            </w:pPr>
            <w:r w:rsidRPr="00446304">
              <w:rPr>
                <w:b/>
                <w:i/>
                <w:sz w:val="18"/>
                <w:szCs w:val="18"/>
              </w:rPr>
              <w:t>PM</w:t>
            </w:r>
            <w:r w:rsidRPr="00446304">
              <w:rPr>
                <w:b/>
                <w:i/>
                <w:sz w:val="18"/>
                <w:szCs w:val="18"/>
                <w:vertAlign w:val="subscript"/>
              </w:rPr>
              <w:t xml:space="preserve">10 </w:t>
            </w:r>
          </w:p>
          <w:p w:rsidR="007633E4" w:rsidRPr="00446304" w:rsidRDefault="007633E4" w:rsidP="00075E27">
            <w:pPr>
              <w:spacing w:after="0" w:line="240" w:lineRule="auto"/>
              <w:rPr>
                <w:b/>
                <w:i/>
                <w:sz w:val="18"/>
                <w:szCs w:val="18"/>
              </w:rPr>
            </w:pPr>
            <w:r w:rsidRPr="00446304">
              <w:rPr>
                <w:i/>
                <w:sz w:val="18"/>
                <w:szCs w:val="18"/>
              </w:rPr>
              <w:t>(1 календарный год)</w:t>
            </w:r>
          </w:p>
        </w:tc>
        <w:tc>
          <w:tcPr>
            <w:tcW w:w="2246" w:type="dxa"/>
            <w:shd w:val="clear" w:color="auto" w:fill="auto"/>
          </w:tcPr>
          <w:p w:rsidR="007633E4" w:rsidRPr="00446304" w:rsidRDefault="007633E4" w:rsidP="00075E27">
            <w:pPr>
              <w:spacing w:after="0" w:line="240" w:lineRule="auto"/>
              <w:jc w:val="center"/>
              <w:rPr>
                <w:b/>
                <w:sz w:val="18"/>
                <w:szCs w:val="18"/>
                <w:vertAlign w:val="superscript"/>
              </w:rPr>
            </w:pPr>
            <w:r w:rsidRPr="00446304">
              <w:rPr>
                <w:b/>
                <w:sz w:val="18"/>
                <w:szCs w:val="18"/>
              </w:rPr>
              <w:t>40 µg/</w:t>
            </w:r>
            <w:r w:rsidRPr="00446304">
              <w:rPr>
                <w:b/>
                <w:sz w:val="18"/>
                <w:szCs w:val="18"/>
                <w:lang w:val="ru-RU"/>
              </w:rPr>
              <w:t>м</w:t>
            </w:r>
            <w:r w:rsidRPr="00446304">
              <w:rPr>
                <w:b/>
                <w:sz w:val="18"/>
                <w:szCs w:val="18"/>
                <w:vertAlign w:val="superscript"/>
              </w:rPr>
              <w:t>3</w:t>
            </w:r>
          </w:p>
        </w:tc>
        <w:tc>
          <w:tcPr>
            <w:tcW w:w="1170" w:type="dxa"/>
            <w:shd w:val="clear" w:color="auto" w:fill="auto"/>
          </w:tcPr>
          <w:p w:rsidR="007633E4" w:rsidRPr="00446304" w:rsidRDefault="007633E4" w:rsidP="00075E27">
            <w:pPr>
              <w:spacing w:after="0" w:line="240" w:lineRule="auto"/>
              <w:jc w:val="center"/>
              <w:rPr>
                <w:sz w:val="18"/>
                <w:szCs w:val="18"/>
              </w:rPr>
            </w:pPr>
            <w:r w:rsidRPr="00446304">
              <w:rPr>
                <w:sz w:val="18"/>
                <w:szCs w:val="18"/>
              </w:rPr>
              <w:t>-</w:t>
            </w:r>
          </w:p>
        </w:tc>
        <w:tc>
          <w:tcPr>
            <w:tcW w:w="900" w:type="dxa"/>
            <w:shd w:val="clear" w:color="auto" w:fill="auto"/>
          </w:tcPr>
          <w:p w:rsidR="007633E4" w:rsidRPr="00446304" w:rsidRDefault="007633E4" w:rsidP="00075E27">
            <w:pPr>
              <w:spacing w:after="0" w:line="240" w:lineRule="auto"/>
              <w:jc w:val="center"/>
              <w:rPr>
                <w:sz w:val="18"/>
                <w:szCs w:val="18"/>
              </w:rPr>
            </w:pPr>
            <w:r w:rsidRPr="00446304">
              <w:rPr>
                <w:sz w:val="18"/>
                <w:szCs w:val="18"/>
                <w:lang w:val="ru-RU"/>
              </w:rPr>
              <w:t>Нет</w:t>
            </w:r>
          </w:p>
        </w:tc>
        <w:tc>
          <w:tcPr>
            <w:tcW w:w="1710" w:type="dxa"/>
            <w:shd w:val="clear" w:color="auto" w:fill="auto"/>
          </w:tcPr>
          <w:p w:rsidR="007633E4" w:rsidRPr="00446304" w:rsidRDefault="007633E4" w:rsidP="00075E27">
            <w:pPr>
              <w:spacing w:after="0" w:line="240" w:lineRule="auto"/>
              <w:ind w:right="-40"/>
              <w:rPr>
                <w:sz w:val="18"/>
                <w:szCs w:val="18"/>
                <w:lang w:val="ru-RU"/>
              </w:rPr>
            </w:pPr>
            <w:r w:rsidRPr="00446304">
              <w:rPr>
                <w:sz w:val="18"/>
                <w:szCs w:val="18"/>
                <w:lang w:val="ru-RU"/>
              </w:rPr>
              <w:t>Отсутствуют нормы на нацио-нальном уровне</w:t>
            </w:r>
          </w:p>
        </w:tc>
        <w:tc>
          <w:tcPr>
            <w:tcW w:w="1710" w:type="dxa"/>
            <w:shd w:val="clear" w:color="auto" w:fill="auto"/>
          </w:tcPr>
          <w:p w:rsidR="007633E4" w:rsidRPr="00446304" w:rsidRDefault="007633E4" w:rsidP="00075E27">
            <w:pPr>
              <w:spacing w:after="0" w:line="240" w:lineRule="auto"/>
              <w:jc w:val="center"/>
              <w:rPr>
                <w:sz w:val="18"/>
                <w:szCs w:val="18"/>
              </w:rPr>
            </w:pPr>
            <w:r w:rsidRPr="00446304">
              <w:rPr>
                <w:sz w:val="18"/>
                <w:szCs w:val="18"/>
                <w:lang w:val="ru-RU"/>
              </w:rPr>
              <w:t xml:space="preserve">Национальное законодательство не предусматривает целевых значений  </w:t>
            </w:r>
          </w:p>
        </w:tc>
      </w:tr>
      <w:tr w:rsidR="007633E4" w:rsidRPr="00446304" w:rsidTr="00075E27">
        <w:trPr>
          <w:gridAfter w:val="2"/>
          <w:wAfter w:w="21" w:type="dxa"/>
          <w:jc w:val="center"/>
        </w:trPr>
        <w:tc>
          <w:tcPr>
            <w:tcW w:w="561" w:type="dxa"/>
            <w:shd w:val="clear" w:color="auto" w:fill="auto"/>
          </w:tcPr>
          <w:p w:rsidR="007633E4" w:rsidRPr="00446304" w:rsidRDefault="007633E4" w:rsidP="00075E27">
            <w:pPr>
              <w:spacing w:after="0" w:line="240" w:lineRule="auto"/>
              <w:jc w:val="center"/>
              <w:rPr>
                <w:b/>
                <w:sz w:val="18"/>
                <w:szCs w:val="18"/>
              </w:rPr>
            </w:pPr>
            <w:r w:rsidRPr="00446304">
              <w:rPr>
                <w:b/>
                <w:sz w:val="18"/>
                <w:szCs w:val="18"/>
              </w:rPr>
              <w:t>10.</w:t>
            </w:r>
          </w:p>
        </w:tc>
        <w:tc>
          <w:tcPr>
            <w:tcW w:w="1418" w:type="dxa"/>
            <w:shd w:val="clear" w:color="auto" w:fill="auto"/>
          </w:tcPr>
          <w:p w:rsidR="007633E4" w:rsidRPr="00446304" w:rsidRDefault="007633E4" w:rsidP="00075E27">
            <w:pPr>
              <w:spacing w:after="0" w:line="240" w:lineRule="auto"/>
              <w:rPr>
                <w:b/>
                <w:i/>
                <w:sz w:val="18"/>
                <w:szCs w:val="18"/>
                <w:vertAlign w:val="subscript"/>
              </w:rPr>
            </w:pPr>
            <w:r w:rsidRPr="00446304">
              <w:rPr>
                <w:b/>
                <w:i/>
                <w:sz w:val="18"/>
                <w:szCs w:val="18"/>
              </w:rPr>
              <w:t>PM</w:t>
            </w:r>
            <w:r w:rsidRPr="00446304">
              <w:rPr>
                <w:b/>
                <w:i/>
                <w:sz w:val="18"/>
                <w:szCs w:val="18"/>
                <w:vertAlign w:val="subscript"/>
              </w:rPr>
              <w:t xml:space="preserve">2,5 </w:t>
            </w:r>
          </w:p>
          <w:p w:rsidR="007633E4" w:rsidRPr="00446304" w:rsidRDefault="007633E4" w:rsidP="00075E27">
            <w:pPr>
              <w:spacing w:after="0" w:line="240" w:lineRule="auto"/>
              <w:rPr>
                <w:b/>
                <w:i/>
                <w:sz w:val="18"/>
                <w:szCs w:val="18"/>
              </w:rPr>
            </w:pPr>
            <w:r w:rsidRPr="00446304">
              <w:rPr>
                <w:i/>
                <w:sz w:val="18"/>
                <w:szCs w:val="18"/>
              </w:rPr>
              <w:t>(1 календарный год)</w:t>
            </w:r>
          </w:p>
        </w:tc>
        <w:tc>
          <w:tcPr>
            <w:tcW w:w="2246" w:type="dxa"/>
            <w:shd w:val="clear" w:color="auto" w:fill="auto"/>
          </w:tcPr>
          <w:p w:rsidR="007633E4" w:rsidRPr="00446304" w:rsidRDefault="007633E4" w:rsidP="00075E27">
            <w:pPr>
              <w:spacing w:after="0" w:line="240" w:lineRule="auto"/>
              <w:jc w:val="center"/>
              <w:rPr>
                <w:b/>
                <w:sz w:val="18"/>
                <w:szCs w:val="18"/>
              </w:rPr>
            </w:pPr>
            <w:r w:rsidRPr="00446304">
              <w:rPr>
                <w:b/>
                <w:sz w:val="18"/>
                <w:szCs w:val="18"/>
              </w:rPr>
              <w:t>25 µg/</w:t>
            </w:r>
            <w:r w:rsidRPr="00446304">
              <w:rPr>
                <w:b/>
                <w:sz w:val="18"/>
                <w:szCs w:val="18"/>
                <w:lang w:val="ru-RU"/>
              </w:rPr>
              <w:t>м</w:t>
            </w:r>
            <w:r w:rsidRPr="00446304">
              <w:rPr>
                <w:b/>
                <w:sz w:val="18"/>
                <w:szCs w:val="18"/>
                <w:vertAlign w:val="superscript"/>
              </w:rPr>
              <w:t>3</w:t>
            </w:r>
          </w:p>
          <w:p w:rsidR="007633E4" w:rsidRPr="00446304" w:rsidRDefault="007633E4" w:rsidP="00075E27">
            <w:pPr>
              <w:spacing w:after="0" w:line="240" w:lineRule="auto"/>
              <w:jc w:val="center"/>
              <w:rPr>
                <w:sz w:val="18"/>
                <w:szCs w:val="18"/>
              </w:rPr>
            </w:pPr>
            <w:r w:rsidRPr="00446304">
              <w:rPr>
                <w:sz w:val="18"/>
                <w:szCs w:val="18"/>
              </w:rPr>
              <w:t>(</w:t>
            </w:r>
            <w:r w:rsidRPr="00446304">
              <w:rPr>
                <w:sz w:val="18"/>
                <w:szCs w:val="18"/>
                <w:lang w:val="ru-RU"/>
              </w:rPr>
              <w:t xml:space="preserve">с </w:t>
            </w:r>
            <w:r w:rsidRPr="00446304">
              <w:rPr>
                <w:sz w:val="18"/>
                <w:szCs w:val="18"/>
              </w:rPr>
              <w:t>01.01.2015)</w:t>
            </w:r>
          </w:p>
        </w:tc>
        <w:tc>
          <w:tcPr>
            <w:tcW w:w="1170" w:type="dxa"/>
            <w:shd w:val="clear" w:color="auto" w:fill="auto"/>
          </w:tcPr>
          <w:p w:rsidR="007633E4" w:rsidRPr="00446304" w:rsidRDefault="007633E4" w:rsidP="00075E27">
            <w:pPr>
              <w:spacing w:after="0" w:line="240" w:lineRule="auto"/>
              <w:jc w:val="center"/>
              <w:rPr>
                <w:b/>
                <w:sz w:val="18"/>
                <w:szCs w:val="18"/>
              </w:rPr>
            </w:pPr>
            <w:r w:rsidRPr="00446304">
              <w:rPr>
                <w:b/>
                <w:sz w:val="18"/>
                <w:szCs w:val="18"/>
              </w:rPr>
              <w:t>25 µg/</w:t>
            </w:r>
            <w:r w:rsidRPr="00446304">
              <w:rPr>
                <w:b/>
                <w:sz w:val="18"/>
                <w:szCs w:val="18"/>
                <w:lang w:val="ru-RU"/>
              </w:rPr>
              <w:t>м</w:t>
            </w:r>
            <w:r w:rsidRPr="00446304">
              <w:rPr>
                <w:b/>
                <w:sz w:val="18"/>
                <w:szCs w:val="18"/>
                <w:vertAlign w:val="superscript"/>
              </w:rPr>
              <w:t>3</w:t>
            </w:r>
          </w:p>
          <w:p w:rsidR="007633E4" w:rsidRPr="00446304" w:rsidRDefault="007633E4" w:rsidP="00075E27">
            <w:pPr>
              <w:spacing w:after="0" w:line="240" w:lineRule="auto"/>
              <w:ind w:right="-241"/>
              <w:jc w:val="center"/>
              <w:rPr>
                <w:sz w:val="18"/>
                <w:szCs w:val="18"/>
              </w:rPr>
            </w:pPr>
            <w:r w:rsidRPr="00446304">
              <w:rPr>
                <w:sz w:val="18"/>
                <w:szCs w:val="18"/>
              </w:rPr>
              <w:t>(с 01.01.2010)</w:t>
            </w:r>
          </w:p>
        </w:tc>
        <w:tc>
          <w:tcPr>
            <w:tcW w:w="900" w:type="dxa"/>
            <w:shd w:val="clear" w:color="auto" w:fill="auto"/>
          </w:tcPr>
          <w:p w:rsidR="007633E4" w:rsidRPr="00446304" w:rsidRDefault="007633E4" w:rsidP="00075E27">
            <w:pPr>
              <w:spacing w:after="0" w:line="240" w:lineRule="auto"/>
              <w:jc w:val="center"/>
              <w:rPr>
                <w:sz w:val="18"/>
                <w:szCs w:val="18"/>
              </w:rPr>
            </w:pPr>
            <w:r w:rsidRPr="00446304">
              <w:rPr>
                <w:sz w:val="18"/>
                <w:szCs w:val="18"/>
                <w:lang w:val="ru-RU"/>
              </w:rPr>
              <w:t>Нет</w:t>
            </w:r>
          </w:p>
        </w:tc>
        <w:tc>
          <w:tcPr>
            <w:tcW w:w="1710" w:type="dxa"/>
            <w:shd w:val="clear" w:color="auto" w:fill="auto"/>
          </w:tcPr>
          <w:p w:rsidR="007633E4" w:rsidRPr="00446304" w:rsidRDefault="007633E4" w:rsidP="00075E27">
            <w:pPr>
              <w:spacing w:after="0" w:line="240" w:lineRule="auto"/>
              <w:ind w:right="-40"/>
              <w:rPr>
                <w:sz w:val="18"/>
                <w:szCs w:val="18"/>
                <w:lang w:val="ru-RU"/>
              </w:rPr>
            </w:pPr>
            <w:r w:rsidRPr="00446304">
              <w:rPr>
                <w:sz w:val="18"/>
                <w:szCs w:val="18"/>
                <w:lang w:val="ru-RU"/>
              </w:rPr>
              <w:t>Отсутствуют нормы на нацио-нальном уровне</w:t>
            </w:r>
          </w:p>
        </w:tc>
        <w:tc>
          <w:tcPr>
            <w:tcW w:w="1710" w:type="dxa"/>
            <w:shd w:val="clear" w:color="auto" w:fill="auto"/>
          </w:tcPr>
          <w:p w:rsidR="007633E4" w:rsidRPr="00446304" w:rsidRDefault="007633E4" w:rsidP="00075E27">
            <w:pPr>
              <w:spacing w:after="0" w:line="240" w:lineRule="auto"/>
              <w:jc w:val="center"/>
              <w:rPr>
                <w:sz w:val="18"/>
                <w:szCs w:val="18"/>
              </w:rPr>
            </w:pPr>
            <w:r w:rsidRPr="00446304">
              <w:rPr>
                <w:sz w:val="18"/>
                <w:szCs w:val="18"/>
                <w:lang w:val="ru-RU"/>
              </w:rPr>
              <w:t xml:space="preserve">Национальное законодательство не предусматривает целевых значений  </w:t>
            </w:r>
          </w:p>
        </w:tc>
      </w:tr>
      <w:tr w:rsidR="007633E4" w:rsidRPr="00446304" w:rsidTr="00075E27">
        <w:trPr>
          <w:gridAfter w:val="2"/>
          <w:wAfter w:w="21" w:type="dxa"/>
          <w:jc w:val="center"/>
        </w:trPr>
        <w:tc>
          <w:tcPr>
            <w:tcW w:w="561" w:type="dxa"/>
            <w:shd w:val="clear" w:color="auto" w:fill="auto"/>
          </w:tcPr>
          <w:p w:rsidR="007633E4" w:rsidRPr="00446304" w:rsidRDefault="007633E4" w:rsidP="00075E27">
            <w:pPr>
              <w:spacing w:after="0" w:line="240" w:lineRule="auto"/>
              <w:jc w:val="center"/>
              <w:rPr>
                <w:b/>
                <w:sz w:val="18"/>
                <w:szCs w:val="18"/>
              </w:rPr>
            </w:pPr>
            <w:r w:rsidRPr="00446304">
              <w:rPr>
                <w:b/>
                <w:sz w:val="18"/>
                <w:szCs w:val="18"/>
              </w:rPr>
              <w:t>11.</w:t>
            </w:r>
          </w:p>
        </w:tc>
        <w:tc>
          <w:tcPr>
            <w:tcW w:w="1418" w:type="dxa"/>
            <w:shd w:val="clear" w:color="auto" w:fill="auto"/>
          </w:tcPr>
          <w:p w:rsidR="007633E4" w:rsidRPr="00446304" w:rsidRDefault="007633E4" w:rsidP="00075E27">
            <w:pPr>
              <w:spacing w:after="0" w:line="240" w:lineRule="auto"/>
              <w:rPr>
                <w:b/>
                <w:i/>
                <w:sz w:val="18"/>
                <w:szCs w:val="18"/>
              </w:rPr>
            </w:pPr>
            <w:r w:rsidRPr="00446304">
              <w:rPr>
                <w:b/>
                <w:i/>
                <w:sz w:val="18"/>
                <w:szCs w:val="18"/>
              </w:rPr>
              <w:t xml:space="preserve">Озон </w:t>
            </w:r>
          </w:p>
          <w:p w:rsidR="007633E4" w:rsidRPr="00446304" w:rsidRDefault="007633E4" w:rsidP="00075E27">
            <w:pPr>
              <w:spacing w:after="0" w:line="240" w:lineRule="auto"/>
              <w:rPr>
                <w:i/>
                <w:sz w:val="18"/>
                <w:szCs w:val="18"/>
              </w:rPr>
            </w:pPr>
            <w:r w:rsidRPr="00446304">
              <w:rPr>
                <w:i/>
                <w:sz w:val="18"/>
                <w:szCs w:val="18"/>
              </w:rPr>
              <w:t xml:space="preserve">(дневной средний максимум </w:t>
            </w:r>
          </w:p>
          <w:p w:rsidR="007633E4" w:rsidRPr="00446304" w:rsidRDefault="007633E4" w:rsidP="00075E27">
            <w:pPr>
              <w:spacing w:after="0" w:line="240" w:lineRule="auto"/>
              <w:rPr>
                <w:b/>
                <w:i/>
                <w:sz w:val="18"/>
                <w:szCs w:val="18"/>
              </w:rPr>
            </w:pPr>
            <w:r w:rsidRPr="00446304">
              <w:rPr>
                <w:i/>
                <w:sz w:val="18"/>
                <w:szCs w:val="18"/>
              </w:rPr>
              <w:t>8 часов)</w:t>
            </w:r>
          </w:p>
        </w:tc>
        <w:tc>
          <w:tcPr>
            <w:tcW w:w="2246" w:type="dxa"/>
            <w:shd w:val="clear" w:color="auto" w:fill="auto"/>
          </w:tcPr>
          <w:p w:rsidR="007633E4" w:rsidRPr="00446304" w:rsidRDefault="007633E4" w:rsidP="00075E27">
            <w:pPr>
              <w:spacing w:after="0" w:line="240" w:lineRule="auto"/>
              <w:jc w:val="center"/>
              <w:rPr>
                <w:sz w:val="18"/>
                <w:szCs w:val="18"/>
              </w:rPr>
            </w:pPr>
            <w:r w:rsidRPr="00446304">
              <w:rPr>
                <w:sz w:val="18"/>
                <w:szCs w:val="18"/>
              </w:rPr>
              <w:t>-</w:t>
            </w:r>
          </w:p>
        </w:tc>
        <w:tc>
          <w:tcPr>
            <w:tcW w:w="1170" w:type="dxa"/>
            <w:shd w:val="clear" w:color="auto" w:fill="auto"/>
          </w:tcPr>
          <w:p w:rsidR="007633E4" w:rsidRPr="00446304" w:rsidRDefault="007633E4" w:rsidP="00075E27">
            <w:pPr>
              <w:spacing w:after="0" w:line="240" w:lineRule="auto"/>
              <w:jc w:val="center"/>
              <w:rPr>
                <w:b/>
                <w:sz w:val="18"/>
                <w:szCs w:val="18"/>
                <w:vertAlign w:val="superscript"/>
              </w:rPr>
            </w:pPr>
            <w:r w:rsidRPr="00446304">
              <w:rPr>
                <w:b/>
                <w:sz w:val="18"/>
                <w:szCs w:val="18"/>
              </w:rPr>
              <w:t>120 µg/</w:t>
            </w:r>
            <w:r w:rsidRPr="00446304">
              <w:rPr>
                <w:b/>
                <w:sz w:val="18"/>
                <w:szCs w:val="18"/>
                <w:lang w:val="ru-RU"/>
              </w:rPr>
              <w:t>м</w:t>
            </w:r>
            <w:r w:rsidRPr="00446304">
              <w:rPr>
                <w:b/>
                <w:sz w:val="18"/>
                <w:szCs w:val="18"/>
                <w:vertAlign w:val="superscript"/>
              </w:rPr>
              <w:t>3</w:t>
            </w:r>
          </w:p>
          <w:p w:rsidR="007633E4" w:rsidRPr="00446304" w:rsidRDefault="007633E4" w:rsidP="00075E27">
            <w:pPr>
              <w:spacing w:after="0" w:line="240" w:lineRule="auto"/>
              <w:jc w:val="center"/>
              <w:rPr>
                <w:sz w:val="18"/>
                <w:szCs w:val="18"/>
              </w:rPr>
            </w:pPr>
            <w:r w:rsidRPr="00446304">
              <w:rPr>
                <w:sz w:val="18"/>
                <w:szCs w:val="18"/>
              </w:rPr>
              <w:t>Nu trebuie depășită mai mult de 25 ori într-un an calendaristic</w:t>
            </w:r>
          </w:p>
          <w:p w:rsidR="007633E4" w:rsidRPr="00446304" w:rsidRDefault="007633E4" w:rsidP="00075E27">
            <w:pPr>
              <w:spacing w:after="0" w:line="240" w:lineRule="auto"/>
              <w:ind w:right="-241"/>
              <w:jc w:val="center"/>
              <w:rPr>
                <w:sz w:val="18"/>
                <w:szCs w:val="18"/>
              </w:rPr>
            </w:pPr>
            <w:r w:rsidRPr="00446304">
              <w:rPr>
                <w:sz w:val="18"/>
                <w:szCs w:val="18"/>
              </w:rPr>
              <w:t>(</w:t>
            </w:r>
            <w:r w:rsidRPr="00446304">
              <w:rPr>
                <w:sz w:val="18"/>
                <w:szCs w:val="18"/>
                <w:lang w:val="ru-RU"/>
              </w:rPr>
              <w:t xml:space="preserve">с </w:t>
            </w:r>
            <w:r w:rsidRPr="00446304">
              <w:rPr>
                <w:sz w:val="18"/>
                <w:szCs w:val="18"/>
              </w:rPr>
              <w:t>01.01.2010)</w:t>
            </w:r>
          </w:p>
        </w:tc>
        <w:tc>
          <w:tcPr>
            <w:tcW w:w="900" w:type="dxa"/>
            <w:shd w:val="clear" w:color="auto" w:fill="auto"/>
          </w:tcPr>
          <w:p w:rsidR="007633E4" w:rsidRPr="00446304" w:rsidRDefault="007633E4" w:rsidP="00075E27">
            <w:pPr>
              <w:spacing w:after="0" w:line="240" w:lineRule="auto"/>
              <w:jc w:val="center"/>
              <w:rPr>
                <w:sz w:val="18"/>
                <w:szCs w:val="18"/>
              </w:rPr>
            </w:pPr>
            <w:r w:rsidRPr="00446304">
              <w:rPr>
                <w:sz w:val="18"/>
                <w:szCs w:val="18"/>
                <w:lang w:val="ru-RU"/>
              </w:rPr>
              <w:t>Нет</w:t>
            </w:r>
          </w:p>
        </w:tc>
        <w:tc>
          <w:tcPr>
            <w:tcW w:w="1710" w:type="dxa"/>
            <w:shd w:val="clear" w:color="auto" w:fill="auto"/>
          </w:tcPr>
          <w:p w:rsidR="007633E4" w:rsidRPr="00446304" w:rsidRDefault="007633E4" w:rsidP="00075E27">
            <w:pPr>
              <w:spacing w:after="0" w:line="240" w:lineRule="auto"/>
              <w:rPr>
                <w:sz w:val="18"/>
                <w:szCs w:val="18"/>
                <w:lang w:val="ru-RU"/>
              </w:rPr>
            </w:pPr>
            <w:r w:rsidRPr="00446304">
              <w:rPr>
                <w:sz w:val="18"/>
                <w:szCs w:val="18"/>
                <w:lang w:val="ru-RU"/>
              </w:rPr>
              <w:t>Максимально допустимая концентрация</w:t>
            </w:r>
          </w:p>
          <w:p w:rsidR="007633E4" w:rsidRPr="00446304" w:rsidRDefault="007633E4" w:rsidP="00075E27">
            <w:pPr>
              <w:spacing w:after="0" w:line="240" w:lineRule="auto"/>
              <w:jc w:val="center"/>
              <w:rPr>
                <w:sz w:val="18"/>
                <w:szCs w:val="18"/>
              </w:rPr>
            </w:pPr>
            <w:r w:rsidRPr="00446304">
              <w:rPr>
                <w:sz w:val="18"/>
                <w:szCs w:val="18"/>
              </w:rPr>
              <w:t xml:space="preserve"> (</w:t>
            </w:r>
            <w:r w:rsidRPr="00446304">
              <w:rPr>
                <w:sz w:val="18"/>
                <w:szCs w:val="18"/>
                <w:lang w:val="ru-RU"/>
              </w:rPr>
              <w:t>средняя концентрация</w:t>
            </w:r>
            <w:r w:rsidRPr="00446304">
              <w:rPr>
                <w:sz w:val="18"/>
                <w:szCs w:val="18"/>
              </w:rPr>
              <w:t xml:space="preserve">) </w:t>
            </w:r>
          </w:p>
          <w:p w:rsidR="007633E4" w:rsidRPr="00446304" w:rsidRDefault="007633E4" w:rsidP="00075E27">
            <w:pPr>
              <w:spacing w:after="0" w:line="240" w:lineRule="auto"/>
              <w:jc w:val="center"/>
              <w:rPr>
                <w:b/>
                <w:sz w:val="18"/>
                <w:szCs w:val="18"/>
                <w:vertAlign w:val="superscript"/>
              </w:rPr>
            </w:pPr>
            <w:r w:rsidRPr="00446304">
              <w:rPr>
                <w:b/>
                <w:sz w:val="18"/>
                <w:szCs w:val="18"/>
              </w:rPr>
              <w:t>30 µg/</w:t>
            </w:r>
            <w:r w:rsidRPr="00446304">
              <w:rPr>
                <w:b/>
                <w:sz w:val="18"/>
                <w:szCs w:val="18"/>
                <w:lang w:val="ru-RU"/>
              </w:rPr>
              <w:t>м</w:t>
            </w:r>
            <w:r w:rsidRPr="00446304">
              <w:rPr>
                <w:b/>
                <w:sz w:val="18"/>
                <w:szCs w:val="18"/>
                <w:vertAlign w:val="superscript"/>
              </w:rPr>
              <w:t>3</w:t>
            </w:r>
          </w:p>
        </w:tc>
        <w:tc>
          <w:tcPr>
            <w:tcW w:w="1710" w:type="dxa"/>
            <w:shd w:val="clear" w:color="auto" w:fill="auto"/>
          </w:tcPr>
          <w:p w:rsidR="007633E4" w:rsidRPr="00446304" w:rsidRDefault="007633E4" w:rsidP="00075E27">
            <w:pPr>
              <w:spacing w:after="0" w:line="240" w:lineRule="auto"/>
              <w:jc w:val="center"/>
              <w:rPr>
                <w:sz w:val="18"/>
                <w:szCs w:val="18"/>
              </w:rPr>
            </w:pPr>
            <w:r w:rsidRPr="00446304">
              <w:rPr>
                <w:sz w:val="18"/>
                <w:szCs w:val="18"/>
                <w:lang w:val="ru-RU"/>
              </w:rPr>
              <w:t xml:space="preserve">Национальное законодательство не предусматривает целевых значений  </w:t>
            </w:r>
          </w:p>
        </w:tc>
      </w:tr>
      <w:tr w:rsidR="007633E4" w:rsidRPr="00446304" w:rsidTr="00075E27">
        <w:trPr>
          <w:gridAfter w:val="2"/>
          <w:wAfter w:w="21" w:type="dxa"/>
          <w:jc w:val="center"/>
        </w:trPr>
        <w:tc>
          <w:tcPr>
            <w:tcW w:w="561" w:type="dxa"/>
            <w:shd w:val="clear" w:color="auto" w:fill="auto"/>
          </w:tcPr>
          <w:p w:rsidR="007633E4" w:rsidRPr="00446304" w:rsidRDefault="007633E4" w:rsidP="00075E27">
            <w:pPr>
              <w:spacing w:after="0" w:line="240" w:lineRule="auto"/>
              <w:jc w:val="center"/>
              <w:rPr>
                <w:b/>
                <w:sz w:val="18"/>
                <w:szCs w:val="18"/>
              </w:rPr>
            </w:pPr>
            <w:r w:rsidRPr="00446304">
              <w:rPr>
                <w:b/>
                <w:sz w:val="18"/>
                <w:szCs w:val="18"/>
              </w:rPr>
              <w:t>12.</w:t>
            </w:r>
          </w:p>
        </w:tc>
        <w:tc>
          <w:tcPr>
            <w:tcW w:w="1418" w:type="dxa"/>
            <w:shd w:val="clear" w:color="auto" w:fill="auto"/>
          </w:tcPr>
          <w:p w:rsidR="007633E4" w:rsidRPr="00446304" w:rsidRDefault="007633E4" w:rsidP="00075E27">
            <w:pPr>
              <w:spacing w:after="0" w:line="240" w:lineRule="auto"/>
              <w:rPr>
                <w:b/>
                <w:i/>
                <w:sz w:val="18"/>
                <w:szCs w:val="18"/>
              </w:rPr>
            </w:pPr>
            <w:r w:rsidRPr="00446304">
              <w:rPr>
                <w:b/>
                <w:i/>
                <w:sz w:val="18"/>
                <w:szCs w:val="18"/>
                <w:lang w:val="ru-RU"/>
              </w:rPr>
              <w:t>Мышьяк</w:t>
            </w:r>
            <w:r w:rsidRPr="00446304">
              <w:rPr>
                <w:b/>
                <w:i/>
                <w:sz w:val="18"/>
                <w:szCs w:val="18"/>
              </w:rPr>
              <w:t xml:space="preserve"> </w:t>
            </w:r>
          </w:p>
          <w:p w:rsidR="007633E4" w:rsidRPr="00446304" w:rsidRDefault="007633E4" w:rsidP="00075E27">
            <w:pPr>
              <w:spacing w:after="0" w:line="240" w:lineRule="auto"/>
              <w:rPr>
                <w:i/>
                <w:sz w:val="18"/>
                <w:szCs w:val="18"/>
              </w:rPr>
            </w:pPr>
            <w:r w:rsidRPr="00446304">
              <w:rPr>
                <w:i/>
                <w:sz w:val="18"/>
                <w:szCs w:val="18"/>
              </w:rPr>
              <w:t xml:space="preserve">(1 </w:t>
            </w:r>
            <w:r w:rsidRPr="00446304">
              <w:rPr>
                <w:i/>
                <w:sz w:val="18"/>
                <w:szCs w:val="18"/>
                <w:lang w:val="ru-RU"/>
              </w:rPr>
              <w:t>календарный год</w:t>
            </w:r>
            <w:r w:rsidRPr="00446304">
              <w:rPr>
                <w:i/>
                <w:sz w:val="18"/>
                <w:szCs w:val="18"/>
              </w:rPr>
              <w:t>)</w:t>
            </w:r>
          </w:p>
          <w:p w:rsidR="007633E4" w:rsidRPr="00446304" w:rsidRDefault="007633E4" w:rsidP="00075E27">
            <w:pPr>
              <w:spacing w:after="0" w:line="240" w:lineRule="auto"/>
              <w:rPr>
                <w:b/>
                <w:i/>
                <w:sz w:val="18"/>
                <w:szCs w:val="18"/>
              </w:rPr>
            </w:pPr>
          </w:p>
        </w:tc>
        <w:tc>
          <w:tcPr>
            <w:tcW w:w="2246" w:type="dxa"/>
            <w:shd w:val="clear" w:color="auto" w:fill="auto"/>
          </w:tcPr>
          <w:p w:rsidR="007633E4" w:rsidRPr="00446304" w:rsidRDefault="007633E4" w:rsidP="00075E27">
            <w:pPr>
              <w:spacing w:after="0" w:line="240" w:lineRule="auto"/>
              <w:jc w:val="center"/>
              <w:rPr>
                <w:sz w:val="18"/>
                <w:szCs w:val="18"/>
              </w:rPr>
            </w:pPr>
            <w:r w:rsidRPr="00446304">
              <w:rPr>
                <w:sz w:val="18"/>
                <w:szCs w:val="18"/>
              </w:rPr>
              <w:t>-</w:t>
            </w:r>
          </w:p>
        </w:tc>
        <w:tc>
          <w:tcPr>
            <w:tcW w:w="1170" w:type="dxa"/>
            <w:shd w:val="clear" w:color="auto" w:fill="auto"/>
          </w:tcPr>
          <w:p w:rsidR="007633E4" w:rsidRPr="00446304" w:rsidRDefault="007633E4" w:rsidP="00075E27">
            <w:pPr>
              <w:spacing w:after="0" w:line="240" w:lineRule="auto"/>
              <w:jc w:val="center"/>
              <w:rPr>
                <w:b/>
                <w:sz w:val="18"/>
                <w:szCs w:val="18"/>
              </w:rPr>
            </w:pPr>
            <w:r w:rsidRPr="00446304">
              <w:rPr>
                <w:b/>
                <w:sz w:val="18"/>
                <w:szCs w:val="18"/>
              </w:rPr>
              <w:t>6 ng/</w:t>
            </w:r>
            <w:r w:rsidRPr="00446304">
              <w:rPr>
                <w:b/>
                <w:sz w:val="18"/>
                <w:szCs w:val="18"/>
                <w:lang w:val="ru-RU"/>
              </w:rPr>
              <w:t>м</w:t>
            </w:r>
            <w:r w:rsidRPr="00446304">
              <w:rPr>
                <w:b/>
                <w:sz w:val="18"/>
                <w:szCs w:val="18"/>
                <w:vertAlign w:val="superscript"/>
              </w:rPr>
              <w:t>3</w:t>
            </w:r>
          </w:p>
          <w:p w:rsidR="007633E4" w:rsidRPr="00446304" w:rsidRDefault="007633E4" w:rsidP="00075E27">
            <w:pPr>
              <w:spacing w:after="0" w:line="240" w:lineRule="auto"/>
              <w:ind w:left="-87" w:right="-99"/>
              <w:jc w:val="center"/>
              <w:rPr>
                <w:sz w:val="18"/>
                <w:szCs w:val="18"/>
              </w:rPr>
            </w:pPr>
            <w:r w:rsidRPr="00446304">
              <w:rPr>
                <w:sz w:val="18"/>
                <w:szCs w:val="18"/>
              </w:rPr>
              <w:t>(</w:t>
            </w:r>
            <w:r w:rsidRPr="00446304">
              <w:rPr>
                <w:sz w:val="18"/>
                <w:szCs w:val="18"/>
                <w:lang w:val="ru-RU"/>
              </w:rPr>
              <w:t xml:space="preserve">с </w:t>
            </w:r>
            <w:r w:rsidRPr="00446304">
              <w:rPr>
                <w:sz w:val="18"/>
                <w:szCs w:val="18"/>
              </w:rPr>
              <w:t>01.01.2013)</w:t>
            </w:r>
          </w:p>
        </w:tc>
        <w:tc>
          <w:tcPr>
            <w:tcW w:w="900" w:type="dxa"/>
            <w:shd w:val="clear" w:color="auto" w:fill="auto"/>
          </w:tcPr>
          <w:p w:rsidR="007633E4" w:rsidRPr="00446304" w:rsidRDefault="007633E4" w:rsidP="00075E27">
            <w:pPr>
              <w:spacing w:after="0" w:line="240" w:lineRule="auto"/>
              <w:jc w:val="center"/>
              <w:rPr>
                <w:sz w:val="18"/>
                <w:szCs w:val="18"/>
              </w:rPr>
            </w:pPr>
            <w:r w:rsidRPr="00446304">
              <w:rPr>
                <w:sz w:val="18"/>
                <w:szCs w:val="18"/>
                <w:lang w:val="ru-RU"/>
              </w:rPr>
              <w:t>Нет</w:t>
            </w:r>
          </w:p>
        </w:tc>
        <w:tc>
          <w:tcPr>
            <w:tcW w:w="1710" w:type="dxa"/>
            <w:shd w:val="clear" w:color="auto" w:fill="auto"/>
          </w:tcPr>
          <w:p w:rsidR="007633E4" w:rsidRPr="00446304" w:rsidRDefault="007633E4" w:rsidP="00075E27">
            <w:pPr>
              <w:spacing w:after="0" w:line="240" w:lineRule="auto"/>
              <w:rPr>
                <w:sz w:val="18"/>
                <w:szCs w:val="18"/>
                <w:lang w:val="ru-RU"/>
              </w:rPr>
            </w:pPr>
            <w:r w:rsidRPr="00446304">
              <w:rPr>
                <w:sz w:val="18"/>
                <w:szCs w:val="18"/>
                <w:lang w:val="ru-RU"/>
              </w:rPr>
              <w:t>Максимально допустимая концентрация</w:t>
            </w:r>
          </w:p>
          <w:p w:rsidR="007633E4" w:rsidRPr="00446304" w:rsidRDefault="007633E4" w:rsidP="00075E27">
            <w:pPr>
              <w:spacing w:after="0" w:line="240" w:lineRule="auto"/>
              <w:rPr>
                <w:sz w:val="18"/>
                <w:szCs w:val="18"/>
                <w:vertAlign w:val="superscript"/>
              </w:rPr>
            </w:pPr>
            <w:r w:rsidRPr="00446304">
              <w:rPr>
                <w:sz w:val="18"/>
                <w:szCs w:val="18"/>
              </w:rPr>
              <w:t xml:space="preserve"> (</w:t>
            </w:r>
            <w:r w:rsidRPr="00446304">
              <w:rPr>
                <w:sz w:val="18"/>
                <w:szCs w:val="18"/>
                <w:lang w:val="ru-RU"/>
              </w:rPr>
              <w:t>средняя концентрация</w:t>
            </w:r>
            <w:r w:rsidRPr="00446304">
              <w:rPr>
                <w:sz w:val="18"/>
                <w:szCs w:val="18"/>
              </w:rPr>
              <w:t xml:space="preserve">) </w:t>
            </w:r>
            <w:r w:rsidRPr="00446304">
              <w:rPr>
                <w:b/>
                <w:sz w:val="18"/>
                <w:szCs w:val="18"/>
              </w:rPr>
              <w:t>3000 ng/</w:t>
            </w:r>
            <w:r w:rsidRPr="00446304">
              <w:rPr>
                <w:b/>
                <w:sz w:val="18"/>
                <w:szCs w:val="18"/>
                <w:lang w:val="ru-RU"/>
              </w:rPr>
              <w:t>м</w:t>
            </w:r>
            <w:r w:rsidRPr="00446304">
              <w:rPr>
                <w:b/>
                <w:sz w:val="18"/>
                <w:szCs w:val="18"/>
                <w:vertAlign w:val="superscript"/>
              </w:rPr>
              <w:t>3</w:t>
            </w:r>
          </w:p>
        </w:tc>
        <w:tc>
          <w:tcPr>
            <w:tcW w:w="1710" w:type="dxa"/>
            <w:shd w:val="clear" w:color="auto" w:fill="auto"/>
          </w:tcPr>
          <w:p w:rsidR="007633E4" w:rsidRPr="00446304" w:rsidRDefault="007633E4" w:rsidP="00075E27">
            <w:pPr>
              <w:spacing w:after="0" w:line="240" w:lineRule="auto"/>
              <w:jc w:val="center"/>
              <w:rPr>
                <w:sz w:val="18"/>
                <w:szCs w:val="18"/>
              </w:rPr>
            </w:pPr>
            <w:r w:rsidRPr="00446304">
              <w:rPr>
                <w:sz w:val="18"/>
                <w:szCs w:val="18"/>
                <w:lang w:val="ru-RU"/>
              </w:rPr>
              <w:t xml:space="preserve">Национальное законодательство не предусматривает целевых значений  </w:t>
            </w:r>
          </w:p>
        </w:tc>
      </w:tr>
      <w:tr w:rsidR="007633E4" w:rsidRPr="00446304" w:rsidTr="00075E27">
        <w:trPr>
          <w:gridAfter w:val="2"/>
          <w:wAfter w:w="21" w:type="dxa"/>
          <w:jc w:val="center"/>
        </w:trPr>
        <w:tc>
          <w:tcPr>
            <w:tcW w:w="561" w:type="dxa"/>
            <w:shd w:val="clear" w:color="auto" w:fill="auto"/>
          </w:tcPr>
          <w:p w:rsidR="007633E4" w:rsidRPr="00446304" w:rsidRDefault="007633E4" w:rsidP="00075E27">
            <w:pPr>
              <w:spacing w:after="0" w:line="240" w:lineRule="auto"/>
              <w:jc w:val="center"/>
              <w:rPr>
                <w:b/>
                <w:sz w:val="18"/>
                <w:szCs w:val="18"/>
              </w:rPr>
            </w:pPr>
            <w:r w:rsidRPr="00446304">
              <w:rPr>
                <w:b/>
                <w:sz w:val="18"/>
                <w:szCs w:val="18"/>
              </w:rPr>
              <w:t>13.</w:t>
            </w:r>
          </w:p>
        </w:tc>
        <w:tc>
          <w:tcPr>
            <w:tcW w:w="1418" w:type="dxa"/>
            <w:shd w:val="clear" w:color="auto" w:fill="auto"/>
          </w:tcPr>
          <w:p w:rsidR="007633E4" w:rsidRPr="00446304" w:rsidRDefault="007633E4" w:rsidP="00075E27">
            <w:pPr>
              <w:spacing w:after="0" w:line="240" w:lineRule="auto"/>
              <w:rPr>
                <w:i/>
                <w:sz w:val="18"/>
                <w:szCs w:val="18"/>
                <w:lang w:val="ru-RU"/>
              </w:rPr>
            </w:pPr>
            <w:r w:rsidRPr="00446304">
              <w:rPr>
                <w:b/>
                <w:i/>
                <w:sz w:val="18"/>
                <w:szCs w:val="18"/>
                <w:lang w:val="ru-RU"/>
              </w:rPr>
              <w:t>Никель</w:t>
            </w:r>
            <w:r w:rsidRPr="00446304">
              <w:rPr>
                <w:i/>
                <w:sz w:val="18"/>
                <w:szCs w:val="18"/>
                <w:lang w:val="ru-RU"/>
              </w:rPr>
              <w:t xml:space="preserve"> </w:t>
            </w:r>
          </w:p>
          <w:p w:rsidR="007633E4" w:rsidRPr="00446304" w:rsidRDefault="007633E4" w:rsidP="00075E27">
            <w:pPr>
              <w:spacing w:after="0" w:line="240" w:lineRule="auto"/>
              <w:rPr>
                <w:b/>
                <w:i/>
                <w:sz w:val="18"/>
                <w:szCs w:val="18"/>
              </w:rPr>
            </w:pPr>
            <w:r w:rsidRPr="00446304">
              <w:rPr>
                <w:i/>
                <w:sz w:val="18"/>
                <w:szCs w:val="18"/>
              </w:rPr>
              <w:t xml:space="preserve">(1 </w:t>
            </w:r>
            <w:r w:rsidRPr="00446304">
              <w:rPr>
                <w:i/>
                <w:sz w:val="18"/>
                <w:szCs w:val="18"/>
                <w:lang w:val="ru-RU"/>
              </w:rPr>
              <w:t>календарный год</w:t>
            </w:r>
            <w:r w:rsidRPr="00446304">
              <w:rPr>
                <w:i/>
                <w:sz w:val="18"/>
                <w:szCs w:val="18"/>
              </w:rPr>
              <w:t>)</w:t>
            </w:r>
          </w:p>
        </w:tc>
        <w:tc>
          <w:tcPr>
            <w:tcW w:w="2246" w:type="dxa"/>
            <w:shd w:val="clear" w:color="auto" w:fill="auto"/>
          </w:tcPr>
          <w:p w:rsidR="007633E4" w:rsidRPr="00446304" w:rsidRDefault="007633E4" w:rsidP="00075E27">
            <w:pPr>
              <w:spacing w:after="0" w:line="240" w:lineRule="auto"/>
              <w:jc w:val="center"/>
              <w:rPr>
                <w:sz w:val="18"/>
                <w:szCs w:val="18"/>
              </w:rPr>
            </w:pPr>
            <w:r w:rsidRPr="00446304">
              <w:rPr>
                <w:sz w:val="18"/>
                <w:szCs w:val="18"/>
              </w:rPr>
              <w:t>-</w:t>
            </w:r>
          </w:p>
        </w:tc>
        <w:tc>
          <w:tcPr>
            <w:tcW w:w="1170" w:type="dxa"/>
            <w:shd w:val="clear" w:color="auto" w:fill="auto"/>
          </w:tcPr>
          <w:p w:rsidR="007633E4" w:rsidRPr="00446304" w:rsidRDefault="007633E4" w:rsidP="00075E27">
            <w:pPr>
              <w:spacing w:after="0" w:line="240" w:lineRule="auto"/>
              <w:jc w:val="center"/>
              <w:rPr>
                <w:b/>
                <w:sz w:val="18"/>
                <w:szCs w:val="18"/>
              </w:rPr>
            </w:pPr>
            <w:r w:rsidRPr="00446304">
              <w:rPr>
                <w:b/>
                <w:sz w:val="18"/>
                <w:szCs w:val="18"/>
              </w:rPr>
              <w:t>20 ng/</w:t>
            </w:r>
            <w:r w:rsidRPr="00446304">
              <w:rPr>
                <w:b/>
                <w:sz w:val="18"/>
                <w:szCs w:val="18"/>
                <w:lang w:val="ru-RU"/>
              </w:rPr>
              <w:t>м</w:t>
            </w:r>
            <w:r w:rsidRPr="00446304">
              <w:rPr>
                <w:b/>
                <w:sz w:val="18"/>
                <w:szCs w:val="18"/>
                <w:vertAlign w:val="superscript"/>
              </w:rPr>
              <w:t>3</w:t>
            </w:r>
          </w:p>
          <w:p w:rsidR="007633E4" w:rsidRPr="00446304" w:rsidRDefault="007633E4" w:rsidP="00075E27">
            <w:pPr>
              <w:spacing w:after="0" w:line="240" w:lineRule="auto"/>
              <w:ind w:right="-241"/>
              <w:jc w:val="center"/>
              <w:rPr>
                <w:sz w:val="18"/>
                <w:szCs w:val="18"/>
              </w:rPr>
            </w:pPr>
            <w:r w:rsidRPr="00446304">
              <w:rPr>
                <w:sz w:val="18"/>
                <w:szCs w:val="18"/>
              </w:rPr>
              <w:t>(</w:t>
            </w:r>
            <w:r w:rsidRPr="00446304">
              <w:rPr>
                <w:sz w:val="18"/>
                <w:szCs w:val="18"/>
                <w:lang w:val="ru-RU"/>
              </w:rPr>
              <w:t xml:space="preserve">с </w:t>
            </w:r>
            <w:r w:rsidRPr="00446304">
              <w:rPr>
                <w:sz w:val="18"/>
                <w:szCs w:val="18"/>
              </w:rPr>
              <w:t>01.01.2013)</w:t>
            </w:r>
          </w:p>
        </w:tc>
        <w:tc>
          <w:tcPr>
            <w:tcW w:w="900" w:type="dxa"/>
            <w:shd w:val="clear" w:color="auto" w:fill="auto"/>
          </w:tcPr>
          <w:p w:rsidR="007633E4" w:rsidRPr="00446304" w:rsidRDefault="007633E4" w:rsidP="00075E27">
            <w:pPr>
              <w:spacing w:after="0" w:line="240" w:lineRule="auto"/>
              <w:jc w:val="center"/>
              <w:rPr>
                <w:sz w:val="18"/>
                <w:szCs w:val="18"/>
              </w:rPr>
            </w:pPr>
            <w:r w:rsidRPr="00446304">
              <w:rPr>
                <w:sz w:val="18"/>
                <w:szCs w:val="18"/>
                <w:lang w:val="ru-RU"/>
              </w:rPr>
              <w:t>Нет</w:t>
            </w:r>
          </w:p>
        </w:tc>
        <w:tc>
          <w:tcPr>
            <w:tcW w:w="1710" w:type="dxa"/>
            <w:shd w:val="clear" w:color="auto" w:fill="auto"/>
          </w:tcPr>
          <w:p w:rsidR="007633E4" w:rsidRPr="00446304" w:rsidRDefault="007633E4" w:rsidP="00075E27">
            <w:pPr>
              <w:spacing w:after="0" w:line="240" w:lineRule="auto"/>
              <w:rPr>
                <w:sz w:val="18"/>
                <w:szCs w:val="18"/>
                <w:lang w:val="ru-RU"/>
              </w:rPr>
            </w:pPr>
            <w:r w:rsidRPr="00446304">
              <w:rPr>
                <w:sz w:val="18"/>
                <w:szCs w:val="18"/>
                <w:lang w:val="ru-RU"/>
              </w:rPr>
              <w:t>Максимально допустимая концентрация</w:t>
            </w:r>
          </w:p>
          <w:p w:rsidR="007633E4" w:rsidRPr="00446304" w:rsidRDefault="007633E4" w:rsidP="00075E27">
            <w:pPr>
              <w:spacing w:after="0" w:line="240" w:lineRule="auto"/>
              <w:rPr>
                <w:sz w:val="18"/>
                <w:szCs w:val="18"/>
              </w:rPr>
            </w:pPr>
            <w:r w:rsidRPr="00446304">
              <w:rPr>
                <w:sz w:val="18"/>
                <w:szCs w:val="18"/>
              </w:rPr>
              <w:t xml:space="preserve"> (</w:t>
            </w:r>
            <w:r w:rsidRPr="00446304">
              <w:rPr>
                <w:sz w:val="18"/>
                <w:szCs w:val="18"/>
                <w:lang w:val="ru-RU"/>
              </w:rPr>
              <w:t>средняя концентрация</w:t>
            </w:r>
            <w:r w:rsidRPr="00446304">
              <w:rPr>
                <w:sz w:val="18"/>
                <w:szCs w:val="18"/>
              </w:rPr>
              <w:t xml:space="preserve">) </w:t>
            </w:r>
            <w:r w:rsidRPr="00446304">
              <w:rPr>
                <w:b/>
                <w:sz w:val="18"/>
                <w:szCs w:val="18"/>
              </w:rPr>
              <w:t>1000 ng/</w:t>
            </w:r>
            <w:r w:rsidRPr="00446304">
              <w:rPr>
                <w:b/>
                <w:sz w:val="18"/>
                <w:szCs w:val="18"/>
                <w:lang w:val="ru-RU"/>
              </w:rPr>
              <w:t>м</w:t>
            </w:r>
            <w:r w:rsidRPr="00446304">
              <w:rPr>
                <w:b/>
                <w:sz w:val="18"/>
                <w:szCs w:val="18"/>
                <w:vertAlign w:val="superscript"/>
              </w:rPr>
              <w:t>3</w:t>
            </w:r>
          </w:p>
        </w:tc>
        <w:tc>
          <w:tcPr>
            <w:tcW w:w="1710" w:type="dxa"/>
            <w:shd w:val="clear" w:color="auto" w:fill="auto"/>
          </w:tcPr>
          <w:p w:rsidR="007633E4" w:rsidRPr="00446304" w:rsidRDefault="007633E4" w:rsidP="00075E27">
            <w:pPr>
              <w:spacing w:after="0" w:line="240" w:lineRule="auto"/>
              <w:jc w:val="center"/>
              <w:rPr>
                <w:sz w:val="18"/>
                <w:szCs w:val="18"/>
              </w:rPr>
            </w:pPr>
            <w:r w:rsidRPr="00446304">
              <w:rPr>
                <w:sz w:val="18"/>
                <w:szCs w:val="18"/>
                <w:lang w:val="ru-RU"/>
              </w:rPr>
              <w:t xml:space="preserve">Национальное законодательство не предусматривает целевых значений  </w:t>
            </w:r>
          </w:p>
        </w:tc>
      </w:tr>
      <w:tr w:rsidR="007633E4" w:rsidRPr="00446304" w:rsidTr="00075E27">
        <w:trPr>
          <w:gridAfter w:val="2"/>
          <w:wAfter w:w="21" w:type="dxa"/>
          <w:jc w:val="center"/>
        </w:trPr>
        <w:tc>
          <w:tcPr>
            <w:tcW w:w="561" w:type="dxa"/>
            <w:shd w:val="clear" w:color="auto" w:fill="auto"/>
          </w:tcPr>
          <w:p w:rsidR="007633E4" w:rsidRPr="00446304" w:rsidRDefault="007633E4" w:rsidP="00075E27">
            <w:pPr>
              <w:spacing w:after="0" w:line="240" w:lineRule="auto"/>
              <w:jc w:val="center"/>
              <w:rPr>
                <w:b/>
                <w:sz w:val="18"/>
                <w:szCs w:val="18"/>
              </w:rPr>
            </w:pPr>
            <w:r w:rsidRPr="00446304">
              <w:rPr>
                <w:b/>
                <w:sz w:val="18"/>
                <w:szCs w:val="18"/>
              </w:rPr>
              <w:t>14.</w:t>
            </w:r>
          </w:p>
        </w:tc>
        <w:tc>
          <w:tcPr>
            <w:tcW w:w="1418" w:type="dxa"/>
            <w:shd w:val="clear" w:color="auto" w:fill="auto"/>
          </w:tcPr>
          <w:p w:rsidR="007633E4" w:rsidRPr="00446304" w:rsidRDefault="007633E4" w:rsidP="00075E27">
            <w:pPr>
              <w:spacing w:after="0" w:line="240" w:lineRule="auto"/>
              <w:rPr>
                <w:b/>
                <w:i/>
                <w:sz w:val="18"/>
                <w:szCs w:val="18"/>
                <w:lang w:val="ru-RU"/>
              </w:rPr>
            </w:pPr>
            <w:r w:rsidRPr="00446304">
              <w:rPr>
                <w:b/>
                <w:i/>
                <w:sz w:val="18"/>
                <w:szCs w:val="18"/>
                <w:lang w:val="ru-RU"/>
              </w:rPr>
              <w:t xml:space="preserve">Кадмий </w:t>
            </w:r>
          </w:p>
          <w:p w:rsidR="007633E4" w:rsidRPr="00446304" w:rsidRDefault="007633E4" w:rsidP="00075E27">
            <w:pPr>
              <w:spacing w:after="0" w:line="240" w:lineRule="auto"/>
              <w:rPr>
                <w:i/>
                <w:sz w:val="18"/>
                <w:szCs w:val="18"/>
              </w:rPr>
            </w:pPr>
            <w:r w:rsidRPr="00446304">
              <w:rPr>
                <w:i/>
                <w:sz w:val="18"/>
                <w:szCs w:val="18"/>
              </w:rPr>
              <w:t>(1</w:t>
            </w:r>
            <w:r w:rsidRPr="00446304">
              <w:rPr>
                <w:i/>
                <w:sz w:val="18"/>
                <w:szCs w:val="18"/>
                <w:lang w:val="ru-RU"/>
              </w:rPr>
              <w:t xml:space="preserve"> календарный год</w:t>
            </w:r>
            <w:r w:rsidRPr="00446304">
              <w:rPr>
                <w:i/>
                <w:sz w:val="18"/>
                <w:szCs w:val="18"/>
              </w:rPr>
              <w:t>)</w:t>
            </w:r>
          </w:p>
        </w:tc>
        <w:tc>
          <w:tcPr>
            <w:tcW w:w="2246" w:type="dxa"/>
            <w:shd w:val="clear" w:color="auto" w:fill="auto"/>
          </w:tcPr>
          <w:p w:rsidR="007633E4" w:rsidRPr="00446304" w:rsidRDefault="007633E4" w:rsidP="00075E27">
            <w:pPr>
              <w:spacing w:after="0" w:line="240" w:lineRule="auto"/>
              <w:jc w:val="center"/>
              <w:rPr>
                <w:sz w:val="18"/>
                <w:szCs w:val="18"/>
              </w:rPr>
            </w:pPr>
            <w:r w:rsidRPr="00446304">
              <w:rPr>
                <w:sz w:val="18"/>
                <w:szCs w:val="18"/>
              </w:rPr>
              <w:t>-</w:t>
            </w:r>
          </w:p>
        </w:tc>
        <w:tc>
          <w:tcPr>
            <w:tcW w:w="1170" w:type="dxa"/>
            <w:shd w:val="clear" w:color="auto" w:fill="auto"/>
          </w:tcPr>
          <w:p w:rsidR="007633E4" w:rsidRPr="00446304" w:rsidRDefault="007633E4" w:rsidP="00075E27">
            <w:pPr>
              <w:spacing w:after="0" w:line="240" w:lineRule="auto"/>
              <w:jc w:val="center"/>
              <w:rPr>
                <w:b/>
                <w:sz w:val="18"/>
                <w:szCs w:val="18"/>
              </w:rPr>
            </w:pPr>
            <w:r w:rsidRPr="00446304">
              <w:rPr>
                <w:b/>
                <w:sz w:val="18"/>
                <w:szCs w:val="18"/>
              </w:rPr>
              <w:t>5 ng/</w:t>
            </w:r>
            <w:r w:rsidRPr="00446304">
              <w:rPr>
                <w:b/>
                <w:sz w:val="18"/>
                <w:szCs w:val="18"/>
                <w:lang w:val="ru-RU"/>
              </w:rPr>
              <w:t>м</w:t>
            </w:r>
            <w:r w:rsidRPr="00446304">
              <w:rPr>
                <w:b/>
                <w:sz w:val="18"/>
                <w:szCs w:val="18"/>
                <w:vertAlign w:val="superscript"/>
              </w:rPr>
              <w:t>3</w:t>
            </w:r>
          </w:p>
          <w:p w:rsidR="007633E4" w:rsidRPr="00446304" w:rsidRDefault="007633E4" w:rsidP="00075E27">
            <w:pPr>
              <w:spacing w:after="0" w:line="240" w:lineRule="auto"/>
              <w:ind w:hanging="87"/>
              <w:jc w:val="center"/>
              <w:rPr>
                <w:sz w:val="18"/>
                <w:szCs w:val="18"/>
              </w:rPr>
            </w:pPr>
            <w:r w:rsidRPr="00446304">
              <w:rPr>
                <w:sz w:val="18"/>
                <w:szCs w:val="18"/>
              </w:rPr>
              <w:t>(</w:t>
            </w:r>
            <w:r w:rsidRPr="00446304">
              <w:rPr>
                <w:sz w:val="18"/>
                <w:szCs w:val="18"/>
                <w:lang w:val="ru-RU"/>
              </w:rPr>
              <w:t xml:space="preserve">с </w:t>
            </w:r>
            <w:r w:rsidRPr="00446304">
              <w:rPr>
                <w:sz w:val="18"/>
                <w:szCs w:val="18"/>
              </w:rPr>
              <w:t>01.01.2013)</w:t>
            </w:r>
          </w:p>
        </w:tc>
        <w:tc>
          <w:tcPr>
            <w:tcW w:w="900" w:type="dxa"/>
            <w:shd w:val="clear" w:color="auto" w:fill="auto"/>
          </w:tcPr>
          <w:p w:rsidR="007633E4" w:rsidRPr="00446304" w:rsidRDefault="007633E4" w:rsidP="00075E27">
            <w:pPr>
              <w:spacing w:after="0" w:line="240" w:lineRule="auto"/>
              <w:jc w:val="center"/>
              <w:rPr>
                <w:sz w:val="18"/>
                <w:szCs w:val="18"/>
              </w:rPr>
            </w:pPr>
            <w:r w:rsidRPr="00446304">
              <w:rPr>
                <w:sz w:val="18"/>
                <w:szCs w:val="18"/>
                <w:lang w:val="ru-RU"/>
              </w:rPr>
              <w:t>Нет</w:t>
            </w:r>
          </w:p>
        </w:tc>
        <w:tc>
          <w:tcPr>
            <w:tcW w:w="1710" w:type="dxa"/>
            <w:shd w:val="clear" w:color="auto" w:fill="auto"/>
          </w:tcPr>
          <w:p w:rsidR="007633E4" w:rsidRPr="00446304" w:rsidRDefault="007633E4" w:rsidP="00075E27">
            <w:pPr>
              <w:spacing w:after="0" w:line="240" w:lineRule="auto"/>
              <w:rPr>
                <w:sz w:val="18"/>
                <w:szCs w:val="18"/>
                <w:lang w:val="ru-RU"/>
              </w:rPr>
            </w:pPr>
            <w:r w:rsidRPr="00446304">
              <w:rPr>
                <w:sz w:val="18"/>
                <w:szCs w:val="18"/>
                <w:lang w:val="ru-RU"/>
              </w:rPr>
              <w:t>Максимально допустимая концентрация</w:t>
            </w:r>
          </w:p>
          <w:p w:rsidR="007633E4" w:rsidRPr="00446304" w:rsidRDefault="007633E4" w:rsidP="00075E27">
            <w:pPr>
              <w:spacing w:after="0" w:line="240" w:lineRule="auto"/>
              <w:rPr>
                <w:sz w:val="18"/>
                <w:szCs w:val="18"/>
              </w:rPr>
            </w:pPr>
            <w:r w:rsidRPr="00446304">
              <w:rPr>
                <w:sz w:val="18"/>
                <w:szCs w:val="18"/>
              </w:rPr>
              <w:t xml:space="preserve"> (</w:t>
            </w:r>
            <w:r w:rsidRPr="00446304">
              <w:rPr>
                <w:sz w:val="18"/>
                <w:szCs w:val="18"/>
                <w:lang w:val="ru-RU"/>
              </w:rPr>
              <w:t>средняя концентрация</w:t>
            </w:r>
            <w:r w:rsidRPr="00446304">
              <w:rPr>
                <w:sz w:val="18"/>
                <w:szCs w:val="18"/>
              </w:rPr>
              <w:t xml:space="preserve">) </w:t>
            </w:r>
            <w:r w:rsidRPr="00446304">
              <w:rPr>
                <w:b/>
                <w:sz w:val="18"/>
                <w:szCs w:val="18"/>
              </w:rPr>
              <w:t>3000 ng/</w:t>
            </w:r>
            <w:r w:rsidRPr="00446304">
              <w:rPr>
                <w:b/>
                <w:sz w:val="18"/>
                <w:szCs w:val="18"/>
                <w:lang w:val="ru-RU"/>
              </w:rPr>
              <w:t>м</w:t>
            </w:r>
            <w:r w:rsidRPr="00446304">
              <w:rPr>
                <w:b/>
                <w:sz w:val="18"/>
                <w:szCs w:val="18"/>
                <w:vertAlign w:val="superscript"/>
              </w:rPr>
              <w:t>3</w:t>
            </w:r>
          </w:p>
        </w:tc>
        <w:tc>
          <w:tcPr>
            <w:tcW w:w="1710" w:type="dxa"/>
            <w:shd w:val="clear" w:color="auto" w:fill="auto"/>
          </w:tcPr>
          <w:p w:rsidR="007633E4" w:rsidRPr="00446304" w:rsidRDefault="007633E4" w:rsidP="00075E27">
            <w:pPr>
              <w:spacing w:after="0" w:line="240" w:lineRule="auto"/>
              <w:jc w:val="center"/>
              <w:rPr>
                <w:sz w:val="18"/>
                <w:szCs w:val="18"/>
              </w:rPr>
            </w:pPr>
            <w:r w:rsidRPr="00446304">
              <w:rPr>
                <w:sz w:val="18"/>
                <w:szCs w:val="18"/>
                <w:lang w:val="ru-RU"/>
              </w:rPr>
              <w:t xml:space="preserve">Национальное законодательство не предусматривает целевых значений  </w:t>
            </w:r>
          </w:p>
        </w:tc>
      </w:tr>
      <w:tr w:rsidR="007633E4" w:rsidRPr="00446304" w:rsidTr="00075E27">
        <w:trPr>
          <w:gridAfter w:val="2"/>
          <w:wAfter w:w="21" w:type="dxa"/>
          <w:jc w:val="center"/>
        </w:trPr>
        <w:tc>
          <w:tcPr>
            <w:tcW w:w="561" w:type="dxa"/>
            <w:shd w:val="clear" w:color="auto" w:fill="auto"/>
          </w:tcPr>
          <w:p w:rsidR="007633E4" w:rsidRPr="00446304" w:rsidRDefault="007633E4" w:rsidP="00075E27">
            <w:pPr>
              <w:spacing w:after="0" w:line="240" w:lineRule="auto"/>
              <w:jc w:val="center"/>
              <w:rPr>
                <w:b/>
                <w:sz w:val="18"/>
                <w:szCs w:val="18"/>
              </w:rPr>
            </w:pPr>
            <w:r w:rsidRPr="00446304">
              <w:rPr>
                <w:b/>
                <w:sz w:val="18"/>
                <w:szCs w:val="18"/>
              </w:rPr>
              <w:t>15.</w:t>
            </w:r>
          </w:p>
        </w:tc>
        <w:tc>
          <w:tcPr>
            <w:tcW w:w="1418" w:type="dxa"/>
            <w:shd w:val="clear" w:color="auto" w:fill="auto"/>
          </w:tcPr>
          <w:p w:rsidR="007633E4" w:rsidRPr="00446304" w:rsidRDefault="007633E4" w:rsidP="00075E27">
            <w:pPr>
              <w:spacing w:after="0" w:line="240" w:lineRule="auto"/>
              <w:rPr>
                <w:b/>
                <w:i/>
                <w:sz w:val="18"/>
                <w:szCs w:val="18"/>
              </w:rPr>
            </w:pPr>
            <w:r w:rsidRPr="00446304">
              <w:rPr>
                <w:b/>
                <w:i/>
                <w:sz w:val="18"/>
                <w:szCs w:val="18"/>
              </w:rPr>
              <w:t xml:space="preserve">Бензил (a) пирен </w:t>
            </w:r>
          </w:p>
        </w:tc>
        <w:tc>
          <w:tcPr>
            <w:tcW w:w="2246" w:type="dxa"/>
            <w:shd w:val="clear" w:color="auto" w:fill="auto"/>
          </w:tcPr>
          <w:p w:rsidR="007633E4" w:rsidRPr="00446304" w:rsidRDefault="007633E4" w:rsidP="00075E27">
            <w:pPr>
              <w:spacing w:after="0" w:line="240" w:lineRule="auto"/>
              <w:jc w:val="center"/>
              <w:rPr>
                <w:sz w:val="18"/>
                <w:szCs w:val="18"/>
              </w:rPr>
            </w:pPr>
            <w:r w:rsidRPr="00446304">
              <w:rPr>
                <w:sz w:val="18"/>
                <w:szCs w:val="18"/>
              </w:rPr>
              <w:t>-</w:t>
            </w:r>
          </w:p>
        </w:tc>
        <w:tc>
          <w:tcPr>
            <w:tcW w:w="1170" w:type="dxa"/>
            <w:shd w:val="clear" w:color="auto" w:fill="auto"/>
          </w:tcPr>
          <w:p w:rsidR="007633E4" w:rsidRPr="00446304" w:rsidRDefault="007633E4" w:rsidP="00075E27">
            <w:pPr>
              <w:spacing w:after="0" w:line="240" w:lineRule="auto"/>
              <w:jc w:val="center"/>
              <w:rPr>
                <w:b/>
                <w:sz w:val="18"/>
                <w:szCs w:val="18"/>
              </w:rPr>
            </w:pPr>
            <w:r w:rsidRPr="00446304">
              <w:rPr>
                <w:b/>
                <w:sz w:val="18"/>
                <w:szCs w:val="18"/>
              </w:rPr>
              <w:t>1 ng/</w:t>
            </w:r>
            <w:r w:rsidRPr="00446304">
              <w:rPr>
                <w:b/>
                <w:sz w:val="18"/>
                <w:szCs w:val="18"/>
                <w:lang w:val="ru-RU"/>
              </w:rPr>
              <w:t>м</w:t>
            </w:r>
            <w:r w:rsidRPr="00446304">
              <w:rPr>
                <w:b/>
                <w:sz w:val="18"/>
                <w:szCs w:val="18"/>
                <w:vertAlign w:val="superscript"/>
              </w:rPr>
              <w:t>3</w:t>
            </w:r>
          </w:p>
          <w:p w:rsidR="007633E4" w:rsidRPr="00446304" w:rsidRDefault="007633E4" w:rsidP="00075E27">
            <w:pPr>
              <w:spacing w:after="0" w:line="240" w:lineRule="auto"/>
              <w:jc w:val="center"/>
              <w:rPr>
                <w:sz w:val="18"/>
                <w:szCs w:val="18"/>
              </w:rPr>
            </w:pPr>
            <w:r w:rsidRPr="00446304">
              <w:rPr>
                <w:sz w:val="18"/>
                <w:szCs w:val="18"/>
              </w:rPr>
              <w:t>(</w:t>
            </w:r>
            <w:r w:rsidRPr="00446304">
              <w:rPr>
                <w:sz w:val="18"/>
                <w:szCs w:val="18"/>
                <w:lang w:val="ru-RU"/>
              </w:rPr>
              <w:t xml:space="preserve">с </w:t>
            </w:r>
            <w:r w:rsidRPr="00446304">
              <w:rPr>
                <w:sz w:val="18"/>
                <w:szCs w:val="18"/>
              </w:rPr>
              <w:t>01.01.2013)</w:t>
            </w:r>
          </w:p>
        </w:tc>
        <w:tc>
          <w:tcPr>
            <w:tcW w:w="900" w:type="dxa"/>
            <w:shd w:val="clear" w:color="auto" w:fill="auto"/>
          </w:tcPr>
          <w:p w:rsidR="007633E4" w:rsidRPr="00446304" w:rsidRDefault="007633E4" w:rsidP="00075E27">
            <w:pPr>
              <w:spacing w:after="0" w:line="240" w:lineRule="auto"/>
              <w:jc w:val="center"/>
              <w:rPr>
                <w:sz w:val="18"/>
                <w:szCs w:val="18"/>
              </w:rPr>
            </w:pPr>
            <w:r w:rsidRPr="00446304">
              <w:rPr>
                <w:sz w:val="18"/>
                <w:szCs w:val="18"/>
                <w:lang w:val="ru-RU"/>
              </w:rPr>
              <w:t>Нет</w:t>
            </w:r>
          </w:p>
        </w:tc>
        <w:tc>
          <w:tcPr>
            <w:tcW w:w="1710" w:type="dxa"/>
            <w:shd w:val="clear" w:color="auto" w:fill="auto"/>
          </w:tcPr>
          <w:p w:rsidR="007633E4" w:rsidRPr="00446304" w:rsidRDefault="007633E4" w:rsidP="00075E27">
            <w:pPr>
              <w:spacing w:after="0" w:line="240" w:lineRule="auto"/>
              <w:rPr>
                <w:sz w:val="18"/>
                <w:szCs w:val="18"/>
                <w:lang w:val="ru-RU"/>
              </w:rPr>
            </w:pPr>
            <w:r w:rsidRPr="00446304">
              <w:rPr>
                <w:sz w:val="18"/>
                <w:szCs w:val="18"/>
                <w:lang w:val="ru-RU"/>
              </w:rPr>
              <w:t>Максимально допустимая концентрация</w:t>
            </w:r>
          </w:p>
          <w:p w:rsidR="007633E4" w:rsidRPr="00446304" w:rsidRDefault="007633E4" w:rsidP="00075E27">
            <w:pPr>
              <w:spacing w:after="0" w:line="240" w:lineRule="auto"/>
              <w:rPr>
                <w:sz w:val="18"/>
                <w:szCs w:val="18"/>
              </w:rPr>
            </w:pPr>
            <w:r w:rsidRPr="00446304">
              <w:rPr>
                <w:sz w:val="18"/>
                <w:szCs w:val="18"/>
              </w:rPr>
              <w:t xml:space="preserve"> (</w:t>
            </w:r>
            <w:r w:rsidRPr="00446304">
              <w:rPr>
                <w:sz w:val="18"/>
                <w:szCs w:val="18"/>
                <w:lang w:val="ru-RU"/>
              </w:rPr>
              <w:t>средняя концентрация</w:t>
            </w:r>
            <w:r w:rsidRPr="00446304">
              <w:rPr>
                <w:sz w:val="18"/>
                <w:szCs w:val="18"/>
              </w:rPr>
              <w:t xml:space="preserve">) </w:t>
            </w:r>
          </w:p>
          <w:p w:rsidR="007633E4" w:rsidRPr="00446304" w:rsidRDefault="007633E4" w:rsidP="00075E27">
            <w:pPr>
              <w:spacing w:after="0" w:line="240" w:lineRule="auto"/>
              <w:rPr>
                <w:sz w:val="18"/>
                <w:szCs w:val="18"/>
              </w:rPr>
            </w:pPr>
            <w:r w:rsidRPr="00446304">
              <w:rPr>
                <w:b/>
                <w:sz w:val="18"/>
                <w:szCs w:val="18"/>
              </w:rPr>
              <w:t>1 ng/</w:t>
            </w:r>
            <w:r w:rsidRPr="00446304">
              <w:rPr>
                <w:b/>
                <w:sz w:val="18"/>
                <w:szCs w:val="18"/>
                <w:lang w:val="ru-RU"/>
              </w:rPr>
              <w:t>м</w:t>
            </w:r>
            <w:r w:rsidRPr="00446304">
              <w:rPr>
                <w:b/>
                <w:sz w:val="18"/>
                <w:szCs w:val="18"/>
                <w:vertAlign w:val="superscript"/>
              </w:rPr>
              <w:t>3</w:t>
            </w:r>
          </w:p>
        </w:tc>
        <w:tc>
          <w:tcPr>
            <w:tcW w:w="1710" w:type="dxa"/>
            <w:shd w:val="clear" w:color="auto" w:fill="auto"/>
          </w:tcPr>
          <w:p w:rsidR="007633E4" w:rsidRPr="00446304" w:rsidRDefault="007633E4" w:rsidP="00075E27">
            <w:pPr>
              <w:spacing w:after="0" w:line="240" w:lineRule="auto"/>
              <w:jc w:val="center"/>
              <w:rPr>
                <w:sz w:val="18"/>
                <w:szCs w:val="18"/>
              </w:rPr>
            </w:pPr>
            <w:r w:rsidRPr="00446304">
              <w:rPr>
                <w:sz w:val="18"/>
                <w:szCs w:val="18"/>
                <w:lang w:val="ru-RU"/>
              </w:rPr>
              <w:t xml:space="preserve">Национальное законодательство не предусматривает целевых значений  </w:t>
            </w:r>
          </w:p>
        </w:tc>
      </w:tr>
    </w:tbl>
    <w:p w:rsidR="00895699" w:rsidRDefault="00895699"/>
    <w:sectPr w:rsidR="00895699" w:rsidSect="007633E4">
      <w:pgSz w:w="11906" w:h="16838"/>
      <w:pgMar w:top="1440" w:right="1440"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6FC3" w:rsidRDefault="00C76FC3" w:rsidP="007633E4">
      <w:pPr>
        <w:spacing w:after="0" w:line="240" w:lineRule="auto"/>
      </w:pPr>
      <w:r>
        <w:separator/>
      </w:r>
    </w:p>
  </w:endnote>
  <w:endnote w:type="continuationSeparator" w:id="1">
    <w:p w:rsidR="00C76FC3" w:rsidRDefault="00C76FC3" w:rsidP="007633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6FC3" w:rsidRDefault="00C76FC3" w:rsidP="007633E4">
      <w:pPr>
        <w:spacing w:after="0" w:line="240" w:lineRule="auto"/>
      </w:pPr>
      <w:r>
        <w:separator/>
      </w:r>
    </w:p>
  </w:footnote>
  <w:footnote w:type="continuationSeparator" w:id="1">
    <w:p w:rsidR="00C76FC3" w:rsidRDefault="00C76FC3" w:rsidP="007633E4">
      <w:pPr>
        <w:spacing w:after="0" w:line="240" w:lineRule="auto"/>
      </w:pPr>
      <w:r>
        <w:continuationSeparator/>
      </w:r>
    </w:p>
  </w:footnote>
  <w:footnote w:id="2">
    <w:p w:rsidR="007633E4" w:rsidRPr="00756587" w:rsidRDefault="007633E4" w:rsidP="007633E4">
      <w:pPr>
        <w:pStyle w:val="FootnoteText"/>
      </w:pPr>
      <w:r w:rsidRPr="00756587">
        <w:rPr>
          <w:rStyle w:val="FootnoteReference"/>
        </w:rPr>
        <w:footnoteRef/>
      </w:r>
      <w:r w:rsidRPr="00756587">
        <w:t xml:space="preserve"> </w:t>
      </w:r>
      <w:r>
        <w:rPr>
          <w:lang w:val="ru-RU"/>
        </w:rPr>
        <w:t>Ст</w:t>
      </w:r>
      <w:r w:rsidRPr="00756587">
        <w:t xml:space="preserve">.127 </w:t>
      </w:r>
      <w:r>
        <w:rPr>
          <w:lang w:val="ru-RU"/>
        </w:rPr>
        <w:t xml:space="preserve">Конституции </w:t>
      </w:r>
      <w:r w:rsidRPr="00E96D77">
        <w:rPr>
          <w:rFonts w:eastAsia="Times New Roman"/>
          <w:lang w:val="ru-RU" w:eastAsia="ru-RU"/>
        </w:rPr>
        <w:t>Республик</w:t>
      </w:r>
      <w:r>
        <w:rPr>
          <w:rFonts w:eastAsia="Times New Roman"/>
          <w:lang w:val="ru-RU" w:eastAsia="ru-RU"/>
        </w:rPr>
        <w:t xml:space="preserve">и </w:t>
      </w:r>
      <w:r w:rsidRPr="00E96D77">
        <w:rPr>
          <w:rFonts w:eastAsia="Times New Roman"/>
          <w:lang w:val="ru-RU" w:eastAsia="ru-RU"/>
        </w:rPr>
        <w:t>Молдова</w:t>
      </w:r>
      <w:r>
        <w:rPr>
          <w:rFonts w:eastAsia="Times New Roman"/>
          <w:lang w:val="ru-RU" w:eastAsia="ru-RU"/>
        </w:rPr>
        <w:t xml:space="preserve"> </w:t>
      </w:r>
      <w:r>
        <w:rPr>
          <w:lang w:val="ru-RU"/>
        </w:rPr>
        <w:t xml:space="preserve">от </w:t>
      </w:r>
      <w:r w:rsidRPr="00756587">
        <w:t xml:space="preserve">29 </w:t>
      </w:r>
      <w:r>
        <w:rPr>
          <w:lang w:val="ru-RU"/>
        </w:rPr>
        <w:t>июля</w:t>
      </w:r>
      <w:r w:rsidRPr="00756587">
        <w:t>1994</w:t>
      </w:r>
      <w:r>
        <w:rPr>
          <w:lang w:val="ru-RU"/>
        </w:rPr>
        <w:t xml:space="preserve"> года</w:t>
      </w:r>
      <w:r w:rsidRPr="00756587">
        <w:t>.</w:t>
      </w:r>
    </w:p>
  </w:footnote>
  <w:footnote w:id="3">
    <w:p w:rsidR="007633E4" w:rsidRPr="00E96D77" w:rsidRDefault="007633E4" w:rsidP="007633E4">
      <w:pPr>
        <w:spacing w:after="0" w:line="240" w:lineRule="auto"/>
        <w:rPr>
          <w:sz w:val="20"/>
          <w:szCs w:val="20"/>
        </w:rPr>
      </w:pPr>
      <w:r w:rsidRPr="00756587">
        <w:rPr>
          <w:rStyle w:val="FootnoteReference"/>
          <w:sz w:val="20"/>
          <w:szCs w:val="20"/>
        </w:rPr>
        <w:footnoteRef/>
      </w:r>
      <w:r w:rsidRPr="00446304">
        <w:rPr>
          <w:color w:val="000000"/>
          <w:sz w:val="20"/>
          <w:szCs w:val="20"/>
        </w:rPr>
        <w:t xml:space="preserve"> Конвенция о трансграничном загрязнении воздуха на большие расстояния от </w:t>
      </w:r>
      <w:r w:rsidRPr="00E96D77">
        <w:rPr>
          <w:rFonts w:eastAsia="Times New Roman"/>
          <w:bCs/>
          <w:sz w:val="20"/>
          <w:szCs w:val="20"/>
        </w:rPr>
        <w:t xml:space="preserve">13.11.1979, к которой </w:t>
      </w:r>
      <w:r w:rsidRPr="00E96D77">
        <w:rPr>
          <w:rFonts w:eastAsia="Times New Roman"/>
          <w:bCs/>
          <w:sz w:val="20"/>
          <w:szCs w:val="20"/>
          <w:lang w:eastAsia="ru-RU"/>
        </w:rPr>
        <w:t xml:space="preserve">Республика Молдова присоединилась </w:t>
      </w:r>
      <w:r w:rsidRPr="00E96D77">
        <w:rPr>
          <w:rFonts w:eastAsia="Times New Roman"/>
          <w:sz w:val="20"/>
          <w:szCs w:val="20"/>
          <w:lang w:eastAsia="ru-RU"/>
        </w:rPr>
        <w:t>Постановлени</w:t>
      </w:r>
      <w:r w:rsidRPr="00E96D77">
        <w:rPr>
          <w:rFonts w:eastAsia="Times New Roman"/>
          <w:sz w:val="20"/>
          <w:szCs w:val="20"/>
        </w:rPr>
        <w:t>ем Парламента</w:t>
      </w:r>
      <w:r w:rsidRPr="00E96D77">
        <w:rPr>
          <w:rFonts w:eastAsia="Times New Roman"/>
          <w:bCs/>
          <w:sz w:val="20"/>
          <w:szCs w:val="20"/>
        </w:rPr>
        <w:t xml:space="preserve"> №</w:t>
      </w:r>
      <w:r w:rsidRPr="00E96D77">
        <w:rPr>
          <w:rFonts w:eastAsia="Times New Roman"/>
          <w:iCs/>
          <w:sz w:val="20"/>
          <w:szCs w:val="20"/>
        </w:rPr>
        <w:t xml:space="preserve">399-XIII от 16.03.1995 (далее – </w:t>
      </w:r>
      <w:r w:rsidRPr="00446304">
        <w:rPr>
          <w:color w:val="000000"/>
          <w:sz w:val="20"/>
          <w:szCs w:val="20"/>
        </w:rPr>
        <w:t>Конвенция о трансграничном загрязнении воздуха на большие расстояния</w:t>
      </w:r>
      <w:r w:rsidRPr="00E96D77">
        <w:rPr>
          <w:rFonts w:eastAsia="Times New Roman"/>
          <w:iCs/>
          <w:sz w:val="20"/>
          <w:szCs w:val="20"/>
        </w:rPr>
        <w:t>)</w:t>
      </w:r>
      <w:r w:rsidRPr="00E96D77">
        <w:rPr>
          <w:sz w:val="20"/>
          <w:szCs w:val="20"/>
        </w:rPr>
        <w:t>; Р</w:t>
      </w:r>
      <w:r w:rsidRPr="00E96D77">
        <w:rPr>
          <w:rFonts w:eastAsia="Times New Roman"/>
          <w:sz w:val="20"/>
          <w:szCs w:val="20"/>
        </w:rPr>
        <w:t xml:space="preserve">амочная </w:t>
      </w:r>
      <w:r>
        <w:rPr>
          <w:rFonts w:eastAsia="Times New Roman"/>
          <w:sz w:val="20"/>
          <w:szCs w:val="20"/>
        </w:rPr>
        <w:t>к</w:t>
      </w:r>
      <w:r w:rsidRPr="00E96D77">
        <w:rPr>
          <w:rFonts w:eastAsia="Times New Roman"/>
          <w:sz w:val="20"/>
          <w:szCs w:val="20"/>
        </w:rPr>
        <w:t xml:space="preserve">онвенция Организации Объединенных Наций об изменении климата, принятая в Нью Йорке 09.05.1992 и подписанная в Рио-де-Жанейро 05.06.1992, ратифицированная </w:t>
      </w:r>
      <w:r w:rsidRPr="00E96D77">
        <w:rPr>
          <w:rFonts w:eastAsia="Times New Roman"/>
          <w:sz w:val="20"/>
          <w:szCs w:val="20"/>
          <w:lang w:eastAsia="ru-RU"/>
        </w:rPr>
        <w:t>Постановлени</w:t>
      </w:r>
      <w:r w:rsidRPr="00E96D77">
        <w:rPr>
          <w:rFonts w:eastAsia="Times New Roman"/>
          <w:sz w:val="20"/>
          <w:szCs w:val="20"/>
        </w:rPr>
        <w:t xml:space="preserve">ем Парламента №404 от 16.03.1995 (далее - </w:t>
      </w:r>
      <w:r w:rsidRPr="00E96D77">
        <w:rPr>
          <w:sz w:val="20"/>
          <w:szCs w:val="20"/>
        </w:rPr>
        <w:t>Р</w:t>
      </w:r>
      <w:r w:rsidRPr="00E96D77">
        <w:rPr>
          <w:rFonts w:eastAsia="Times New Roman"/>
          <w:sz w:val="20"/>
          <w:szCs w:val="20"/>
        </w:rPr>
        <w:t>амочная Конвенция ООН об изменении климата).</w:t>
      </w:r>
    </w:p>
  </w:footnote>
  <w:footnote w:id="4">
    <w:p w:rsidR="007633E4" w:rsidRPr="00A03851" w:rsidRDefault="007633E4" w:rsidP="007633E4">
      <w:pPr>
        <w:pStyle w:val="FootnoteText"/>
        <w:rPr>
          <w:lang w:val="ru-RU"/>
        </w:rPr>
      </w:pPr>
      <w:r w:rsidRPr="00756587">
        <w:rPr>
          <w:rStyle w:val="FootnoteReference"/>
        </w:rPr>
        <w:footnoteRef/>
      </w:r>
      <w:r w:rsidRPr="00756587">
        <w:t xml:space="preserve"> </w:t>
      </w:r>
      <w:r w:rsidRPr="00C67192">
        <w:rPr>
          <w:lang w:val="ru-RU"/>
        </w:rPr>
        <w:t>Соглашение об ассоциации</w:t>
      </w:r>
      <w:r w:rsidRPr="00C67192">
        <w:t xml:space="preserve"> </w:t>
      </w:r>
      <w:r w:rsidRPr="00C67192">
        <w:rPr>
          <w:lang w:val="ru-RU"/>
        </w:rPr>
        <w:t xml:space="preserve">между </w:t>
      </w:r>
      <w:r w:rsidRPr="00C67192">
        <w:rPr>
          <w:rFonts w:eastAsia="Times New Roman"/>
          <w:lang w:val="ru-RU" w:eastAsia="ru-RU"/>
        </w:rPr>
        <w:t>Республикой Молдова</w:t>
      </w:r>
      <w:r w:rsidRPr="00C67192">
        <w:rPr>
          <w:lang w:val="ru-RU"/>
        </w:rPr>
        <w:t xml:space="preserve">, с одной стороны, Европейским Союзом и Европейским сообществом по атомной энергии и их </w:t>
      </w:r>
      <w:r>
        <w:rPr>
          <w:lang w:val="ru-RU"/>
        </w:rPr>
        <w:t>государств</w:t>
      </w:r>
      <w:r w:rsidRPr="00C67192">
        <w:rPr>
          <w:lang w:val="ru-RU"/>
        </w:rPr>
        <w:t>ами</w:t>
      </w:r>
      <w:r>
        <w:rPr>
          <w:lang w:val="ru-RU"/>
        </w:rPr>
        <w:t>-</w:t>
      </w:r>
      <w:r w:rsidRPr="00C67192">
        <w:rPr>
          <w:lang w:val="ru-RU"/>
        </w:rPr>
        <w:t>членами, с другой стороны, ратифицированное Законом №</w:t>
      </w:r>
      <w:r w:rsidRPr="00C67192">
        <w:t xml:space="preserve">112 </w:t>
      </w:r>
      <w:r w:rsidRPr="00C67192">
        <w:rPr>
          <w:lang w:val="ru-RU"/>
        </w:rPr>
        <w:t>от</w:t>
      </w:r>
      <w:r w:rsidRPr="00C67192">
        <w:t xml:space="preserve"> 02.07.2014</w:t>
      </w:r>
      <w:r w:rsidRPr="00C67192">
        <w:rPr>
          <w:lang w:val="ru-RU"/>
        </w:rPr>
        <w:t xml:space="preserve"> (далее - Соглашение об ассоциации РМ – ЕС).</w:t>
      </w:r>
    </w:p>
  </w:footnote>
  <w:footnote w:id="5">
    <w:p w:rsidR="007633E4" w:rsidRPr="00A03851" w:rsidRDefault="007633E4" w:rsidP="007633E4">
      <w:pPr>
        <w:pStyle w:val="FootnoteText"/>
        <w:rPr>
          <w:lang w:val="ru-RU"/>
        </w:rPr>
      </w:pPr>
      <w:r w:rsidRPr="00756587">
        <w:rPr>
          <w:rStyle w:val="FootnoteReference"/>
        </w:rPr>
        <w:footnoteRef/>
      </w:r>
      <w:r w:rsidRPr="00756587">
        <w:t xml:space="preserve"> </w:t>
      </w:r>
      <w:r>
        <w:rPr>
          <w:lang w:val="ru-RU"/>
        </w:rPr>
        <w:t>Годовое заседание</w:t>
      </w:r>
      <w:r w:rsidRPr="00A03851">
        <w:rPr>
          <w:lang w:val="ru-RU"/>
        </w:rPr>
        <w:t xml:space="preserve"> </w:t>
      </w:r>
      <w:r w:rsidRPr="00A03851">
        <w:t xml:space="preserve">Рабочей группы </w:t>
      </w:r>
      <w:r>
        <w:t xml:space="preserve">по аудиту </w:t>
      </w:r>
      <w:r w:rsidRPr="00A03851">
        <w:rPr>
          <w:lang w:val="ru-RU"/>
        </w:rPr>
        <w:t>окружающ</w:t>
      </w:r>
      <w:r>
        <w:rPr>
          <w:lang w:val="ru-RU"/>
        </w:rPr>
        <w:t>ей</w:t>
      </w:r>
      <w:r w:rsidRPr="00A03851">
        <w:rPr>
          <w:lang w:val="ru-RU"/>
        </w:rPr>
        <w:t xml:space="preserve"> сред</w:t>
      </w:r>
      <w:r>
        <w:rPr>
          <w:lang w:val="ru-RU"/>
        </w:rPr>
        <w:t>ы</w:t>
      </w:r>
      <w:r w:rsidRPr="00A03851">
        <w:t xml:space="preserve"> </w:t>
      </w:r>
      <w:r w:rsidRPr="00756587">
        <w:t xml:space="preserve">(WGEA) </w:t>
      </w:r>
      <w:r w:rsidRPr="00C01FAE">
        <w:t>EUROSAI</w:t>
      </w:r>
      <w:r w:rsidRPr="00A03851">
        <w:rPr>
          <w:lang w:val="ru-RU"/>
        </w:rPr>
        <w:t xml:space="preserve"> </w:t>
      </w:r>
      <w:r>
        <w:rPr>
          <w:lang w:val="ru-RU"/>
        </w:rPr>
        <w:t>от октября 2015 года на Мальте</w:t>
      </w:r>
      <w:r>
        <w:t>.</w:t>
      </w:r>
    </w:p>
  </w:footnote>
  <w:footnote w:id="6">
    <w:p w:rsidR="007633E4" w:rsidRPr="0015124F" w:rsidRDefault="007633E4" w:rsidP="007633E4">
      <w:pPr>
        <w:pStyle w:val="FootnoteText"/>
      </w:pPr>
      <w:r w:rsidRPr="00756587">
        <w:rPr>
          <w:rStyle w:val="FootnoteReference"/>
        </w:rPr>
        <w:footnoteRef/>
      </w:r>
      <w:r w:rsidRPr="00756587">
        <w:t xml:space="preserve"> </w:t>
      </w:r>
      <w:r w:rsidRPr="0015124F">
        <w:t xml:space="preserve">Ст. 13 из Отчета о XIII заседании Рабочей группы по аудиту окружающей среды (WGEA) EUROSAI, </w:t>
      </w:r>
      <w:hyperlink r:id="rId1" w:history="1">
        <w:r w:rsidRPr="0015124F">
          <w:rPr>
            <w:rStyle w:val="Hyperlink"/>
          </w:rPr>
          <w:t>http://www.eurosaiwgea.org/meetings/Documents/13%20AM/13AM_REPORT_final_updated.pdf</w:t>
        </w:r>
      </w:hyperlink>
      <w:r w:rsidRPr="0015124F">
        <w:t xml:space="preserve"> </w:t>
      </w:r>
    </w:p>
  </w:footnote>
  <w:footnote w:id="7">
    <w:p w:rsidR="007633E4" w:rsidRPr="0015124F" w:rsidRDefault="007633E4" w:rsidP="007633E4">
      <w:pPr>
        <w:pStyle w:val="FootnoteText"/>
      </w:pPr>
      <w:r w:rsidRPr="0015124F">
        <w:rPr>
          <w:rStyle w:val="FootnoteReference"/>
        </w:rPr>
        <w:footnoteRef/>
      </w:r>
      <w:r w:rsidRPr="0015124F">
        <w:t xml:space="preserve"> </w:t>
      </w:r>
      <w:r w:rsidRPr="0015124F">
        <w:rPr>
          <w:rFonts w:eastAsia="Times New Roman"/>
          <w:lang w:eastAsia="ru-RU"/>
        </w:rPr>
        <w:t>Программа аудиторской деятельности Счетной палаты на 2016 год</w:t>
      </w:r>
      <w:r w:rsidRPr="0015124F">
        <w:t xml:space="preserve">, </w:t>
      </w:r>
      <w:r w:rsidRPr="0015124F">
        <w:rPr>
          <w:rFonts w:eastAsia="Times New Roman"/>
          <w:lang w:eastAsia="ru-RU"/>
        </w:rPr>
        <w:t>утвержденная Постановлением Счетной палаты №</w:t>
      </w:r>
      <w:r w:rsidRPr="0015124F">
        <w:t>46 от 14.12.2015, с последующими изменениями.</w:t>
      </w:r>
    </w:p>
  </w:footnote>
  <w:footnote w:id="8">
    <w:p w:rsidR="007633E4" w:rsidRPr="0015124F" w:rsidRDefault="007633E4" w:rsidP="007633E4">
      <w:pPr>
        <w:pStyle w:val="FootnoteText"/>
      </w:pPr>
      <w:r w:rsidRPr="0015124F">
        <w:rPr>
          <w:rStyle w:val="FootnoteReference"/>
        </w:rPr>
        <w:footnoteRef/>
      </w:r>
      <w:r w:rsidRPr="0015124F">
        <w:t xml:space="preserve"> </w:t>
      </w:r>
      <w:r w:rsidRPr="00446304">
        <w:rPr>
          <w:color w:val="1F4E79"/>
          <w:u w:val="single"/>
        </w:rPr>
        <w:t>http://inseco.gov.md/monitorizare/</w:t>
      </w:r>
    </w:p>
  </w:footnote>
  <w:footnote w:id="9">
    <w:p w:rsidR="007633E4" w:rsidRPr="0015124F" w:rsidRDefault="007633E4" w:rsidP="007633E4">
      <w:pPr>
        <w:pStyle w:val="tt"/>
        <w:jc w:val="both"/>
        <w:rPr>
          <w:b w:val="0"/>
          <w:sz w:val="20"/>
          <w:szCs w:val="20"/>
          <w:lang w:val="ro-RO"/>
        </w:rPr>
      </w:pPr>
      <w:r w:rsidRPr="0015124F">
        <w:rPr>
          <w:rStyle w:val="FootnoteReference"/>
          <w:b w:val="0"/>
          <w:sz w:val="20"/>
          <w:szCs w:val="20"/>
          <w:lang w:val="ro-RO"/>
        </w:rPr>
        <w:footnoteRef/>
      </w:r>
      <w:r w:rsidRPr="0015124F">
        <w:rPr>
          <w:b w:val="0"/>
          <w:sz w:val="20"/>
          <w:szCs w:val="20"/>
          <w:lang w:val="ro-RO"/>
        </w:rPr>
        <w:t xml:space="preserve"> </w:t>
      </w:r>
      <w:r w:rsidRPr="00446304">
        <w:rPr>
          <w:b w:val="0"/>
          <w:sz w:val="20"/>
          <w:szCs w:val="20"/>
          <w:lang w:val="ru-RU"/>
        </w:rPr>
        <w:t xml:space="preserve">Киотский протокол к Рамочной конвенции Организации Объединенных Наций об изменении климата, </w:t>
      </w:r>
      <w:r w:rsidRPr="0015124F">
        <w:rPr>
          <w:b w:val="0"/>
          <w:sz w:val="20"/>
          <w:szCs w:val="20"/>
          <w:lang w:val="ru-RU" w:eastAsia="ru-RU"/>
        </w:rPr>
        <w:t>утвержденный Решением Совета №</w:t>
      </w:r>
      <w:r w:rsidRPr="00446304">
        <w:rPr>
          <w:b w:val="0"/>
          <w:sz w:val="20"/>
          <w:szCs w:val="20"/>
          <w:lang w:val="ru-RU"/>
        </w:rPr>
        <w:t xml:space="preserve"> </w:t>
      </w:r>
      <w:hyperlink r:id="rId2" w:history="1">
        <w:r w:rsidRPr="00446304">
          <w:rPr>
            <w:rStyle w:val="Hyperlink"/>
            <w:b w:val="0"/>
            <w:sz w:val="20"/>
            <w:szCs w:val="20"/>
            <w:lang w:val="ru-RU"/>
          </w:rPr>
          <w:t>2002/358/</w:t>
        </w:r>
        <w:r w:rsidRPr="0015124F">
          <w:rPr>
            <w:rStyle w:val="Hyperlink"/>
            <w:b w:val="0"/>
            <w:sz w:val="20"/>
            <w:szCs w:val="20"/>
          </w:rPr>
          <w:t>CE</w:t>
        </w:r>
      </w:hyperlink>
      <w:r w:rsidRPr="0015124F">
        <w:rPr>
          <w:b w:val="0"/>
          <w:sz w:val="20"/>
          <w:szCs w:val="20"/>
          <w:lang w:val="ro-RO"/>
        </w:rPr>
        <w:t xml:space="preserve"> </w:t>
      </w:r>
      <w:r w:rsidRPr="0015124F">
        <w:rPr>
          <w:b w:val="0"/>
          <w:sz w:val="20"/>
          <w:szCs w:val="20"/>
          <w:lang w:val="ru-RU"/>
        </w:rPr>
        <w:t xml:space="preserve">от </w:t>
      </w:r>
      <w:r w:rsidRPr="0015124F">
        <w:rPr>
          <w:b w:val="0"/>
          <w:sz w:val="20"/>
          <w:szCs w:val="20"/>
          <w:lang w:val="ro-RO"/>
        </w:rPr>
        <w:t xml:space="preserve">25 </w:t>
      </w:r>
      <w:r w:rsidRPr="0015124F">
        <w:rPr>
          <w:b w:val="0"/>
          <w:sz w:val="20"/>
          <w:szCs w:val="20"/>
          <w:lang w:val="ru-RU"/>
        </w:rPr>
        <w:t xml:space="preserve">апреля </w:t>
      </w:r>
      <w:r w:rsidRPr="0015124F">
        <w:rPr>
          <w:b w:val="0"/>
          <w:sz w:val="20"/>
          <w:szCs w:val="20"/>
          <w:lang w:val="ro-RO"/>
        </w:rPr>
        <w:t>2002</w:t>
      </w:r>
      <w:r w:rsidRPr="0015124F">
        <w:rPr>
          <w:b w:val="0"/>
          <w:sz w:val="20"/>
          <w:szCs w:val="20"/>
          <w:lang w:val="ru-RU"/>
        </w:rPr>
        <w:t xml:space="preserve"> года</w:t>
      </w:r>
      <w:r w:rsidRPr="0015124F">
        <w:rPr>
          <w:b w:val="0"/>
          <w:sz w:val="20"/>
          <w:szCs w:val="20"/>
          <w:lang w:val="ro-RO"/>
        </w:rPr>
        <w:t xml:space="preserve">, </w:t>
      </w:r>
      <w:r w:rsidRPr="0015124F">
        <w:rPr>
          <w:b w:val="0"/>
          <w:sz w:val="20"/>
          <w:szCs w:val="20"/>
          <w:lang w:val="ru-RU"/>
        </w:rPr>
        <w:t xml:space="preserve">от имени Европейского сообщества </w:t>
      </w:r>
      <w:r w:rsidRPr="0015124F">
        <w:rPr>
          <w:b w:val="0"/>
          <w:sz w:val="20"/>
          <w:szCs w:val="20"/>
          <w:lang w:val="ro-RO"/>
        </w:rPr>
        <w:t>(</w:t>
      </w:r>
      <w:r w:rsidRPr="0015124F">
        <w:rPr>
          <w:b w:val="0"/>
          <w:sz w:val="20"/>
          <w:szCs w:val="20"/>
          <w:lang w:val="ru-RU"/>
        </w:rPr>
        <w:t xml:space="preserve">далее </w:t>
      </w:r>
      <w:r w:rsidRPr="0015124F">
        <w:rPr>
          <w:b w:val="0"/>
          <w:sz w:val="20"/>
          <w:szCs w:val="20"/>
          <w:lang w:val="ro-RO"/>
        </w:rPr>
        <w:t xml:space="preserve">– </w:t>
      </w:r>
      <w:r w:rsidRPr="00446304">
        <w:rPr>
          <w:b w:val="0"/>
          <w:sz w:val="20"/>
          <w:szCs w:val="20"/>
          <w:lang w:val="ru-RU"/>
        </w:rPr>
        <w:t>Киотский протокол</w:t>
      </w:r>
      <w:r w:rsidRPr="0015124F">
        <w:rPr>
          <w:b w:val="0"/>
          <w:sz w:val="20"/>
          <w:szCs w:val="20"/>
          <w:lang w:val="ro-RO"/>
        </w:rPr>
        <w:t xml:space="preserve">); </w:t>
      </w:r>
      <w:r w:rsidRPr="0015124F">
        <w:rPr>
          <w:b w:val="0"/>
          <w:sz w:val="20"/>
          <w:szCs w:val="20"/>
          <w:lang w:val="ru-RU"/>
        </w:rPr>
        <w:t>Закон</w:t>
      </w:r>
      <w:r w:rsidRPr="00446304">
        <w:rPr>
          <w:b w:val="0"/>
          <w:sz w:val="20"/>
          <w:szCs w:val="20"/>
          <w:lang w:val="ru-RU"/>
        </w:rPr>
        <w:t xml:space="preserve"> о присоединении Республики Молдова к Киотскому протоколу к Рамочной конвенции Организации Объединенных Наций об изменении климата №</w:t>
      </w:r>
      <w:r w:rsidRPr="0015124F">
        <w:rPr>
          <w:b w:val="0"/>
          <w:sz w:val="20"/>
          <w:szCs w:val="20"/>
          <w:lang w:val="ro-RO"/>
        </w:rPr>
        <w:t xml:space="preserve">29-XV </w:t>
      </w:r>
      <w:r w:rsidRPr="0015124F">
        <w:rPr>
          <w:b w:val="0"/>
          <w:sz w:val="20"/>
          <w:szCs w:val="20"/>
          <w:lang w:val="ru-RU"/>
        </w:rPr>
        <w:t>от</w:t>
      </w:r>
      <w:r w:rsidRPr="00446304">
        <w:rPr>
          <w:b w:val="0"/>
          <w:sz w:val="20"/>
          <w:szCs w:val="20"/>
          <w:lang w:val="ru-RU"/>
        </w:rPr>
        <w:t xml:space="preserve"> </w:t>
      </w:r>
      <w:r w:rsidRPr="0015124F">
        <w:rPr>
          <w:b w:val="0"/>
          <w:sz w:val="20"/>
          <w:szCs w:val="20"/>
          <w:lang w:val="ro-RO"/>
        </w:rPr>
        <w:t xml:space="preserve">13.02.2003. </w:t>
      </w:r>
    </w:p>
  </w:footnote>
  <w:footnote w:id="10">
    <w:p w:rsidR="007633E4" w:rsidRPr="00E778F9" w:rsidRDefault="007633E4" w:rsidP="007633E4">
      <w:pPr>
        <w:pStyle w:val="FootnoteText"/>
      </w:pPr>
      <w:r w:rsidRPr="00756587">
        <w:rPr>
          <w:rStyle w:val="FootnoteReference"/>
        </w:rPr>
        <w:footnoteRef/>
      </w:r>
      <w:r w:rsidRPr="00756587">
        <w:t xml:space="preserve"> </w:t>
      </w:r>
      <w:r w:rsidRPr="00E778F9">
        <w:t>Приложение №XI к Соглашению об ассоциации РМ – ЕС.</w:t>
      </w:r>
    </w:p>
  </w:footnote>
  <w:footnote w:id="11">
    <w:p w:rsidR="007633E4" w:rsidRPr="00E778F9" w:rsidRDefault="007633E4" w:rsidP="007633E4">
      <w:pPr>
        <w:pStyle w:val="FootnoteText"/>
      </w:pPr>
      <w:r w:rsidRPr="00E778F9">
        <w:rPr>
          <w:rStyle w:val="FootnoteReference"/>
        </w:rPr>
        <w:footnoteRef/>
      </w:r>
      <w:r w:rsidRPr="00E778F9">
        <w:t xml:space="preserve"> Директива 2008/50/CE Европейского Парламента и Совета от 21 мая 2008 года о качестве окружающего воздуха и более чистого воздуха для Европы (далее – Директива 2008/50/CE).</w:t>
      </w:r>
    </w:p>
  </w:footnote>
  <w:footnote w:id="12">
    <w:p w:rsidR="007633E4" w:rsidRPr="00446304" w:rsidRDefault="007633E4" w:rsidP="007633E4">
      <w:pPr>
        <w:pStyle w:val="Heading3"/>
        <w:shd w:val="clear" w:color="auto" w:fill="FFFFFF"/>
        <w:spacing w:before="0" w:line="240" w:lineRule="auto"/>
        <w:rPr>
          <w:rFonts w:eastAsia="Calibri"/>
          <w:b w:val="0"/>
          <w:i w:val="0"/>
          <w:sz w:val="20"/>
          <w:szCs w:val="20"/>
        </w:rPr>
      </w:pPr>
      <w:r w:rsidRPr="00E778F9">
        <w:rPr>
          <w:rStyle w:val="FootnoteReference"/>
          <w:b w:val="0"/>
          <w:i w:val="0"/>
          <w:sz w:val="20"/>
          <w:szCs w:val="20"/>
        </w:rPr>
        <w:footnoteRef/>
      </w:r>
      <w:r w:rsidRPr="00E778F9">
        <w:rPr>
          <w:i w:val="0"/>
          <w:sz w:val="20"/>
          <w:szCs w:val="20"/>
        </w:rPr>
        <w:t xml:space="preserve"> </w:t>
      </w:r>
      <w:r w:rsidRPr="00E778F9">
        <w:rPr>
          <w:b w:val="0"/>
          <w:i w:val="0"/>
          <w:sz w:val="20"/>
          <w:szCs w:val="20"/>
        </w:rPr>
        <w:t>Директива</w:t>
      </w:r>
      <w:r w:rsidRPr="00E778F9">
        <w:rPr>
          <w:i w:val="0"/>
          <w:sz w:val="20"/>
          <w:szCs w:val="20"/>
        </w:rPr>
        <w:t xml:space="preserve"> </w:t>
      </w:r>
      <w:r w:rsidRPr="00446304">
        <w:rPr>
          <w:rFonts w:eastAsia="Calibri"/>
          <w:b w:val="0"/>
          <w:i w:val="0"/>
          <w:sz w:val="20"/>
          <w:szCs w:val="20"/>
        </w:rPr>
        <w:t>96/62/CE Европейского Совета от 27 сентября 1996 года относительно оценки и управления качеством окружающего воздуха.</w:t>
      </w:r>
    </w:p>
  </w:footnote>
  <w:footnote w:id="13">
    <w:p w:rsidR="007633E4" w:rsidRPr="00E778F9" w:rsidRDefault="007633E4" w:rsidP="007633E4">
      <w:pPr>
        <w:pStyle w:val="Heading3"/>
        <w:shd w:val="clear" w:color="auto" w:fill="FFFFFF"/>
        <w:spacing w:before="0" w:line="240" w:lineRule="auto"/>
        <w:rPr>
          <w:b w:val="0"/>
          <w:i w:val="0"/>
          <w:sz w:val="20"/>
          <w:szCs w:val="20"/>
        </w:rPr>
      </w:pPr>
      <w:r w:rsidRPr="00446304">
        <w:rPr>
          <w:rFonts w:eastAsia="Calibri"/>
          <w:b w:val="0"/>
          <w:i w:val="0"/>
          <w:sz w:val="20"/>
          <w:szCs w:val="20"/>
          <w:vertAlign w:val="superscript"/>
        </w:rPr>
        <w:footnoteRef/>
      </w:r>
      <w:r w:rsidRPr="00446304">
        <w:rPr>
          <w:rFonts w:eastAsia="Calibri"/>
          <w:i w:val="0"/>
          <w:sz w:val="20"/>
          <w:szCs w:val="20"/>
          <w:vertAlign w:val="superscript"/>
        </w:rPr>
        <w:t xml:space="preserve"> </w:t>
      </w:r>
      <w:r w:rsidRPr="00446304">
        <w:rPr>
          <w:rFonts w:eastAsia="Calibri"/>
          <w:b w:val="0"/>
          <w:i w:val="0"/>
          <w:sz w:val="20"/>
          <w:szCs w:val="20"/>
        </w:rPr>
        <w:t xml:space="preserve">Директива №2001/81/CE Европейского Парламента и Совета от 23 октября 2001 года о национальных плафонах выбросов для определенных атмосферных </w:t>
      </w:r>
      <w:r w:rsidRPr="00446304">
        <w:rPr>
          <w:rFonts w:eastAsia="Calibri"/>
          <w:b w:val="0"/>
          <w:i w:val="0"/>
          <w:sz w:val="20"/>
          <w:szCs w:val="28"/>
        </w:rPr>
        <w:t>загрязнителей</w:t>
      </w:r>
      <w:r w:rsidRPr="00446304">
        <w:rPr>
          <w:rFonts w:eastAsia="Calibri"/>
          <w:b w:val="0"/>
          <w:i w:val="0"/>
          <w:sz w:val="20"/>
          <w:szCs w:val="20"/>
        </w:rPr>
        <w:t xml:space="preserve"> </w:t>
      </w:r>
      <w:r w:rsidRPr="00E778F9">
        <w:rPr>
          <w:b w:val="0"/>
          <w:i w:val="0"/>
          <w:sz w:val="20"/>
          <w:szCs w:val="20"/>
        </w:rPr>
        <w:t>(далее – Директива 2001/81/CE).</w:t>
      </w:r>
    </w:p>
  </w:footnote>
  <w:footnote w:id="14">
    <w:p w:rsidR="007633E4" w:rsidRPr="00446304" w:rsidRDefault="007633E4" w:rsidP="007633E4">
      <w:pPr>
        <w:pStyle w:val="tt"/>
        <w:jc w:val="both"/>
        <w:rPr>
          <w:rFonts w:eastAsia="Calibri"/>
          <w:b w:val="0"/>
          <w:bCs w:val="0"/>
          <w:sz w:val="20"/>
          <w:szCs w:val="20"/>
          <w:lang w:val="ru-RU"/>
        </w:rPr>
      </w:pPr>
      <w:r w:rsidRPr="00446304">
        <w:rPr>
          <w:rFonts w:eastAsia="Calibri"/>
          <w:b w:val="0"/>
          <w:bCs w:val="0"/>
          <w:sz w:val="20"/>
          <w:szCs w:val="20"/>
          <w:vertAlign w:val="superscript"/>
        </w:rPr>
        <w:footnoteRef/>
      </w:r>
      <w:r w:rsidRPr="00446304">
        <w:rPr>
          <w:rFonts w:eastAsia="Calibri"/>
          <w:b w:val="0"/>
          <w:bCs w:val="0"/>
          <w:sz w:val="20"/>
          <w:szCs w:val="20"/>
          <w:lang w:val="ru-RU"/>
        </w:rPr>
        <w:t xml:space="preserve"> Закон об охране атмосферного воздуха №1422-</w:t>
      </w:r>
      <w:r w:rsidRPr="00446304">
        <w:rPr>
          <w:rFonts w:eastAsia="Calibri"/>
          <w:b w:val="0"/>
          <w:bCs w:val="0"/>
          <w:sz w:val="20"/>
          <w:szCs w:val="20"/>
        </w:rPr>
        <w:t>XIII</w:t>
      </w:r>
      <w:r w:rsidRPr="00446304">
        <w:rPr>
          <w:rFonts w:eastAsia="Calibri"/>
          <w:b w:val="0"/>
          <w:bCs w:val="0"/>
          <w:sz w:val="20"/>
          <w:szCs w:val="20"/>
          <w:lang w:val="ru-RU"/>
        </w:rPr>
        <w:t xml:space="preserve"> от 17.12.1997 (далее – Закон об охране атмосферного воздуха). </w:t>
      </w:r>
    </w:p>
  </w:footnote>
  <w:footnote w:id="15">
    <w:p w:rsidR="007633E4" w:rsidRPr="00EC2EDA" w:rsidRDefault="007633E4" w:rsidP="007633E4">
      <w:pPr>
        <w:spacing w:after="0" w:line="240" w:lineRule="auto"/>
        <w:rPr>
          <w:sz w:val="20"/>
          <w:szCs w:val="20"/>
        </w:rPr>
      </w:pPr>
      <w:r w:rsidRPr="00756587">
        <w:rPr>
          <w:rStyle w:val="FootnoteReference"/>
          <w:sz w:val="20"/>
          <w:szCs w:val="20"/>
        </w:rPr>
        <w:footnoteRef/>
      </w:r>
      <w:r w:rsidRPr="00756587">
        <w:rPr>
          <w:sz w:val="20"/>
          <w:szCs w:val="20"/>
        </w:rPr>
        <w:t xml:space="preserve"> </w:t>
      </w:r>
      <w:r w:rsidRPr="00EF4F55">
        <w:rPr>
          <w:rFonts w:eastAsia="Times New Roman"/>
          <w:sz w:val="20"/>
          <w:szCs w:val="20"/>
          <w:lang w:val="ru-RU" w:eastAsia="ru-RU"/>
        </w:rPr>
        <w:t>Постановлени</w:t>
      </w:r>
      <w:r w:rsidRPr="00EF4F55">
        <w:rPr>
          <w:sz w:val="20"/>
          <w:szCs w:val="20"/>
          <w:lang w:val="ru-RU"/>
        </w:rPr>
        <w:t xml:space="preserve">е </w:t>
      </w:r>
      <w:r w:rsidRPr="00EF4F55">
        <w:rPr>
          <w:rFonts w:eastAsia="Times New Roman"/>
          <w:sz w:val="20"/>
          <w:szCs w:val="20"/>
          <w:lang w:val="ru-RU" w:eastAsia="ru-RU"/>
        </w:rPr>
        <w:t>Правительства №</w:t>
      </w:r>
      <w:r w:rsidRPr="00EF4F55">
        <w:rPr>
          <w:rFonts w:eastAsia="Times New Roman"/>
          <w:bCs/>
          <w:sz w:val="20"/>
          <w:szCs w:val="20"/>
        </w:rPr>
        <w:t xml:space="preserve">301 </w:t>
      </w:r>
      <w:r w:rsidRPr="00EF4F55">
        <w:rPr>
          <w:rFonts w:eastAsia="Times New Roman"/>
          <w:bCs/>
          <w:sz w:val="20"/>
          <w:szCs w:val="20"/>
          <w:lang w:val="ru-RU"/>
        </w:rPr>
        <w:t xml:space="preserve">от </w:t>
      </w:r>
      <w:r w:rsidRPr="00EF4F55">
        <w:rPr>
          <w:rFonts w:eastAsia="Times New Roman"/>
          <w:bCs/>
          <w:sz w:val="20"/>
          <w:szCs w:val="20"/>
        </w:rPr>
        <w:t xml:space="preserve">24.04.2014 „Об утверждении Стратегии окружающей среды на 2014-2023 годы и Плана действий по ее внедрению” (далее – Стратегия окружающей среды на 2014-2023 </w:t>
      </w:r>
      <w:r w:rsidRPr="00EC2EDA">
        <w:rPr>
          <w:rFonts w:eastAsia="Times New Roman"/>
          <w:bCs/>
          <w:sz w:val="20"/>
          <w:szCs w:val="20"/>
        </w:rPr>
        <w:t>годы).</w:t>
      </w:r>
    </w:p>
  </w:footnote>
  <w:footnote w:id="16">
    <w:p w:rsidR="007633E4" w:rsidRPr="00EC2EDA" w:rsidRDefault="007633E4" w:rsidP="007633E4">
      <w:pPr>
        <w:pStyle w:val="FootnoteText"/>
      </w:pPr>
      <w:r w:rsidRPr="00EC2EDA">
        <w:rPr>
          <w:rStyle w:val="FootnoteReference"/>
        </w:rPr>
        <w:footnoteRef/>
      </w:r>
      <w:r w:rsidRPr="00EC2EDA">
        <w:t xml:space="preserve"> </w:t>
      </w:r>
      <w:r w:rsidRPr="00EC2EDA">
        <w:rPr>
          <w:rFonts w:eastAsia="Times New Roman"/>
          <w:lang w:eastAsia="ru-RU"/>
        </w:rPr>
        <w:t>Постановлени</w:t>
      </w:r>
      <w:r w:rsidRPr="00EC2EDA">
        <w:t xml:space="preserve">е </w:t>
      </w:r>
      <w:r w:rsidRPr="00EC2EDA">
        <w:rPr>
          <w:rFonts w:eastAsia="Times New Roman"/>
          <w:lang w:eastAsia="ru-RU"/>
        </w:rPr>
        <w:t>Правительства №</w:t>
      </w:r>
      <w:r w:rsidRPr="00EC2EDA">
        <w:rPr>
          <w:rFonts w:eastAsia="Times New Roman"/>
          <w:color w:val="000000"/>
        </w:rPr>
        <w:t>695 от 30.08.2017</w:t>
      </w:r>
      <w:r w:rsidRPr="00EC2EDA">
        <w:rPr>
          <w:rFonts w:eastAsia="Times New Roman"/>
          <w:bCs/>
          <w:color w:val="000000"/>
        </w:rPr>
        <w:t xml:space="preserve"> </w:t>
      </w:r>
      <w:r w:rsidRPr="00EC2EDA">
        <w:t xml:space="preserve">об организации и функционировании Министерства сельского хозяйства, регионального развития и окружающей среды. </w:t>
      </w:r>
    </w:p>
  </w:footnote>
  <w:footnote w:id="17">
    <w:p w:rsidR="007633E4" w:rsidRPr="00446304" w:rsidRDefault="007633E4" w:rsidP="007633E4">
      <w:pPr>
        <w:pStyle w:val="tt"/>
        <w:jc w:val="both"/>
        <w:rPr>
          <w:b w:val="0"/>
          <w:sz w:val="20"/>
          <w:szCs w:val="20"/>
          <w:lang w:val="ru-RU"/>
        </w:rPr>
      </w:pPr>
      <w:r w:rsidRPr="00EC2EDA">
        <w:rPr>
          <w:rStyle w:val="FootnoteReference"/>
          <w:b w:val="0"/>
          <w:sz w:val="20"/>
          <w:szCs w:val="20"/>
        </w:rPr>
        <w:footnoteRef/>
      </w:r>
      <w:r w:rsidRPr="00446304">
        <w:rPr>
          <w:b w:val="0"/>
          <w:sz w:val="20"/>
          <w:szCs w:val="20"/>
          <w:lang w:val="ru-RU"/>
        </w:rPr>
        <w:t xml:space="preserve"> Постановление Правительства №694 от 30.08.2017 об организации и функционировании Министерства здравоохранения, труда и социальной защиты,  </w:t>
      </w:r>
    </w:p>
  </w:footnote>
  <w:footnote w:id="18">
    <w:p w:rsidR="007633E4" w:rsidRPr="00ED2810" w:rsidRDefault="007633E4" w:rsidP="007633E4">
      <w:pPr>
        <w:pStyle w:val="FootnoteText"/>
        <w:rPr>
          <w:u w:val="single"/>
        </w:rPr>
      </w:pPr>
      <w:r w:rsidRPr="00756587">
        <w:rPr>
          <w:rStyle w:val="FootnoteReference"/>
        </w:rPr>
        <w:footnoteRef/>
      </w:r>
      <w:r w:rsidRPr="00756587">
        <w:t xml:space="preserve"> </w:t>
      </w:r>
      <w:r w:rsidRPr="00ED2810">
        <w:rPr>
          <w:u w:val="single"/>
        </w:rPr>
        <w:t>http://ec.europa.eu/environment/eir/pdf/report_ro_ro.pdf</w:t>
      </w:r>
    </w:p>
  </w:footnote>
  <w:footnote w:id="19">
    <w:p w:rsidR="007633E4" w:rsidRPr="00ED2810" w:rsidRDefault="007633E4" w:rsidP="007633E4">
      <w:pPr>
        <w:pStyle w:val="FootnoteText"/>
        <w:rPr>
          <w:u w:val="single"/>
        </w:rPr>
      </w:pPr>
      <w:r w:rsidRPr="00ED2810">
        <w:rPr>
          <w:rStyle w:val="FootnoteReference"/>
        </w:rPr>
        <w:footnoteRef/>
      </w:r>
      <w:r w:rsidRPr="00ED2810">
        <w:t xml:space="preserve"> </w:t>
      </w:r>
      <w:r w:rsidRPr="00ED2810">
        <w:rPr>
          <w:u w:val="single"/>
        </w:rPr>
        <w:t>http://ec.europa.eu/environment/air/quality/standards.htm</w:t>
      </w:r>
    </w:p>
  </w:footnote>
  <w:footnote w:id="20">
    <w:p w:rsidR="007633E4" w:rsidRPr="00ED2810" w:rsidRDefault="007633E4" w:rsidP="007633E4">
      <w:pPr>
        <w:pStyle w:val="FootnoteText"/>
      </w:pPr>
      <w:r w:rsidRPr="00ED2810">
        <w:rPr>
          <w:rStyle w:val="FootnoteReference"/>
        </w:rPr>
        <w:footnoteRef/>
      </w:r>
      <w:r w:rsidRPr="00ED2810">
        <w:t xml:space="preserve"> </w:t>
      </w:r>
      <w:r w:rsidRPr="00ED2810">
        <w:rPr>
          <w:u w:val="single"/>
        </w:rPr>
        <w:t>https://www.eurosaiwgea.org/</w:t>
      </w:r>
    </w:p>
  </w:footnote>
  <w:footnote w:id="21">
    <w:p w:rsidR="007633E4" w:rsidRPr="00CE21A3" w:rsidRDefault="007633E4" w:rsidP="007633E4">
      <w:pPr>
        <w:pStyle w:val="Heading5"/>
        <w:spacing w:before="0"/>
        <w:rPr>
          <w:rFonts w:ascii="Times New Roman" w:hAnsi="Times New Roman"/>
          <w:b/>
          <w:i/>
          <w:color w:val="auto"/>
          <w:sz w:val="20"/>
          <w:szCs w:val="20"/>
        </w:rPr>
      </w:pPr>
      <w:r w:rsidRPr="00756587">
        <w:rPr>
          <w:rStyle w:val="FootnoteReference"/>
          <w:rFonts w:ascii="Times New Roman" w:hAnsi="Times New Roman"/>
          <w:color w:val="auto"/>
          <w:sz w:val="20"/>
          <w:szCs w:val="20"/>
        </w:rPr>
        <w:footnoteRef/>
      </w:r>
      <w:r w:rsidRPr="00756587">
        <w:rPr>
          <w:rFonts w:ascii="Times New Roman" w:hAnsi="Times New Roman"/>
          <w:color w:val="auto"/>
          <w:sz w:val="20"/>
          <w:szCs w:val="20"/>
        </w:rPr>
        <w:t xml:space="preserve"> </w:t>
      </w:r>
      <w:r w:rsidRPr="00CE21A3">
        <w:rPr>
          <w:rFonts w:ascii="Times New Roman" w:hAnsi="Times New Roman"/>
          <w:color w:val="auto"/>
          <w:sz w:val="20"/>
          <w:szCs w:val="20"/>
        </w:rPr>
        <w:t xml:space="preserve">Ежегодник ГЭИ „Охрана окружающей среды в </w:t>
      </w:r>
      <w:r w:rsidRPr="00CE21A3">
        <w:rPr>
          <w:rFonts w:ascii="Times New Roman" w:hAnsi="Times New Roman"/>
          <w:color w:val="auto"/>
          <w:sz w:val="20"/>
          <w:szCs w:val="20"/>
          <w:lang w:eastAsia="ru-RU"/>
        </w:rPr>
        <w:t>Республике Молдова</w:t>
      </w:r>
      <w:r w:rsidRPr="00CE21A3">
        <w:rPr>
          <w:rFonts w:ascii="Times New Roman" w:hAnsi="Times New Roman"/>
          <w:color w:val="auto"/>
          <w:sz w:val="20"/>
          <w:szCs w:val="20"/>
        </w:rPr>
        <w:t xml:space="preserve">” (далее – Ежегодник ГЭИ) за 2015 год; Годовой отчет ГМС о состоянии качества </w:t>
      </w:r>
      <w:r w:rsidRPr="00446304">
        <w:rPr>
          <w:rFonts w:ascii="Times New Roman" w:eastAsia="Calibri" w:hAnsi="Times New Roman"/>
          <w:color w:val="auto"/>
          <w:sz w:val="20"/>
          <w:szCs w:val="20"/>
        </w:rPr>
        <w:t xml:space="preserve">атмосферного воздуха </w:t>
      </w:r>
      <w:r w:rsidRPr="00CE21A3">
        <w:rPr>
          <w:rFonts w:ascii="Times New Roman" w:hAnsi="Times New Roman"/>
          <w:color w:val="auto"/>
          <w:sz w:val="20"/>
          <w:szCs w:val="20"/>
        </w:rPr>
        <w:t xml:space="preserve">на территории </w:t>
      </w:r>
      <w:r w:rsidRPr="00CE21A3">
        <w:rPr>
          <w:rFonts w:ascii="Times New Roman" w:hAnsi="Times New Roman"/>
          <w:color w:val="auto"/>
          <w:sz w:val="20"/>
          <w:szCs w:val="20"/>
          <w:lang w:eastAsia="ru-RU"/>
        </w:rPr>
        <w:t>Республики Молдова</w:t>
      </w:r>
      <w:r w:rsidRPr="00CE21A3">
        <w:rPr>
          <w:rFonts w:ascii="Times New Roman" w:hAnsi="Times New Roman"/>
          <w:color w:val="auto"/>
          <w:sz w:val="20"/>
          <w:szCs w:val="20"/>
        </w:rPr>
        <w:t xml:space="preserve"> (далее – Ежегодник ГМС) за 2015 год.</w:t>
      </w:r>
    </w:p>
  </w:footnote>
  <w:footnote w:id="22">
    <w:p w:rsidR="007633E4" w:rsidRPr="00CE21A3" w:rsidRDefault="007633E4" w:rsidP="007633E4">
      <w:pPr>
        <w:pStyle w:val="FootnoteText"/>
        <w:rPr>
          <w:rFonts w:eastAsia="Times New Roman"/>
          <w:bCs/>
        </w:rPr>
      </w:pPr>
      <w:r w:rsidRPr="00CE21A3">
        <w:rPr>
          <w:rStyle w:val="FootnoteReference"/>
        </w:rPr>
        <w:footnoteRef/>
      </w:r>
      <w:r w:rsidRPr="00CE21A3">
        <w:t xml:space="preserve"> Ежегодник ГМС за 2014 год</w:t>
      </w:r>
      <w:r w:rsidRPr="00CE21A3">
        <w:rPr>
          <w:rFonts w:eastAsia="Times New Roman"/>
          <w:bCs/>
        </w:rPr>
        <w:t>.</w:t>
      </w:r>
    </w:p>
  </w:footnote>
  <w:footnote w:id="23">
    <w:p w:rsidR="007633E4" w:rsidRPr="00756587" w:rsidRDefault="007633E4" w:rsidP="007633E4">
      <w:pPr>
        <w:pStyle w:val="FootnoteText"/>
      </w:pPr>
      <w:r w:rsidRPr="00756587">
        <w:rPr>
          <w:rStyle w:val="FootnoteReference"/>
        </w:rPr>
        <w:footnoteRef/>
      </w:r>
      <w:r w:rsidRPr="00756587">
        <w:t xml:space="preserve"> </w:t>
      </w:r>
      <w:r w:rsidRPr="008D45F4">
        <w:rPr>
          <w:rFonts w:eastAsia="Times New Roman"/>
          <w:bCs/>
        </w:rPr>
        <w:t>Ежегодники ГЭИ за 2015-2016 годы</w:t>
      </w:r>
      <w:r w:rsidRPr="00756587">
        <w:t>.</w:t>
      </w:r>
    </w:p>
  </w:footnote>
  <w:footnote w:id="24">
    <w:p w:rsidR="007633E4" w:rsidRPr="00756587" w:rsidRDefault="007633E4" w:rsidP="007633E4">
      <w:pPr>
        <w:pStyle w:val="FootnoteText"/>
      </w:pPr>
      <w:r w:rsidRPr="00756587">
        <w:rPr>
          <w:rStyle w:val="FootnoteReference"/>
        </w:rPr>
        <w:footnoteRef/>
      </w:r>
      <w:r w:rsidRPr="00756587">
        <w:t>http://www.clima.md/files/CercetareSC/Publicatii/Mediul%20Ambiant%20nr%203%20Iunie%202005%20Copacinschi%20et%20al.pdf</w:t>
      </w:r>
    </w:p>
  </w:footnote>
  <w:footnote w:id="25">
    <w:p w:rsidR="007633E4" w:rsidRPr="00ED7111" w:rsidRDefault="007633E4" w:rsidP="007633E4">
      <w:pPr>
        <w:pStyle w:val="FootnoteText"/>
      </w:pPr>
      <w:r w:rsidRPr="00756587">
        <w:rPr>
          <w:rStyle w:val="FootnoteReference"/>
        </w:rPr>
        <w:footnoteRef/>
      </w:r>
      <w:r w:rsidRPr="00756587">
        <w:t xml:space="preserve"> </w:t>
      </w:r>
      <w:r w:rsidRPr="00ED7111">
        <w:rPr>
          <w:rFonts w:eastAsia="Times New Roman"/>
          <w:bCs/>
        </w:rPr>
        <w:t>Ежегодники ГЭИ за 2010-2016 годы</w:t>
      </w:r>
      <w:r w:rsidRPr="00ED7111">
        <w:t xml:space="preserve">. </w:t>
      </w:r>
    </w:p>
  </w:footnote>
  <w:footnote w:id="26">
    <w:p w:rsidR="007633E4" w:rsidRPr="00446304" w:rsidRDefault="007633E4" w:rsidP="007633E4">
      <w:pPr>
        <w:pStyle w:val="FootnoteText"/>
        <w:rPr>
          <w:color w:val="000000"/>
        </w:rPr>
      </w:pPr>
      <w:r w:rsidRPr="00CF0A6B">
        <w:rPr>
          <w:rStyle w:val="FootnoteReference"/>
        </w:rPr>
        <w:footnoteRef/>
      </w:r>
      <w:hyperlink r:id="rId3" w:history="1">
        <w:r w:rsidRPr="00446304">
          <w:rPr>
            <w:rStyle w:val="Hyperlink"/>
            <w:color w:val="000000"/>
          </w:rPr>
          <w:t>https://europa.eu/eyd2015/sites/default/files/toolkit/teachers-corner/publication-environment-2014/publication-environment-2014</w:t>
        </w:r>
      </w:hyperlink>
      <w:r w:rsidRPr="00446304">
        <w:rPr>
          <w:color w:val="000000"/>
        </w:rPr>
        <w:t xml:space="preserve"> ro.pdf</w:t>
      </w:r>
    </w:p>
  </w:footnote>
  <w:footnote w:id="27">
    <w:p w:rsidR="007633E4" w:rsidRPr="003D2C2F" w:rsidRDefault="007633E4" w:rsidP="007633E4">
      <w:pPr>
        <w:pStyle w:val="FootnoteText"/>
      </w:pPr>
      <w:r w:rsidRPr="00CF0A6B">
        <w:rPr>
          <w:rStyle w:val="FootnoteReference"/>
        </w:rPr>
        <w:footnoteRef/>
      </w:r>
      <w:r w:rsidRPr="00CF0A6B">
        <w:t xml:space="preserve"> </w:t>
      </w:r>
      <w:r w:rsidRPr="003D2C2F">
        <w:t xml:space="preserve">Национальная программа обеспечения экологической безопасности на 2007-2015 годы, </w:t>
      </w:r>
      <w:r w:rsidRPr="003D2C2F">
        <w:rPr>
          <w:rFonts w:eastAsia="Times New Roman"/>
          <w:lang w:eastAsia="ru-RU"/>
        </w:rPr>
        <w:t>утвержденная Постановлением Правительства №</w:t>
      </w:r>
      <w:r w:rsidRPr="003D2C2F">
        <w:t>304 от 17.03.2007 „Об утверждении Национальной программы обеспечения экологической безопасности на 2007-2015 годы”.</w:t>
      </w:r>
    </w:p>
  </w:footnote>
  <w:footnote w:id="28">
    <w:p w:rsidR="007633E4" w:rsidRPr="009A4270" w:rsidRDefault="007633E4" w:rsidP="007633E4">
      <w:pPr>
        <w:pStyle w:val="FootnoteText"/>
      </w:pPr>
      <w:r w:rsidRPr="00B90F1A">
        <w:rPr>
          <w:rStyle w:val="FootnoteReference"/>
        </w:rPr>
        <w:footnoteRef/>
      </w:r>
      <w:r w:rsidRPr="00B90F1A">
        <w:t xml:space="preserve"> </w:t>
      </w:r>
      <w:r w:rsidRPr="009A4270">
        <w:t xml:space="preserve">Положение об организации и функционировании Министерства окружающей среды, структуры и предельной штатной численности его центрального аппарата, </w:t>
      </w:r>
      <w:r w:rsidRPr="009A4270">
        <w:rPr>
          <w:rFonts w:eastAsia="Times New Roman"/>
          <w:lang w:eastAsia="ru-RU"/>
        </w:rPr>
        <w:t>утвержденное Постановлением Правительства №</w:t>
      </w:r>
      <w:r w:rsidRPr="009A4270">
        <w:t xml:space="preserve">847 от 18.12.2009 „Об </w:t>
      </w:r>
      <w:r w:rsidRPr="009A4270">
        <w:rPr>
          <w:rFonts w:eastAsia="Times New Roman"/>
          <w:lang w:eastAsia="ru-RU"/>
        </w:rPr>
        <w:t>утверждении</w:t>
      </w:r>
      <w:r w:rsidRPr="009A4270">
        <w:t xml:space="preserve"> Положения об организации и функционировании Министерства окружающей среды, структуры и предельной штатной численности его центрального аппарата”.</w:t>
      </w:r>
    </w:p>
  </w:footnote>
  <w:footnote w:id="29">
    <w:p w:rsidR="007633E4" w:rsidRPr="00A06584" w:rsidRDefault="007633E4" w:rsidP="007633E4">
      <w:pPr>
        <w:pStyle w:val="FootnoteText"/>
      </w:pPr>
      <w:r w:rsidRPr="00A06584">
        <w:rPr>
          <w:rStyle w:val="FootnoteReference"/>
        </w:rPr>
        <w:footnoteRef/>
      </w:r>
      <w:r w:rsidRPr="00A06584">
        <w:t xml:space="preserve"> http://www.eea.europa.eu/articles/air-quality-remains-a-hot.</w:t>
      </w:r>
    </w:p>
  </w:footnote>
  <w:footnote w:id="30">
    <w:p w:rsidR="007633E4" w:rsidRPr="00A06584" w:rsidRDefault="007633E4" w:rsidP="007633E4">
      <w:pPr>
        <w:pStyle w:val="FootnoteText"/>
      </w:pPr>
      <w:r w:rsidRPr="00A06584">
        <w:rPr>
          <w:rStyle w:val="FootnoteReference"/>
        </w:rPr>
        <w:footnoteRef/>
      </w:r>
      <w:r w:rsidRPr="00A06584">
        <w:t xml:space="preserve"> http://www.eea.europa.eu/publications/air-quality-in-europe-2016.</w:t>
      </w:r>
    </w:p>
  </w:footnote>
  <w:footnote w:id="31">
    <w:p w:rsidR="007633E4" w:rsidRPr="00A06584" w:rsidRDefault="007633E4" w:rsidP="007633E4">
      <w:pPr>
        <w:pStyle w:val="FootnoteText"/>
      </w:pPr>
      <w:r w:rsidRPr="00A06584">
        <w:rPr>
          <w:rStyle w:val="FootnoteReference"/>
        </w:rPr>
        <w:footnoteRef/>
      </w:r>
      <w:r w:rsidRPr="00A06584">
        <w:t xml:space="preserve"> http://www.who.int/quantifying_ehimpacts/publications/preventing-disease/en/.</w:t>
      </w:r>
    </w:p>
  </w:footnote>
  <w:footnote w:id="32">
    <w:p w:rsidR="007633E4" w:rsidRPr="00A06584" w:rsidRDefault="007633E4" w:rsidP="007633E4">
      <w:pPr>
        <w:pStyle w:val="FootnoteText"/>
      </w:pPr>
      <w:r w:rsidRPr="00A06584">
        <w:rPr>
          <w:rStyle w:val="FootnoteReference"/>
        </w:rPr>
        <w:footnoteRef/>
      </w:r>
      <w:r w:rsidRPr="00A06584">
        <w:t xml:space="preserve"> </w:t>
      </w:r>
      <w:r w:rsidRPr="00A74739">
        <w:t>http://e</w:t>
      </w:r>
      <w:r w:rsidRPr="00A06584">
        <w:t>c.europa.eu/environment/air/quality/legislation/reporting.htm.</w:t>
      </w:r>
    </w:p>
  </w:footnote>
  <w:footnote w:id="33">
    <w:p w:rsidR="007633E4" w:rsidRPr="00712B9F" w:rsidRDefault="007633E4" w:rsidP="007633E4">
      <w:pPr>
        <w:pStyle w:val="FootnoteText"/>
      </w:pPr>
      <w:r w:rsidRPr="00A06584">
        <w:rPr>
          <w:rStyle w:val="FootnoteReference"/>
        </w:rPr>
        <w:footnoteRef/>
      </w:r>
      <w:r w:rsidRPr="00A06584">
        <w:t xml:space="preserve"> </w:t>
      </w:r>
      <w:r w:rsidRPr="00712B9F">
        <w:t>Закон о плате за загрязнение окружающей среды №1540-XIII от 25.02.1998 (далее – Закон №1540-XIII от 25.02.1998).</w:t>
      </w:r>
    </w:p>
  </w:footnote>
  <w:footnote w:id="34">
    <w:p w:rsidR="007633E4" w:rsidRPr="00A06584" w:rsidRDefault="007633E4" w:rsidP="007633E4">
      <w:pPr>
        <w:pStyle w:val="FootnoteText"/>
      </w:pPr>
      <w:r w:rsidRPr="00712B9F">
        <w:rPr>
          <w:rStyle w:val="FootnoteReference"/>
        </w:rPr>
        <w:footnoteRef/>
      </w:r>
      <w:r w:rsidRPr="0096453A">
        <w:rPr>
          <w:lang w:val="ru-RU"/>
        </w:rPr>
        <w:t xml:space="preserve"> </w:t>
      </w:r>
      <w:r w:rsidRPr="00712B9F">
        <w:t>Ст</w:t>
      </w:r>
      <w:r w:rsidRPr="0096453A">
        <w:rPr>
          <w:lang w:val="ru-RU"/>
        </w:rPr>
        <w:t xml:space="preserve">.15 (4) </w:t>
      </w:r>
      <w:r w:rsidRPr="00712B9F">
        <w:t>Закона</w:t>
      </w:r>
      <w:r w:rsidRPr="0096453A">
        <w:rPr>
          <w:lang w:val="ru-RU"/>
        </w:rPr>
        <w:t xml:space="preserve"> №1540-</w:t>
      </w:r>
      <w:r w:rsidRPr="005C4091">
        <w:rPr>
          <w:lang w:val="en-US"/>
        </w:rPr>
        <w:t>XIII</w:t>
      </w:r>
      <w:r w:rsidRPr="0096453A">
        <w:rPr>
          <w:lang w:val="ru-RU"/>
        </w:rPr>
        <w:t xml:space="preserve"> </w:t>
      </w:r>
      <w:r w:rsidRPr="00712B9F">
        <w:t>от</w:t>
      </w:r>
      <w:r w:rsidRPr="0096453A">
        <w:rPr>
          <w:lang w:val="ru-RU"/>
        </w:rPr>
        <w:t xml:space="preserve"> 25.02.1998.</w:t>
      </w:r>
    </w:p>
  </w:footnote>
  <w:footnote w:id="35">
    <w:p w:rsidR="007633E4" w:rsidRPr="00A06584" w:rsidRDefault="007633E4" w:rsidP="007633E4">
      <w:pPr>
        <w:pStyle w:val="FootnoteText"/>
      </w:pPr>
      <w:r w:rsidRPr="00A06584">
        <w:rPr>
          <w:rStyle w:val="FootnoteReference"/>
        </w:rPr>
        <w:footnoteRef/>
      </w:r>
      <w:r w:rsidRPr="00A06584">
        <w:t xml:space="preserve"> </w:t>
      </w:r>
      <w:r w:rsidRPr="00F4463E">
        <w:t>Закон об охране</w:t>
      </w:r>
      <w:r w:rsidRPr="00F4463E">
        <w:rPr>
          <w:b/>
          <w:bCs/>
        </w:rPr>
        <w:t xml:space="preserve"> </w:t>
      </w:r>
      <w:r w:rsidRPr="00F4463E">
        <w:rPr>
          <w:bCs/>
        </w:rPr>
        <w:t>атмосферного воздуха</w:t>
      </w:r>
      <w:r>
        <w:rPr>
          <w:rFonts w:eastAsia="Times New Roman"/>
          <w:bCs/>
        </w:rPr>
        <w:t>.</w:t>
      </w:r>
    </w:p>
  </w:footnote>
  <w:footnote w:id="36">
    <w:p w:rsidR="007633E4" w:rsidRPr="00A230B2" w:rsidRDefault="007633E4" w:rsidP="007633E4">
      <w:pPr>
        <w:spacing w:after="0" w:line="240" w:lineRule="auto"/>
        <w:rPr>
          <w:rFonts w:eastAsia="Times New Roman"/>
          <w:bCs/>
          <w:color w:val="000000"/>
          <w:sz w:val="20"/>
          <w:szCs w:val="20"/>
        </w:rPr>
      </w:pPr>
      <w:r w:rsidRPr="00A06584">
        <w:rPr>
          <w:rStyle w:val="FootnoteReference"/>
          <w:sz w:val="20"/>
          <w:szCs w:val="20"/>
        </w:rPr>
        <w:footnoteRef/>
      </w:r>
      <w:r w:rsidRPr="00A06584">
        <w:rPr>
          <w:sz w:val="20"/>
          <w:szCs w:val="20"/>
        </w:rPr>
        <w:t xml:space="preserve"> </w:t>
      </w:r>
      <w:r w:rsidRPr="00A230B2">
        <w:rPr>
          <w:rFonts w:eastAsia="Times New Roman"/>
          <w:sz w:val="20"/>
          <w:szCs w:val="20"/>
          <w:lang w:eastAsia="ru-RU"/>
        </w:rPr>
        <w:t>Постановлени</w:t>
      </w:r>
      <w:r w:rsidRPr="00A230B2">
        <w:rPr>
          <w:sz w:val="20"/>
          <w:szCs w:val="20"/>
        </w:rPr>
        <w:t xml:space="preserve">е </w:t>
      </w:r>
      <w:r w:rsidRPr="00A230B2">
        <w:rPr>
          <w:rFonts w:eastAsia="Times New Roman"/>
          <w:sz w:val="20"/>
          <w:szCs w:val="20"/>
          <w:lang w:eastAsia="ru-RU"/>
        </w:rPr>
        <w:t>Правительства №</w:t>
      </w:r>
      <w:r w:rsidRPr="00A230B2">
        <w:rPr>
          <w:rFonts w:eastAsia="Times New Roman"/>
          <w:color w:val="000000"/>
          <w:sz w:val="20"/>
          <w:szCs w:val="20"/>
        </w:rPr>
        <w:t>415 от 08.04.2003</w:t>
      </w:r>
      <w:r w:rsidRPr="00A230B2">
        <w:rPr>
          <w:rFonts w:eastAsia="Times New Roman"/>
          <w:bCs/>
          <w:color w:val="000000"/>
          <w:sz w:val="20"/>
          <w:szCs w:val="20"/>
        </w:rPr>
        <w:t xml:space="preserve"> „Об утверждении Положения по техническому надзору, осуществляемому дорожной полицией” (далее – Положение по техническому надзору, осуществляемому дорожной полицией); Закон №</w:t>
      </w:r>
      <w:r w:rsidRPr="00A230B2">
        <w:rPr>
          <w:rFonts w:eastAsia="Times New Roman"/>
          <w:sz w:val="20"/>
          <w:szCs w:val="20"/>
        </w:rPr>
        <w:t>150 от 17.07.2014; ст.1 (1) из Кодекса автомобильного транспорта №150 от 17.07.2014 (далее – Кодекса автомобильного транспорта);</w:t>
      </w:r>
      <w:r w:rsidRPr="00A230B2">
        <w:rPr>
          <w:sz w:val="20"/>
          <w:szCs w:val="20"/>
        </w:rPr>
        <w:t xml:space="preserve"> </w:t>
      </w:r>
      <w:r w:rsidRPr="00A230B2">
        <w:rPr>
          <w:rFonts w:eastAsia="Times New Roman"/>
          <w:sz w:val="20"/>
          <w:szCs w:val="20"/>
          <w:lang w:eastAsia="ru-RU"/>
        </w:rPr>
        <w:t>Постановлени</w:t>
      </w:r>
      <w:r w:rsidRPr="00A230B2">
        <w:rPr>
          <w:sz w:val="20"/>
          <w:szCs w:val="20"/>
        </w:rPr>
        <w:t xml:space="preserve">е </w:t>
      </w:r>
      <w:r w:rsidRPr="00A230B2">
        <w:rPr>
          <w:rFonts w:eastAsia="Times New Roman"/>
          <w:sz w:val="20"/>
          <w:szCs w:val="20"/>
          <w:lang w:eastAsia="ru-RU"/>
        </w:rPr>
        <w:t>Правительства №</w:t>
      </w:r>
      <w:r w:rsidRPr="00A230B2">
        <w:rPr>
          <w:rFonts w:eastAsia="Times New Roman"/>
          <w:bCs/>
          <w:sz w:val="20"/>
          <w:szCs w:val="20"/>
        </w:rPr>
        <w:t>1047 от 08.11.1999 „О преобразовании автоматизированной информационно- поисковой системы "Автомобиль" в Государственный регистр транспорта и введении тестирования автомобилей и прицепов к ним</w:t>
      </w:r>
      <w:r w:rsidRPr="00A230B2">
        <w:rPr>
          <w:rFonts w:eastAsia="Times New Roman"/>
          <w:sz w:val="20"/>
          <w:szCs w:val="20"/>
        </w:rPr>
        <w:t xml:space="preserve">” (далее – </w:t>
      </w:r>
      <w:r w:rsidRPr="00A230B2">
        <w:rPr>
          <w:rFonts w:eastAsia="Times New Roman"/>
          <w:sz w:val="20"/>
          <w:szCs w:val="20"/>
          <w:lang w:eastAsia="ru-RU"/>
        </w:rPr>
        <w:t>Постановлени</w:t>
      </w:r>
      <w:r w:rsidRPr="00A230B2">
        <w:rPr>
          <w:sz w:val="20"/>
          <w:szCs w:val="20"/>
        </w:rPr>
        <w:t xml:space="preserve">е </w:t>
      </w:r>
      <w:r w:rsidRPr="00A230B2">
        <w:rPr>
          <w:rFonts w:eastAsia="Times New Roman"/>
          <w:sz w:val="20"/>
          <w:szCs w:val="20"/>
          <w:lang w:eastAsia="ru-RU"/>
        </w:rPr>
        <w:t>Правительства №</w:t>
      </w:r>
      <w:r w:rsidRPr="00A230B2">
        <w:rPr>
          <w:rFonts w:eastAsia="Times New Roman"/>
          <w:bCs/>
          <w:sz w:val="20"/>
          <w:szCs w:val="20"/>
        </w:rPr>
        <w:t>1047 от 08.11.1999</w:t>
      </w:r>
      <w:r w:rsidRPr="00A230B2">
        <w:rPr>
          <w:rFonts w:eastAsia="Times New Roman"/>
          <w:sz w:val="20"/>
          <w:szCs w:val="20"/>
        </w:rPr>
        <w:t>).</w:t>
      </w:r>
      <w:r w:rsidRPr="00A230B2">
        <w:rPr>
          <w:rStyle w:val="FootnoteReference"/>
          <w:sz w:val="20"/>
          <w:szCs w:val="20"/>
        </w:rPr>
        <w:t xml:space="preserve">   </w:t>
      </w:r>
    </w:p>
  </w:footnote>
  <w:footnote w:id="37">
    <w:p w:rsidR="007633E4" w:rsidRPr="00265109" w:rsidRDefault="007633E4" w:rsidP="007633E4">
      <w:pPr>
        <w:pStyle w:val="FootnoteText"/>
        <w:rPr>
          <w:rFonts w:eastAsia="Times New Roman"/>
        </w:rPr>
      </w:pPr>
      <w:r w:rsidRPr="00A06584">
        <w:rPr>
          <w:rFonts w:eastAsia="Times New Roman"/>
          <w:vertAlign w:val="superscript"/>
        </w:rPr>
        <w:footnoteRef/>
      </w:r>
      <w:r w:rsidRPr="00A06584">
        <w:rPr>
          <w:rFonts w:eastAsia="Times New Roman"/>
          <w:vertAlign w:val="superscript"/>
        </w:rPr>
        <w:t xml:space="preserve"> </w:t>
      </w:r>
      <w:r w:rsidRPr="00265109">
        <w:rPr>
          <w:rFonts w:eastAsia="Times New Roman"/>
          <w:lang w:eastAsia="ru-RU"/>
        </w:rPr>
        <w:t>Постановлени</w:t>
      </w:r>
      <w:r w:rsidRPr="00265109">
        <w:t xml:space="preserve">е </w:t>
      </w:r>
      <w:r w:rsidRPr="00265109">
        <w:rPr>
          <w:rFonts w:eastAsia="Times New Roman"/>
          <w:lang w:eastAsia="ru-RU"/>
        </w:rPr>
        <w:t>Правительства №</w:t>
      </w:r>
      <w:r w:rsidRPr="00265109">
        <w:rPr>
          <w:rFonts w:eastAsia="Times New Roman"/>
        </w:rPr>
        <w:t>695 от 30.08.2017 „Об организации и функционировании Министерства сельского хозяйства, регионального развития и охраны окружающей среды”.</w:t>
      </w:r>
    </w:p>
  </w:footnote>
  <w:footnote w:id="38">
    <w:p w:rsidR="007633E4" w:rsidRPr="0096453A" w:rsidRDefault="007633E4" w:rsidP="007633E4">
      <w:pPr>
        <w:pStyle w:val="FootnoteText"/>
        <w:rPr>
          <w:lang w:val="ru-RU"/>
        </w:rPr>
      </w:pPr>
      <w:r w:rsidRPr="00265109">
        <w:rPr>
          <w:rStyle w:val="FootnoteReference"/>
        </w:rPr>
        <w:footnoteRef/>
      </w:r>
      <w:r w:rsidRPr="0096453A">
        <w:rPr>
          <w:lang w:val="ru-RU"/>
        </w:rPr>
        <w:t xml:space="preserve"> </w:t>
      </w:r>
      <w:r w:rsidRPr="00265109">
        <w:rPr>
          <w:rFonts w:eastAsia="Times New Roman"/>
          <w:lang w:eastAsia="ru-RU"/>
        </w:rPr>
        <w:t>Постановлени</w:t>
      </w:r>
      <w:r w:rsidRPr="00265109">
        <w:t>е</w:t>
      </w:r>
      <w:r w:rsidRPr="0096453A">
        <w:rPr>
          <w:lang w:val="ru-RU"/>
        </w:rPr>
        <w:t xml:space="preserve"> </w:t>
      </w:r>
      <w:r w:rsidRPr="00265109">
        <w:rPr>
          <w:rFonts w:eastAsia="Times New Roman"/>
          <w:lang w:eastAsia="ru-RU"/>
        </w:rPr>
        <w:t>Правительства</w:t>
      </w:r>
      <w:r w:rsidRPr="0096453A">
        <w:rPr>
          <w:rFonts w:eastAsia="Times New Roman"/>
          <w:lang w:val="ru-RU" w:eastAsia="ru-RU"/>
        </w:rPr>
        <w:t xml:space="preserve"> №</w:t>
      </w:r>
      <w:r w:rsidRPr="0096453A">
        <w:rPr>
          <w:rFonts w:eastAsia="Times New Roman"/>
          <w:bCs/>
          <w:lang w:val="ru-RU"/>
        </w:rPr>
        <w:t xml:space="preserve">1047 </w:t>
      </w:r>
      <w:r w:rsidRPr="00265109">
        <w:rPr>
          <w:rFonts w:eastAsia="Times New Roman"/>
          <w:bCs/>
        </w:rPr>
        <w:t>от</w:t>
      </w:r>
      <w:r w:rsidRPr="0096453A">
        <w:rPr>
          <w:rFonts w:eastAsia="Times New Roman"/>
          <w:bCs/>
          <w:lang w:val="ru-RU"/>
        </w:rPr>
        <w:t xml:space="preserve"> 08.11.1999. </w:t>
      </w:r>
    </w:p>
  </w:footnote>
  <w:footnote w:id="39">
    <w:p w:rsidR="007633E4" w:rsidRPr="00A06584" w:rsidRDefault="007633E4" w:rsidP="007633E4">
      <w:pPr>
        <w:pStyle w:val="FootnoteText"/>
      </w:pPr>
      <w:r w:rsidRPr="00A06584">
        <w:rPr>
          <w:rStyle w:val="FootnoteReference"/>
        </w:rPr>
        <w:footnoteRef/>
      </w:r>
      <w:r w:rsidRPr="00A06584">
        <w:t xml:space="preserve"> </w:t>
      </w:r>
      <w:r w:rsidRPr="0021768F">
        <w:t xml:space="preserve">Кодекс автомобильного транспорта, </w:t>
      </w:r>
      <w:r w:rsidRPr="0021768F">
        <w:rPr>
          <w:rFonts w:eastAsia="Times New Roman"/>
          <w:lang w:eastAsia="ru-RU"/>
        </w:rPr>
        <w:t>утвержденный</w:t>
      </w:r>
      <w:r w:rsidRPr="0021768F">
        <w:rPr>
          <w:rFonts w:eastAsia="Times New Roman"/>
          <w:lang w:val="ru-RU" w:eastAsia="ru-RU"/>
        </w:rPr>
        <w:t xml:space="preserve"> </w:t>
      </w:r>
      <w:r>
        <w:rPr>
          <w:rFonts w:eastAsia="Times New Roman"/>
          <w:lang w:val="ru-RU" w:eastAsia="ru-RU"/>
        </w:rPr>
        <w:t>Законом</w:t>
      </w:r>
      <w:r w:rsidRPr="0021768F">
        <w:rPr>
          <w:rFonts w:eastAsia="Times New Roman"/>
          <w:lang w:val="ru-RU" w:eastAsia="ru-RU"/>
        </w:rPr>
        <w:t xml:space="preserve"> №</w:t>
      </w:r>
      <w:r w:rsidRPr="00A06584">
        <w:t xml:space="preserve">150 </w:t>
      </w:r>
      <w:r>
        <w:rPr>
          <w:lang w:val="ru-RU"/>
        </w:rPr>
        <w:t xml:space="preserve">от </w:t>
      </w:r>
      <w:r w:rsidRPr="00A06584">
        <w:t xml:space="preserve">17.07.2014 </w:t>
      </w:r>
    </w:p>
  </w:footnote>
  <w:footnote w:id="40">
    <w:p w:rsidR="007633E4" w:rsidRPr="00A06584" w:rsidRDefault="007633E4" w:rsidP="007633E4">
      <w:pPr>
        <w:pStyle w:val="FootnoteText"/>
      </w:pPr>
      <w:r w:rsidRPr="00A06584">
        <w:rPr>
          <w:rStyle w:val="FootnoteReference"/>
        </w:rPr>
        <w:footnoteRef/>
      </w:r>
      <w:r w:rsidRPr="00A06584">
        <w:t xml:space="preserve"> </w:t>
      </w:r>
      <w:r>
        <w:rPr>
          <w:lang w:val="ru-RU"/>
        </w:rPr>
        <w:t>Ст</w:t>
      </w:r>
      <w:r w:rsidRPr="00A06584">
        <w:t xml:space="preserve">.46 </w:t>
      </w:r>
      <w:r w:rsidRPr="0021768F">
        <w:rPr>
          <w:lang w:val="ru-RU"/>
        </w:rPr>
        <w:t>Кодекс</w:t>
      </w:r>
      <w:r>
        <w:rPr>
          <w:lang w:val="ru-RU"/>
        </w:rPr>
        <w:t>а</w:t>
      </w:r>
      <w:r w:rsidRPr="0096453A">
        <w:rPr>
          <w:lang w:val="ru-RU"/>
        </w:rPr>
        <w:t xml:space="preserve"> </w:t>
      </w:r>
      <w:r w:rsidRPr="0021768F">
        <w:rPr>
          <w:lang w:val="ru-RU"/>
        </w:rPr>
        <w:t>автомобильного</w:t>
      </w:r>
      <w:r w:rsidRPr="0096453A">
        <w:rPr>
          <w:lang w:val="ru-RU"/>
        </w:rPr>
        <w:t xml:space="preserve"> </w:t>
      </w:r>
      <w:r w:rsidRPr="0021768F">
        <w:rPr>
          <w:lang w:val="ru-RU"/>
        </w:rPr>
        <w:t>транспорта</w:t>
      </w:r>
      <w:r w:rsidRPr="00A06584">
        <w:t>.</w:t>
      </w:r>
    </w:p>
  </w:footnote>
  <w:footnote w:id="41">
    <w:p w:rsidR="007633E4" w:rsidRPr="00BE5F52" w:rsidRDefault="007633E4" w:rsidP="007633E4">
      <w:pPr>
        <w:pStyle w:val="FootnoteText"/>
      </w:pPr>
      <w:r w:rsidRPr="00A06584">
        <w:rPr>
          <w:rStyle w:val="FootnoteReference"/>
        </w:rPr>
        <w:footnoteRef/>
      </w:r>
      <w:r w:rsidRPr="00A06584">
        <w:t xml:space="preserve"> </w:t>
      </w:r>
      <w:r w:rsidRPr="00BE5F52">
        <w:t>Протокол от 08.12.2016 относительно опроса представителей НААТ и видения процесса хранения данных технического инспектирования.</w:t>
      </w:r>
    </w:p>
  </w:footnote>
  <w:footnote w:id="42">
    <w:p w:rsidR="007633E4" w:rsidRPr="00446304" w:rsidRDefault="007633E4" w:rsidP="007633E4">
      <w:pPr>
        <w:pStyle w:val="cp"/>
        <w:jc w:val="both"/>
        <w:rPr>
          <w:rFonts w:eastAsia="Calibri"/>
          <w:b w:val="0"/>
          <w:bCs w:val="0"/>
          <w:sz w:val="20"/>
          <w:szCs w:val="20"/>
          <w:lang w:val="ru-RU"/>
        </w:rPr>
      </w:pPr>
      <w:r w:rsidRPr="00BE5F52">
        <w:rPr>
          <w:rStyle w:val="FootnoteReference"/>
          <w:b w:val="0"/>
          <w:sz w:val="20"/>
          <w:szCs w:val="20"/>
        </w:rPr>
        <w:footnoteRef/>
      </w:r>
      <w:r w:rsidRPr="00446304">
        <w:rPr>
          <w:b w:val="0"/>
          <w:sz w:val="20"/>
          <w:szCs w:val="20"/>
          <w:lang w:val="ru-RU"/>
        </w:rPr>
        <w:t xml:space="preserve"> Приложение №</w:t>
      </w:r>
      <w:r w:rsidRPr="00446304">
        <w:rPr>
          <w:rFonts w:eastAsia="Calibri"/>
          <w:b w:val="0"/>
          <w:bCs w:val="0"/>
          <w:sz w:val="20"/>
          <w:szCs w:val="20"/>
          <w:lang w:val="ru-RU"/>
        </w:rPr>
        <w:t xml:space="preserve">1 к Правилам периодического технического осмотра транспортных средств и прицепов к ним, </w:t>
      </w:r>
      <w:r w:rsidRPr="00446304">
        <w:rPr>
          <w:b w:val="0"/>
          <w:bCs w:val="0"/>
          <w:sz w:val="20"/>
          <w:szCs w:val="20"/>
          <w:lang w:val="ru-RU" w:eastAsia="ru-RU"/>
        </w:rPr>
        <w:t xml:space="preserve">утвержденным </w:t>
      </w:r>
      <w:r w:rsidRPr="00446304">
        <w:rPr>
          <w:rFonts w:eastAsia="Calibri"/>
          <w:b w:val="0"/>
          <w:bCs w:val="0"/>
          <w:sz w:val="20"/>
          <w:szCs w:val="20"/>
          <w:lang w:val="ru-RU"/>
        </w:rPr>
        <w:t xml:space="preserve">Постановлением Правительства №1047 от 08.11.1999. </w:t>
      </w:r>
    </w:p>
  </w:footnote>
  <w:footnote w:id="43">
    <w:p w:rsidR="007633E4" w:rsidRPr="00936437" w:rsidRDefault="007633E4" w:rsidP="007633E4">
      <w:pPr>
        <w:pStyle w:val="FootnoteText"/>
        <w:rPr>
          <w:lang w:val="ru-RU"/>
        </w:rPr>
      </w:pPr>
      <w:r w:rsidRPr="00A06584">
        <w:rPr>
          <w:rStyle w:val="FootnoteReference"/>
        </w:rPr>
        <w:footnoteRef/>
      </w:r>
      <w:r w:rsidRPr="00A06584">
        <w:t xml:space="preserve"> </w:t>
      </w:r>
      <w:r w:rsidRPr="00BE5F52">
        <w:t>Приложение</w:t>
      </w:r>
      <w:r w:rsidRPr="00BA5B19">
        <w:rPr>
          <w:lang w:val="ru-RU"/>
        </w:rPr>
        <w:t xml:space="preserve"> №</w:t>
      </w:r>
      <w:r w:rsidRPr="00A06584">
        <w:t xml:space="preserve">4 </w:t>
      </w:r>
      <w:r>
        <w:rPr>
          <w:lang w:val="ru-RU"/>
        </w:rPr>
        <w:t xml:space="preserve">к </w:t>
      </w:r>
      <w:r w:rsidRPr="00BA5B19">
        <w:rPr>
          <w:lang w:val="ru-RU"/>
        </w:rPr>
        <w:t>П</w:t>
      </w:r>
      <w:r w:rsidRPr="00BA5B19">
        <w:rPr>
          <w:rFonts w:eastAsia="Times New Roman"/>
          <w:lang w:val="ru-RU" w:eastAsia="ru-RU"/>
        </w:rPr>
        <w:t>оложениям о сертификации соответствия зарегистрированных транспортных средств</w:t>
      </w:r>
      <w:r>
        <w:rPr>
          <w:rFonts w:eastAsia="Times New Roman"/>
          <w:lang w:val="ru-RU" w:eastAsia="ru-RU"/>
        </w:rPr>
        <w:t xml:space="preserve"> техническим нормам по </w:t>
      </w:r>
      <w:r w:rsidRPr="00936437">
        <w:rPr>
          <w:rFonts w:eastAsia="Times New Roman"/>
          <w:lang w:val="ru-RU" w:eastAsia="ru-RU"/>
        </w:rPr>
        <w:t>безопасности</w:t>
      </w:r>
      <w:r>
        <w:rPr>
          <w:rFonts w:eastAsia="Times New Roman"/>
          <w:lang w:val="ru-RU" w:eastAsia="ru-RU"/>
        </w:rPr>
        <w:t xml:space="preserve"> дорожного движения, охране </w:t>
      </w:r>
      <w:r w:rsidRPr="00936437">
        <w:rPr>
          <w:rFonts w:eastAsia="Times New Roman"/>
          <w:lang w:val="ru-RU" w:eastAsia="ru-RU"/>
        </w:rPr>
        <w:t>окружающей среды</w:t>
      </w:r>
      <w:r>
        <w:rPr>
          <w:rFonts w:eastAsia="Times New Roman"/>
          <w:lang w:val="ru-RU" w:eastAsia="ru-RU"/>
        </w:rPr>
        <w:t xml:space="preserve"> и категории </w:t>
      </w:r>
      <w:r w:rsidRPr="00936437">
        <w:rPr>
          <w:rFonts w:eastAsia="Times New Roman"/>
          <w:lang w:val="ru-RU" w:eastAsia="ru-RU"/>
        </w:rPr>
        <w:t>использования</w:t>
      </w:r>
      <w:r>
        <w:rPr>
          <w:rFonts w:eastAsia="Times New Roman"/>
          <w:lang w:val="ru-RU" w:eastAsia="ru-RU"/>
        </w:rPr>
        <w:t xml:space="preserve"> по </w:t>
      </w:r>
      <w:r w:rsidRPr="00936437">
        <w:rPr>
          <w:rFonts w:eastAsia="Times New Roman"/>
          <w:lang w:val="ru-RU" w:eastAsia="ru-RU"/>
        </w:rPr>
        <w:t xml:space="preserve">назначению путем </w:t>
      </w:r>
      <w:r w:rsidRPr="00936437">
        <w:rPr>
          <w:bCs/>
        </w:rPr>
        <w:t>периодического технического осмотра</w:t>
      </w:r>
      <w:r>
        <w:rPr>
          <w:bCs/>
        </w:rPr>
        <w:t xml:space="preserve"> </w:t>
      </w:r>
      <w:r w:rsidRPr="00A06584">
        <w:t>– RNTR 1,</w:t>
      </w:r>
      <w:r>
        <w:rPr>
          <w:lang w:val="ru-RU"/>
        </w:rPr>
        <w:t xml:space="preserve"> </w:t>
      </w:r>
      <w:r>
        <w:rPr>
          <w:rFonts w:eastAsia="Times New Roman"/>
          <w:lang w:val="ru-RU" w:eastAsia="ru-RU"/>
        </w:rPr>
        <w:t>утвержденным Приказом министра транспорта, строительства и туризма Румынии.</w:t>
      </w:r>
    </w:p>
  </w:footnote>
  <w:footnote w:id="44">
    <w:p w:rsidR="007633E4" w:rsidRPr="00A06584" w:rsidRDefault="007633E4" w:rsidP="007633E4">
      <w:pPr>
        <w:spacing w:after="0" w:line="240" w:lineRule="auto"/>
        <w:rPr>
          <w:sz w:val="20"/>
          <w:szCs w:val="20"/>
        </w:rPr>
      </w:pPr>
      <w:r w:rsidRPr="00A06584">
        <w:rPr>
          <w:rStyle w:val="FootnoteReference"/>
          <w:sz w:val="20"/>
          <w:szCs w:val="20"/>
        </w:rPr>
        <w:footnoteRef/>
      </w:r>
      <w:r w:rsidRPr="00A06584">
        <w:rPr>
          <w:sz w:val="20"/>
          <w:szCs w:val="20"/>
        </w:rPr>
        <w:t xml:space="preserve"> </w:t>
      </w:r>
      <w:r>
        <w:rPr>
          <w:sz w:val="20"/>
          <w:szCs w:val="20"/>
          <w:lang w:val="ru-RU"/>
        </w:rPr>
        <w:t>П</w:t>
      </w:r>
      <w:r w:rsidRPr="00E43DB4">
        <w:rPr>
          <w:sz w:val="20"/>
          <w:szCs w:val="20"/>
        </w:rPr>
        <w:t>.</w:t>
      </w:r>
      <w:r>
        <w:rPr>
          <w:sz w:val="20"/>
          <w:szCs w:val="20"/>
        </w:rPr>
        <w:t xml:space="preserve"> </w:t>
      </w:r>
      <w:r w:rsidRPr="00E43DB4">
        <w:rPr>
          <w:sz w:val="20"/>
          <w:szCs w:val="20"/>
        </w:rPr>
        <w:t xml:space="preserve">4, </w:t>
      </w:r>
      <w:r>
        <w:rPr>
          <w:sz w:val="20"/>
          <w:szCs w:val="20"/>
          <w:lang w:val="ru-RU"/>
        </w:rPr>
        <w:t>п</w:t>
      </w:r>
      <w:r w:rsidRPr="00E43DB4">
        <w:rPr>
          <w:sz w:val="20"/>
          <w:szCs w:val="20"/>
        </w:rPr>
        <w:t>.</w:t>
      </w:r>
      <w:r>
        <w:rPr>
          <w:sz w:val="20"/>
          <w:szCs w:val="20"/>
        </w:rPr>
        <w:t xml:space="preserve"> </w:t>
      </w:r>
      <w:r w:rsidRPr="00E43DB4">
        <w:rPr>
          <w:sz w:val="20"/>
          <w:szCs w:val="20"/>
        </w:rPr>
        <w:t>39</w:t>
      </w:r>
      <w:r w:rsidRPr="00936437">
        <w:rPr>
          <w:rFonts w:eastAsia="Times New Roman"/>
          <w:bCs/>
          <w:color w:val="000000"/>
          <w:sz w:val="20"/>
          <w:szCs w:val="20"/>
        </w:rPr>
        <w:t xml:space="preserve"> </w:t>
      </w:r>
      <w:r w:rsidRPr="00A230B2">
        <w:rPr>
          <w:rFonts w:eastAsia="Times New Roman"/>
          <w:bCs/>
          <w:color w:val="000000"/>
          <w:sz w:val="20"/>
          <w:szCs w:val="20"/>
        </w:rPr>
        <w:t>Положени</w:t>
      </w:r>
      <w:r>
        <w:rPr>
          <w:rFonts w:eastAsia="Times New Roman"/>
          <w:bCs/>
          <w:color w:val="000000"/>
          <w:sz w:val="20"/>
          <w:szCs w:val="20"/>
        </w:rPr>
        <w:t>я</w:t>
      </w:r>
      <w:r w:rsidRPr="00A230B2">
        <w:rPr>
          <w:rFonts w:eastAsia="Times New Roman"/>
          <w:bCs/>
          <w:color w:val="000000"/>
          <w:sz w:val="20"/>
          <w:szCs w:val="20"/>
        </w:rPr>
        <w:t xml:space="preserve"> по техническому надзору, осуществляемому дорожной полицией</w:t>
      </w:r>
      <w:r w:rsidRPr="00A06584">
        <w:rPr>
          <w:sz w:val="20"/>
          <w:szCs w:val="20"/>
        </w:rPr>
        <w:t>.</w:t>
      </w:r>
    </w:p>
  </w:footnote>
  <w:footnote w:id="45">
    <w:p w:rsidR="007633E4" w:rsidRPr="00936437" w:rsidRDefault="007633E4" w:rsidP="007633E4">
      <w:pPr>
        <w:spacing w:after="0" w:line="240" w:lineRule="auto"/>
        <w:rPr>
          <w:sz w:val="20"/>
          <w:szCs w:val="20"/>
        </w:rPr>
      </w:pPr>
      <w:r w:rsidRPr="00A06584">
        <w:rPr>
          <w:rStyle w:val="FootnoteReference"/>
          <w:sz w:val="20"/>
          <w:szCs w:val="20"/>
        </w:rPr>
        <w:footnoteRef/>
      </w:r>
      <w:r w:rsidRPr="00A06584">
        <w:rPr>
          <w:sz w:val="20"/>
          <w:szCs w:val="20"/>
        </w:rPr>
        <w:t xml:space="preserve"> </w:t>
      </w:r>
      <w:r w:rsidRPr="00936437">
        <w:rPr>
          <w:sz w:val="20"/>
          <w:szCs w:val="20"/>
        </w:rPr>
        <w:t>П</w:t>
      </w:r>
      <w:r w:rsidRPr="00E43DB4">
        <w:rPr>
          <w:sz w:val="20"/>
          <w:szCs w:val="20"/>
        </w:rPr>
        <w:t>.</w:t>
      </w:r>
      <w:r>
        <w:rPr>
          <w:sz w:val="20"/>
          <w:szCs w:val="20"/>
        </w:rPr>
        <w:t xml:space="preserve"> </w:t>
      </w:r>
      <w:r w:rsidRPr="00E43DB4">
        <w:rPr>
          <w:sz w:val="20"/>
          <w:szCs w:val="20"/>
        </w:rPr>
        <w:t>31-</w:t>
      </w:r>
      <w:r w:rsidRPr="00936437">
        <w:rPr>
          <w:sz w:val="20"/>
          <w:szCs w:val="20"/>
        </w:rPr>
        <w:t xml:space="preserve">39 </w:t>
      </w:r>
      <w:r w:rsidRPr="00936437">
        <w:rPr>
          <w:rFonts w:eastAsia="Times New Roman"/>
          <w:bCs/>
          <w:color w:val="000000"/>
          <w:sz w:val="20"/>
          <w:szCs w:val="20"/>
        </w:rPr>
        <w:t>Положения по техническому надзору, осуществляемому дорожной полицией</w:t>
      </w:r>
      <w:r w:rsidRPr="00936437">
        <w:rPr>
          <w:sz w:val="20"/>
          <w:szCs w:val="20"/>
        </w:rPr>
        <w:t>.</w:t>
      </w:r>
    </w:p>
  </w:footnote>
  <w:footnote w:id="46">
    <w:p w:rsidR="007633E4" w:rsidRPr="005018F3" w:rsidRDefault="007633E4" w:rsidP="007633E4">
      <w:pPr>
        <w:pStyle w:val="FootnoteText"/>
        <w:rPr>
          <w:lang w:val="ru-RU"/>
        </w:rPr>
      </w:pPr>
      <w:r w:rsidRPr="00A06584">
        <w:rPr>
          <w:rStyle w:val="FootnoteReference"/>
        </w:rPr>
        <w:footnoteRef/>
      </w:r>
      <w:r w:rsidRPr="00A06584">
        <w:t xml:space="preserve"> </w:t>
      </w:r>
      <w:r>
        <w:rPr>
          <w:lang w:val="ru-RU"/>
        </w:rPr>
        <w:t xml:space="preserve">Протоколы </w:t>
      </w:r>
      <w:r w:rsidRPr="005018F3">
        <w:rPr>
          <w:lang w:val="ru-RU"/>
        </w:rPr>
        <w:t xml:space="preserve">инспекторов Национального инспектората патрулирования и Центра </w:t>
      </w:r>
      <w:r w:rsidRPr="005018F3">
        <w:rPr>
          <w:rFonts w:eastAsia="Times New Roman"/>
          <w:bCs/>
          <w:lang w:val="ru-RU" w:eastAsia="ru-RU"/>
        </w:rPr>
        <w:t>экологическ</w:t>
      </w:r>
      <w:r w:rsidRPr="005018F3">
        <w:rPr>
          <w:lang w:val="ru-RU"/>
        </w:rPr>
        <w:t xml:space="preserve">их </w:t>
      </w:r>
      <w:r>
        <w:rPr>
          <w:lang w:val="ru-RU"/>
        </w:rPr>
        <w:t>и</w:t>
      </w:r>
      <w:r w:rsidRPr="005018F3">
        <w:rPr>
          <w:lang w:val="ru-RU"/>
        </w:rPr>
        <w:t xml:space="preserve">сследований </w:t>
      </w:r>
      <w:r>
        <w:rPr>
          <w:lang w:val="ru-RU"/>
        </w:rPr>
        <w:t>мун. Кишинэу</w:t>
      </w:r>
      <w:r w:rsidRPr="00A06584">
        <w:t>.</w:t>
      </w:r>
    </w:p>
  </w:footnote>
  <w:footnote w:id="47">
    <w:p w:rsidR="007633E4" w:rsidRPr="001C159F" w:rsidRDefault="007633E4" w:rsidP="007633E4">
      <w:pPr>
        <w:pStyle w:val="FootnoteText"/>
      </w:pPr>
      <w:r w:rsidRPr="001C159F">
        <w:rPr>
          <w:rStyle w:val="FootnoteReference"/>
        </w:rPr>
        <w:footnoteRef/>
      </w:r>
      <w:r w:rsidRPr="001C159F">
        <w:t xml:space="preserve"> Ст.34 (1) Кодекс Республики Молдова о правонарушениях.</w:t>
      </w:r>
    </w:p>
  </w:footnote>
  <w:footnote w:id="48">
    <w:p w:rsidR="007633E4" w:rsidRPr="001C159F" w:rsidRDefault="007633E4" w:rsidP="007633E4">
      <w:pPr>
        <w:pStyle w:val="FootnoteText"/>
      </w:pPr>
      <w:r w:rsidRPr="001C159F">
        <w:rPr>
          <w:rStyle w:val="FootnoteReference"/>
        </w:rPr>
        <w:footnoteRef/>
      </w:r>
      <w:r w:rsidRPr="001C159F">
        <w:t xml:space="preserve"> Ст.146, ст.147 Кодекс о правонарушениях</w:t>
      </w:r>
      <w:r w:rsidRPr="001C159F">
        <w:rPr>
          <w:rFonts w:eastAsia="Times New Roman"/>
        </w:rPr>
        <w:t>.</w:t>
      </w:r>
    </w:p>
  </w:footnote>
  <w:footnote w:id="49">
    <w:p w:rsidR="007633E4" w:rsidRPr="001C159F" w:rsidRDefault="007633E4" w:rsidP="007633E4">
      <w:pPr>
        <w:spacing w:after="0" w:line="240" w:lineRule="auto"/>
        <w:rPr>
          <w:sz w:val="20"/>
          <w:szCs w:val="20"/>
        </w:rPr>
      </w:pPr>
      <w:r w:rsidRPr="001C159F">
        <w:rPr>
          <w:rStyle w:val="FootnoteReference"/>
          <w:sz w:val="20"/>
          <w:szCs w:val="20"/>
        </w:rPr>
        <w:footnoteRef/>
      </w:r>
      <w:r w:rsidRPr="001C159F">
        <w:rPr>
          <w:sz w:val="20"/>
          <w:szCs w:val="20"/>
        </w:rPr>
        <w:t xml:space="preserve"> Ст.233 Кодекса о правонарушениях по установлению нарушения за управление транспортным средством в состоянии опьянения, вызванного алкоголем, передача управления лицу, находящемуся в состоянии опьянения, вызванного алкоголем или другими веществами</w:t>
      </w:r>
      <w:r w:rsidRPr="001C159F">
        <w:rPr>
          <w:rFonts w:eastAsia="Times New Roman"/>
          <w:sz w:val="20"/>
          <w:szCs w:val="20"/>
        </w:rPr>
        <w:t>.</w:t>
      </w:r>
    </w:p>
  </w:footnote>
  <w:footnote w:id="50">
    <w:p w:rsidR="007633E4" w:rsidRPr="00DF17DC" w:rsidRDefault="007633E4" w:rsidP="007633E4">
      <w:pPr>
        <w:pStyle w:val="FootnoteText"/>
      </w:pPr>
      <w:r w:rsidRPr="00A06584">
        <w:rPr>
          <w:rStyle w:val="FootnoteReference"/>
        </w:rPr>
        <w:footnoteRef/>
      </w:r>
      <w:r w:rsidRPr="00A06584">
        <w:t xml:space="preserve"> </w:t>
      </w:r>
      <w:r w:rsidRPr="00DF17DC">
        <w:t>Ст. 6 Закона №1540-XIII от 25.02.1998.</w:t>
      </w:r>
    </w:p>
  </w:footnote>
  <w:footnote w:id="51">
    <w:p w:rsidR="007633E4" w:rsidRPr="00446304" w:rsidRDefault="007633E4" w:rsidP="007633E4">
      <w:pPr>
        <w:pStyle w:val="cb"/>
        <w:jc w:val="both"/>
        <w:rPr>
          <w:b w:val="0"/>
          <w:sz w:val="20"/>
          <w:szCs w:val="20"/>
          <w:lang w:val="ru-RU"/>
        </w:rPr>
      </w:pPr>
      <w:r w:rsidRPr="00DF17DC">
        <w:rPr>
          <w:rStyle w:val="FootnoteReference"/>
          <w:b w:val="0"/>
          <w:sz w:val="20"/>
          <w:szCs w:val="20"/>
        </w:rPr>
        <w:footnoteRef/>
      </w:r>
      <w:r w:rsidRPr="00446304">
        <w:rPr>
          <w:b w:val="0"/>
          <w:sz w:val="20"/>
          <w:szCs w:val="20"/>
          <w:lang w:val="ru-RU"/>
        </w:rPr>
        <w:t xml:space="preserve"> Приложение №2 к Закону №1540-</w:t>
      </w:r>
      <w:r w:rsidRPr="00DF17DC">
        <w:rPr>
          <w:b w:val="0"/>
          <w:sz w:val="20"/>
          <w:szCs w:val="20"/>
        </w:rPr>
        <w:t>XIII</w:t>
      </w:r>
      <w:r w:rsidRPr="00446304">
        <w:rPr>
          <w:b w:val="0"/>
          <w:sz w:val="20"/>
          <w:szCs w:val="20"/>
          <w:lang w:val="ru-RU"/>
        </w:rPr>
        <w:t xml:space="preserve"> от 25.02.1998. Нормативы и порядок расчета платы за выброс загрязнителей стационарными источниками. </w:t>
      </w:r>
    </w:p>
  </w:footnote>
  <w:footnote w:id="52">
    <w:p w:rsidR="007633E4" w:rsidRPr="00A06584" w:rsidRDefault="007633E4" w:rsidP="007633E4">
      <w:pPr>
        <w:pStyle w:val="FootnoteText"/>
      </w:pPr>
      <w:r w:rsidRPr="00A06584">
        <w:rPr>
          <w:rStyle w:val="FootnoteReference"/>
        </w:rPr>
        <w:footnoteRef/>
      </w:r>
      <w:r w:rsidRPr="00A06584">
        <w:t xml:space="preserve"> </w:t>
      </w:r>
      <w:r>
        <w:rPr>
          <w:lang w:val="ru-RU"/>
        </w:rPr>
        <w:t>Закон</w:t>
      </w:r>
      <w:r w:rsidRPr="0096453A">
        <w:rPr>
          <w:lang w:val="ru-RU"/>
        </w:rPr>
        <w:t xml:space="preserve"> №</w:t>
      </w:r>
      <w:r w:rsidRPr="00A06584">
        <w:rPr>
          <w:rFonts w:eastAsia="Times New Roman"/>
        </w:rPr>
        <w:t xml:space="preserve">1540-XIII </w:t>
      </w:r>
      <w:r>
        <w:rPr>
          <w:rFonts w:eastAsia="Times New Roman"/>
          <w:lang w:val="ru-RU"/>
        </w:rPr>
        <w:t>от</w:t>
      </w:r>
      <w:r w:rsidRPr="0096453A">
        <w:rPr>
          <w:rFonts w:eastAsia="Times New Roman"/>
          <w:lang w:val="ru-RU"/>
        </w:rPr>
        <w:t xml:space="preserve"> </w:t>
      </w:r>
      <w:r w:rsidRPr="00A06584">
        <w:rPr>
          <w:rFonts w:eastAsia="Times New Roman"/>
        </w:rPr>
        <w:t>25.02.1998.</w:t>
      </w:r>
    </w:p>
  </w:footnote>
  <w:footnote w:id="53">
    <w:p w:rsidR="007633E4" w:rsidRPr="00A06584" w:rsidRDefault="007633E4" w:rsidP="007633E4">
      <w:pPr>
        <w:pStyle w:val="FootnoteText"/>
      </w:pPr>
      <w:r w:rsidRPr="00A06584">
        <w:rPr>
          <w:rStyle w:val="FootnoteReference"/>
        </w:rPr>
        <w:footnoteRef/>
      </w:r>
      <w:r w:rsidRPr="00A06584">
        <w:t xml:space="preserve"> </w:t>
      </w:r>
      <w:r>
        <w:rPr>
          <w:lang w:val="ru-RU"/>
        </w:rPr>
        <w:t xml:space="preserve">Директива </w:t>
      </w:r>
      <w:r w:rsidRPr="00A06584">
        <w:t xml:space="preserve">2001/81/CE; </w:t>
      </w:r>
      <w:r>
        <w:rPr>
          <w:lang w:val="ru-RU"/>
        </w:rPr>
        <w:t>Директива</w:t>
      </w:r>
      <w:r w:rsidRPr="00A06584">
        <w:t xml:space="preserve"> 2008/50/CE</w:t>
      </w:r>
      <w:r>
        <w:t>.</w:t>
      </w:r>
      <w:r w:rsidRPr="00A06584">
        <w:t xml:space="preserve"> </w:t>
      </w:r>
    </w:p>
  </w:footnote>
  <w:footnote w:id="54">
    <w:p w:rsidR="007633E4" w:rsidRPr="00A06584" w:rsidRDefault="007633E4" w:rsidP="007633E4">
      <w:pPr>
        <w:pStyle w:val="FootnoteText"/>
      </w:pPr>
      <w:r w:rsidRPr="00A06584">
        <w:rPr>
          <w:rStyle w:val="FootnoteReference"/>
        </w:rPr>
        <w:footnoteRef/>
      </w:r>
      <w:r w:rsidRPr="00446304">
        <w:rPr>
          <w:color w:val="1F4E79"/>
          <w:u w:val="single"/>
        </w:rPr>
        <w:t xml:space="preserve"> http://www.consilium.europa.eu/ro/press/press-releases/2016/06/30-air-quality/</w:t>
      </w:r>
    </w:p>
  </w:footnote>
  <w:footnote w:id="55">
    <w:p w:rsidR="007633E4" w:rsidRPr="0096453A" w:rsidRDefault="007633E4" w:rsidP="007633E4">
      <w:pPr>
        <w:pStyle w:val="FootnoteText"/>
        <w:rPr>
          <w:lang w:val="en-US"/>
        </w:rPr>
      </w:pPr>
      <w:r w:rsidRPr="00AA1613">
        <w:rPr>
          <w:rStyle w:val="FootnoteReference"/>
        </w:rPr>
        <w:footnoteRef/>
      </w:r>
      <w:r w:rsidRPr="00AA1613">
        <w:t xml:space="preserve"> </w:t>
      </w:r>
      <w:r w:rsidRPr="0096453A">
        <w:rPr>
          <w:lang w:val="en-US"/>
        </w:rPr>
        <w:t xml:space="preserve">EMEP/EEA air pollutant emission inventory guidebook; </w:t>
      </w:r>
      <w:hyperlink r:id="rId4" w:history="1">
        <w:r w:rsidRPr="0096453A">
          <w:rPr>
            <w:rStyle w:val="Hyperlink"/>
            <w:lang w:val="en-US"/>
          </w:rPr>
          <w:t>www.eea.europa.eu</w:t>
        </w:r>
      </w:hyperlink>
      <w:r w:rsidRPr="0096453A">
        <w:rPr>
          <w:lang w:val="en-US"/>
        </w:rPr>
        <w:t xml:space="preserve"> </w:t>
      </w:r>
    </w:p>
  </w:footnote>
  <w:footnote w:id="56">
    <w:p w:rsidR="007633E4" w:rsidRPr="00260754" w:rsidRDefault="007633E4" w:rsidP="007633E4">
      <w:pPr>
        <w:pStyle w:val="FootnoteText"/>
      </w:pPr>
      <w:r w:rsidRPr="00260754">
        <w:rPr>
          <w:rStyle w:val="FootnoteReference"/>
        </w:rPr>
        <w:footnoteRef/>
      </w:r>
      <w:r w:rsidRPr="00260754">
        <w:t>Ст. 12 Закона об охране атмосферного воздуха</w:t>
      </w:r>
      <w:r w:rsidRPr="00260754">
        <w:rPr>
          <w:bCs/>
        </w:rPr>
        <w:t>.</w:t>
      </w:r>
    </w:p>
  </w:footnote>
  <w:footnote w:id="57">
    <w:p w:rsidR="007633E4" w:rsidRPr="00260754" w:rsidRDefault="007633E4" w:rsidP="007633E4">
      <w:pPr>
        <w:spacing w:after="0" w:line="240" w:lineRule="auto"/>
        <w:rPr>
          <w:sz w:val="20"/>
          <w:szCs w:val="20"/>
        </w:rPr>
      </w:pPr>
      <w:r w:rsidRPr="00260754">
        <w:rPr>
          <w:sz w:val="20"/>
          <w:szCs w:val="20"/>
          <w:vertAlign w:val="superscript"/>
        </w:rPr>
        <w:footnoteRef/>
      </w:r>
      <w:r w:rsidRPr="00260754">
        <w:rPr>
          <w:sz w:val="20"/>
          <w:szCs w:val="20"/>
        </w:rPr>
        <w:t xml:space="preserve"> Ст.2 (п.58), ст.21 Срочное распоряжение №195/2005 </w:t>
      </w:r>
      <w:r w:rsidRPr="00260754">
        <w:rPr>
          <w:rFonts w:eastAsia="Times New Roman"/>
          <w:sz w:val="20"/>
          <w:szCs w:val="20"/>
          <w:lang w:eastAsia="ru-RU"/>
        </w:rPr>
        <w:t>Правительства Румынии от</w:t>
      </w:r>
      <w:r w:rsidRPr="00260754">
        <w:rPr>
          <w:sz w:val="20"/>
          <w:szCs w:val="20"/>
        </w:rPr>
        <w:t xml:space="preserve"> 22/12/2005, Актуализированная версия от 22/10/2007.</w:t>
      </w:r>
    </w:p>
  </w:footnote>
  <w:footnote w:id="58">
    <w:p w:rsidR="007633E4" w:rsidRPr="00260754" w:rsidRDefault="007633E4" w:rsidP="007633E4">
      <w:pPr>
        <w:pStyle w:val="FootnoteText"/>
      </w:pPr>
      <w:r w:rsidRPr="00260754">
        <w:rPr>
          <w:rStyle w:val="FootnoteReference"/>
        </w:rPr>
        <w:footnoteRef/>
      </w:r>
      <w:r w:rsidRPr="00260754">
        <w:t xml:space="preserve"> Ст. 2 Закона об охране атмосферного воздуха.</w:t>
      </w:r>
    </w:p>
  </w:footnote>
  <w:footnote w:id="59">
    <w:p w:rsidR="007633E4" w:rsidRPr="00A53334" w:rsidRDefault="007633E4" w:rsidP="007633E4">
      <w:pPr>
        <w:pStyle w:val="FootnoteText"/>
      </w:pPr>
      <w:r w:rsidRPr="00C41529">
        <w:rPr>
          <w:rStyle w:val="FootnoteReference"/>
        </w:rPr>
        <w:footnoteRef/>
      </w:r>
      <w:r w:rsidRPr="00C41529">
        <w:t xml:space="preserve"> </w:t>
      </w:r>
      <w:r w:rsidRPr="00A53334">
        <w:t xml:space="preserve">Заключения ГЭИ о выдаче разрешений на выброс </w:t>
      </w:r>
      <w:r w:rsidRPr="00446304">
        <w:rPr>
          <w:rFonts w:eastAsia="Times New Roman"/>
          <w:color w:val="000000"/>
        </w:rPr>
        <w:t>загрязнителей в атмосферу</w:t>
      </w:r>
      <w:r w:rsidRPr="00A53334">
        <w:t>.</w:t>
      </w:r>
    </w:p>
  </w:footnote>
  <w:footnote w:id="60">
    <w:p w:rsidR="007633E4" w:rsidRPr="00A53334" w:rsidRDefault="007633E4" w:rsidP="007633E4">
      <w:pPr>
        <w:pStyle w:val="FootnoteText"/>
      </w:pPr>
      <w:r w:rsidRPr="00A53334">
        <w:rPr>
          <w:vertAlign w:val="superscript"/>
        </w:rPr>
        <w:footnoteRef/>
      </w:r>
      <w:r w:rsidRPr="00A53334">
        <w:t xml:space="preserve"> Закон Румынии №278/2013 о промышленных выбросах.</w:t>
      </w:r>
    </w:p>
  </w:footnote>
  <w:footnote w:id="61">
    <w:p w:rsidR="007633E4" w:rsidRPr="00EC7DA5" w:rsidRDefault="007633E4" w:rsidP="007633E4">
      <w:pPr>
        <w:pStyle w:val="FootnoteText"/>
      </w:pPr>
      <w:r w:rsidRPr="00A53334">
        <w:rPr>
          <w:rStyle w:val="FootnoteReference"/>
        </w:rPr>
        <w:footnoteRef/>
      </w:r>
      <w:r w:rsidRPr="00A53334">
        <w:t xml:space="preserve"> </w:t>
      </w:r>
      <w:r w:rsidRPr="00EC7DA5">
        <w:t>Закон о внесении изменений и дополнений в некоторые законодательные акты №</w:t>
      </w:r>
      <w:r w:rsidRPr="00EC7DA5">
        <w:rPr>
          <w:rFonts w:eastAsia="Times New Roman"/>
        </w:rPr>
        <w:t>185 от 21.09.2017.</w:t>
      </w:r>
    </w:p>
  </w:footnote>
  <w:footnote w:id="62">
    <w:p w:rsidR="007633E4" w:rsidRPr="00EC7DA5" w:rsidRDefault="007633E4" w:rsidP="007633E4">
      <w:pPr>
        <w:pStyle w:val="FootnoteText"/>
      </w:pPr>
      <w:r w:rsidRPr="00EC7DA5">
        <w:rPr>
          <w:rStyle w:val="FootnoteReference"/>
        </w:rPr>
        <w:footnoteRef/>
      </w:r>
      <w:r w:rsidRPr="00EC7DA5">
        <w:t xml:space="preserve"> Информация представлена Агентством „Moldsilva” (письмо №AM 02/01-2338 от 25.10.2017).</w:t>
      </w:r>
    </w:p>
  </w:footnote>
  <w:footnote w:id="63">
    <w:p w:rsidR="007633E4" w:rsidRPr="00446304" w:rsidRDefault="007633E4" w:rsidP="007633E4">
      <w:pPr>
        <w:pStyle w:val="tt"/>
        <w:jc w:val="both"/>
        <w:rPr>
          <w:b w:val="0"/>
          <w:sz w:val="20"/>
          <w:szCs w:val="20"/>
          <w:lang w:val="ro-RO"/>
        </w:rPr>
      </w:pPr>
      <w:r w:rsidRPr="00EC7DA5">
        <w:rPr>
          <w:rStyle w:val="FootnoteReference"/>
          <w:b w:val="0"/>
          <w:sz w:val="20"/>
          <w:szCs w:val="20"/>
        </w:rPr>
        <w:footnoteRef/>
      </w:r>
      <w:r w:rsidRPr="00446304">
        <w:rPr>
          <w:b w:val="0"/>
          <w:sz w:val="20"/>
          <w:szCs w:val="20"/>
          <w:lang w:val="ro-RO"/>
        </w:rPr>
        <w:t xml:space="preserve"> </w:t>
      </w:r>
      <w:hyperlink r:id="rId5" w:history="1">
        <w:r w:rsidRPr="00446304">
          <w:rPr>
            <w:rStyle w:val="Hyperlink"/>
            <w:b w:val="0"/>
            <w:sz w:val="20"/>
            <w:szCs w:val="20"/>
            <w:lang w:val="ro-RO"/>
          </w:rPr>
          <w:t>http://www.statistica.md/pageview.php?l=ro&amp;idc=479</w:t>
        </w:r>
      </w:hyperlink>
      <w:r w:rsidRPr="00446304">
        <w:rPr>
          <w:b w:val="0"/>
          <w:sz w:val="20"/>
          <w:szCs w:val="20"/>
          <w:lang w:val="ro-RO"/>
        </w:rPr>
        <w:t xml:space="preserve">   </w:t>
      </w:r>
    </w:p>
  </w:footnote>
  <w:footnote w:id="64">
    <w:p w:rsidR="007633E4" w:rsidRPr="00446304" w:rsidRDefault="007633E4" w:rsidP="007633E4">
      <w:pPr>
        <w:pStyle w:val="tt"/>
        <w:jc w:val="both"/>
        <w:rPr>
          <w:b w:val="0"/>
          <w:sz w:val="20"/>
          <w:szCs w:val="20"/>
          <w:lang w:val="ru-RU"/>
        </w:rPr>
      </w:pPr>
      <w:r w:rsidRPr="00EC7DA5">
        <w:rPr>
          <w:b w:val="0"/>
          <w:sz w:val="20"/>
          <w:szCs w:val="20"/>
          <w:vertAlign w:val="superscript"/>
        </w:rPr>
        <w:footnoteRef/>
      </w:r>
      <w:r w:rsidRPr="00446304">
        <w:rPr>
          <w:b w:val="0"/>
          <w:sz w:val="20"/>
          <w:szCs w:val="20"/>
          <w:lang w:val="ru-RU"/>
        </w:rPr>
        <w:t xml:space="preserve"> Лесной кодекс №887 от 21.06.1996, Закон о лесомелиорации деградированных земель №1041-</w:t>
      </w:r>
      <w:r w:rsidRPr="00EC7DA5">
        <w:rPr>
          <w:b w:val="0"/>
          <w:sz w:val="20"/>
          <w:szCs w:val="20"/>
        </w:rPr>
        <w:t>XIV</w:t>
      </w:r>
      <w:r w:rsidRPr="00446304">
        <w:rPr>
          <w:b w:val="0"/>
          <w:sz w:val="20"/>
          <w:szCs w:val="20"/>
          <w:lang w:val="ru-RU"/>
        </w:rPr>
        <w:t xml:space="preserve"> от 15.06.2000; </w:t>
      </w:r>
      <w:r w:rsidRPr="00446304">
        <w:rPr>
          <w:b w:val="0"/>
          <w:sz w:val="20"/>
          <w:szCs w:val="20"/>
          <w:lang w:val="ru-RU" w:eastAsia="ru-RU"/>
        </w:rPr>
        <w:t>Постановлени</w:t>
      </w:r>
      <w:r w:rsidRPr="00446304">
        <w:rPr>
          <w:b w:val="0"/>
          <w:sz w:val="20"/>
          <w:szCs w:val="20"/>
          <w:lang w:val="ru-RU"/>
        </w:rPr>
        <w:t>е Парламента №350-</w:t>
      </w:r>
      <w:r w:rsidRPr="00EC7DA5">
        <w:rPr>
          <w:b w:val="0"/>
          <w:sz w:val="20"/>
          <w:szCs w:val="20"/>
        </w:rPr>
        <w:t>XV</w:t>
      </w:r>
      <w:r w:rsidRPr="00446304">
        <w:rPr>
          <w:b w:val="0"/>
          <w:sz w:val="20"/>
          <w:szCs w:val="20"/>
          <w:lang w:val="ru-RU"/>
        </w:rPr>
        <w:t xml:space="preserve"> от 12.07.2001 об утверждении Стратегии долговременного развития лесного сектора Республики Молдова; </w:t>
      </w:r>
      <w:r w:rsidRPr="00446304">
        <w:rPr>
          <w:b w:val="0"/>
          <w:sz w:val="20"/>
          <w:szCs w:val="20"/>
          <w:lang w:val="ru-RU" w:eastAsia="ru-RU"/>
        </w:rPr>
        <w:t>Постановлени</w:t>
      </w:r>
      <w:r w:rsidRPr="00446304">
        <w:rPr>
          <w:b w:val="0"/>
          <w:sz w:val="20"/>
          <w:szCs w:val="20"/>
          <w:lang w:val="ru-RU"/>
        </w:rPr>
        <w:t>е Парламента №112-</w:t>
      </w:r>
      <w:r w:rsidRPr="00EC7DA5">
        <w:rPr>
          <w:b w:val="0"/>
          <w:sz w:val="20"/>
          <w:szCs w:val="20"/>
        </w:rPr>
        <w:t>XV</w:t>
      </w:r>
      <w:r w:rsidRPr="00446304">
        <w:rPr>
          <w:b w:val="0"/>
          <w:sz w:val="20"/>
          <w:szCs w:val="20"/>
          <w:lang w:val="ru-RU"/>
        </w:rPr>
        <w:t xml:space="preserve"> от 27.04.2001 об утверждении Национальной стратегии и Плана действий в области сохранения биологического разнообразия. </w:t>
      </w:r>
    </w:p>
  </w:footnote>
  <w:footnote w:id="65">
    <w:p w:rsidR="007633E4" w:rsidRPr="00A06584" w:rsidRDefault="007633E4" w:rsidP="007633E4">
      <w:pPr>
        <w:tabs>
          <w:tab w:val="left" w:pos="240"/>
        </w:tabs>
        <w:spacing w:after="0"/>
        <w:rPr>
          <w:sz w:val="20"/>
          <w:szCs w:val="20"/>
        </w:rPr>
      </w:pPr>
      <w:r w:rsidRPr="00EC7DA5">
        <w:rPr>
          <w:sz w:val="20"/>
          <w:szCs w:val="20"/>
          <w:vertAlign w:val="superscript"/>
        </w:rPr>
        <w:footnoteRef/>
      </w:r>
      <w:r w:rsidRPr="00EC7DA5">
        <w:rPr>
          <w:sz w:val="20"/>
          <w:szCs w:val="20"/>
        </w:rPr>
        <w:t xml:space="preserve"> Национальная стратегия и План действий в области сохранения биологического разнообразия на 2014-2020 годы, Стратегия об адаптации лесного сектора к климатическим изменениям на 2017-2025 годы; Стратегия по </w:t>
      </w:r>
      <w:r w:rsidRPr="00EC7DA5">
        <w:rPr>
          <w:rFonts w:eastAsia="Times New Roman"/>
          <w:sz w:val="20"/>
          <w:szCs w:val="20"/>
        </w:rPr>
        <w:t xml:space="preserve">институциональному реформированию лесного сектора в </w:t>
      </w:r>
      <w:r w:rsidRPr="00EC7DA5">
        <w:rPr>
          <w:rFonts w:eastAsia="Times New Roman"/>
          <w:sz w:val="20"/>
          <w:szCs w:val="20"/>
          <w:lang w:eastAsia="ru-RU"/>
        </w:rPr>
        <w:t>Республике Молдова</w:t>
      </w:r>
      <w:r w:rsidRPr="00EC7DA5">
        <w:rPr>
          <w:sz w:val="20"/>
          <w:szCs w:val="20"/>
        </w:rPr>
        <w:t>.</w:t>
      </w:r>
    </w:p>
  </w:footnote>
  <w:footnote w:id="66">
    <w:p w:rsidR="007633E4" w:rsidRPr="00A669E4" w:rsidRDefault="007633E4" w:rsidP="007633E4">
      <w:pPr>
        <w:tabs>
          <w:tab w:val="left" w:pos="173"/>
        </w:tabs>
        <w:spacing w:after="0"/>
        <w:rPr>
          <w:sz w:val="20"/>
          <w:szCs w:val="20"/>
          <w:lang w:val="en-US"/>
        </w:rPr>
      </w:pPr>
      <w:r w:rsidRPr="00A06584">
        <w:rPr>
          <w:sz w:val="20"/>
          <w:szCs w:val="20"/>
          <w:vertAlign w:val="superscript"/>
        </w:rPr>
        <w:footnoteRef/>
      </w:r>
      <w:r w:rsidRPr="00A06584">
        <w:rPr>
          <w:sz w:val="20"/>
          <w:szCs w:val="20"/>
        </w:rPr>
        <w:tab/>
      </w:r>
      <w:r w:rsidRPr="00B6078A">
        <w:rPr>
          <w:sz w:val="20"/>
          <w:szCs w:val="20"/>
        </w:rPr>
        <w:t>Проекты</w:t>
      </w:r>
      <w:r w:rsidRPr="00A669E4">
        <w:rPr>
          <w:sz w:val="20"/>
          <w:szCs w:val="20"/>
          <w:lang w:val="en-US"/>
        </w:rPr>
        <w:t xml:space="preserve"> </w:t>
      </w:r>
      <w:r w:rsidRPr="00B6078A">
        <w:rPr>
          <w:sz w:val="20"/>
          <w:szCs w:val="20"/>
        </w:rPr>
        <w:t>Сохранения</w:t>
      </w:r>
      <w:r w:rsidRPr="00A669E4">
        <w:rPr>
          <w:sz w:val="20"/>
          <w:szCs w:val="20"/>
          <w:lang w:val="en-US"/>
        </w:rPr>
        <w:t xml:space="preserve"> </w:t>
      </w:r>
      <w:r w:rsidRPr="00B6078A">
        <w:rPr>
          <w:sz w:val="20"/>
          <w:szCs w:val="20"/>
        </w:rPr>
        <w:t>почвы</w:t>
      </w:r>
      <w:r w:rsidRPr="00A669E4">
        <w:rPr>
          <w:sz w:val="20"/>
          <w:szCs w:val="20"/>
          <w:lang w:val="en-US"/>
        </w:rPr>
        <w:t xml:space="preserve"> </w:t>
      </w:r>
      <w:r w:rsidRPr="00B6078A">
        <w:rPr>
          <w:sz w:val="20"/>
          <w:szCs w:val="20"/>
        </w:rPr>
        <w:t>в</w:t>
      </w:r>
      <w:r w:rsidRPr="00A669E4">
        <w:rPr>
          <w:sz w:val="20"/>
          <w:szCs w:val="20"/>
          <w:lang w:val="en-US"/>
        </w:rPr>
        <w:t xml:space="preserve"> </w:t>
      </w:r>
      <w:r w:rsidRPr="00B6078A">
        <w:rPr>
          <w:sz w:val="20"/>
          <w:szCs w:val="20"/>
        </w:rPr>
        <w:t>Молдове</w:t>
      </w:r>
      <w:r w:rsidRPr="00A669E4">
        <w:rPr>
          <w:sz w:val="20"/>
          <w:szCs w:val="20"/>
          <w:lang w:val="en-US"/>
        </w:rPr>
        <w:t xml:space="preserve"> </w:t>
      </w:r>
      <w:r w:rsidRPr="00B6078A">
        <w:rPr>
          <w:sz w:val="20"/>
          <w:szCs w:val="20"/>
        </w:rPr>
        <w:t>и</w:t>
      </w:r>
      <w:r w:rsidRPr="00A669E4">
        <w:rPr>
          <w:sz w:val="20"/>
          <w:szCs w:val="20"/>
          <w:lang w:val="en-US"/>
        </w:rPr>
        <w:t xml:space="preserve"> Development of the Communal Forestry Sector </w:t>
      </w:r>
      <w:r w:rsidRPr="00B6078A">
        <w:rPr>
          <w:sz w:val="20"/>
          <w:szCs w:val="20"/>
        </w:rPr>
        <w:t>в</w:t>
      </w:r>
      <w:r w:rsidRPr="00A669E4">
        <w:rPr>
          <w:sz w:val="20"/>
          <w:szCs w:val="20"/>
          <w:lang w:val="en-US"/>
        </w:rPr>
        <w:t xml:space="preserve"> </w:t>
      </w:r>
      <w:r w:rsidRPr="00B6078A">
        <w:rPr>
          <w:sz w:val="20"/>
          <w:szCs w:val="20"/>
        </w:rPr>
        <w:t>Молдове</w:t>
      </w:r>
      <w:r w:rsidRPr="00A669E4">
        <w:rPr>
          <w:sz w:val="20"/>
          <w:szCs w:val="20"/>
          <w:lang w:val="en-US"/>
        </w:rPr>
        <w:t>.</w:t>
      </w:r>
    </w:p>
  </w:footnote>
  <w:footnote w:id="67">
    <w:p w:rsidR="007633E4" w:rsidRPr="00B6078A" w:rsidRDefault="007633E4" w:rsidP="007633E4">
      <w:pPr>
        <w:spacing w:after="0" w:line="240" w:lineRule="auto"/>
        <w:rPr>
          <w:sz w:val="20"/>
          <w:szCs w:val="20"/>
        </w:rPr>
      </w:pPr>
      <w:r w:rsidRPr="00B6078A">
        <w:rPr>
          <w:rStyle w:val="FootnoteReference"/>
          <w:sz w:val="20"/>
          <w:szCs w:val="20"/>
        </w:rPr>
        <w:footnoteRef/>
      </w:r>
      <w:r w:rsidRPr="00B6078A">
        <w:rPr>
          <w:sz w:val="20"/>
          <w:szCs w:val="20"/>
        </w:rPr>
        <w:t xml:space="preserve"> Директива 2008/50/CE; Директива 2004/107/CE по мышьяку, кадмию, ртути, никелю и ароматическим полициклическим углеводородам в окружающей среде (далее – Директива 2004/107/CE); Директива 1999/32/CE от 26 апреля 1999 года по снижению содержания серы </w:t>
      </w:r>
      <w:r>
        <w:rPr>
          <w:sz w:val="20"/>
          <w:szCs w:val="20"/>
        </w:rPr>
        <w:t xml:space="preserve">в некоторых </w:t>
      </w:r>
      <w:r w:rsidRPr="00B6078A">
        <w:rPr>
          <w:sz w:val="20"/>
          <w:szCs w:val="20"/>
        </w:rPr>
        <w:t>вид</w:t>
      </w:r>
      <w:r>
        <w:rPr>
          <w:sz w:val="20"/>
          <w:szCs w:val="20"/>
        </w:rPr>
        <w:t>ах</w:t>
      </w:r>
      <w:r w:rsidRPr="00B6078A">
        <w:rPr>
          <w:sz w:val="20"/>
          <w:szCs w:val="20"/>
        </w:rPr>
        <w:t xml:space="preserve"> жидкого топлива и изменению Директивы 93/12/EC (далее – Директива 1999/32/CE); Директива 94/63/CE по контролю за летучими органическими соединениями (ЛОС), полученными от складирования топлива и распределения его с терминалов на станции по распределению топлива, согласно дополнению к Положению (CE) 1882/2003; Директива 2004/42/CE по ограничению выбросов летучих органических соединений, связанных с </w:t>
      </w:r>
      <w:r w:rsidRPr="00B6078A">
        <w:rPr>
          <w:rFonts w:eastAsia="Times New Roman"/>
          <w:sz w:val="20"/>
          <w:szCs w:val="20"/>
          <w:lang w:eastAsia="ru-RU"/>
        </w:rPr>
        <w:t xml:space="preserve">использованием органических растворителей в определенных красках и лаках и в продукции нанесения покраски на автомобили, и изменению </w:t>
      </w:r>
      <w:r w:rsidRPr="00B6078A">
        <w:rPr>
          <w:sz w:val="20"/>
          <w:szCs w:val="20"/>
        </w:rPr>
        <w:t>Директивы 1999/13/CE (далее– Директива 2004/42/CE); Директива 2001/81/CE.</w:t>
      </w:r>
    </w:p>
  </w:footnote>
  <w:footnote w:id="68">
    <w:p w:rsidR="007633E4" w:rsidRPr="007633E4" w:rsidRDefault="007633E4" w:rsidP="007633E4">
      <w:pPr>
        <w:pStyle w:val="tt"/>
        <w:jc w:val="both"/>
        <w:rPr>
          <w:b w:val="0"/>
          <w:sz w:val="20"/>
          <w:szCs w:val="20"/>
          <w:lang w:val="ru-RU"/>
        </w:rPr>
      </w:pPr>
      <w:r w:rsidRPr="00B6078A">
        <w:rPr>
          <w:rStyle w:val="FootnoteReference"/>
          <w:b w:val="0"/>
          <w:sz w:val="20"/>
          <w:szCs w:val="20"/>
        </w:rPr>
        <w:footnoteRef/>
      </w:r>
      <w:r w:rsidRPr="00446304">
        <w:rPr>
          <w:b w:val="0"/>
          <w:sz w:val="20"/>
          <w:szCs w:val="20"/>
          <w:lang w:val="ru-RU"/>
        </w:rPr>
        <w:t xml:space="preserve"> Постановление Правительства №808 от 07.10.2014 „Об утверждении Национального плана действий по внедрению </w:t>
      </w:r>
      <w:r w:rsidRPr="007633E4">
        <w:rPr>
          <w:b w:val="0"/>
          <w:sz w:val="20"/>
          <w:szCs w:val="20"/>
          <w:lang w:val="ru-RU"/>
        </w:rPr>
        <w:t>Соглашения об ассоциации Республика Молдова – Европейский Союз на период 2014-2016 годов”.</w:t>
      </w:r>
    </w:p>
  </w:footnote>
  <w:footnote w:id="69">
    <w:p w:rsidR="007633E4" w:rsidRPr="00B6078A" w:rsidRDefault="007633E4" w:rsidP="007633E4">
      <w:pPr>
        <w:pStyle w:val="FootnoteText"/>
      </w:pPr>
      <w:r w:rsidRPr="00B6078A">
        <w:rPr>
          <w:rStyle w:val="FootnoteReference"/>
        </w:rPr>
        <w:footnoteRef/>
      </w:r>
      <w:r w:rsidRPr="00B6078A">
        <w:t xml:space="preserve"> </w:t>
      </w:r>
      <w:r w:rsidRPr="00B6078A">
        <w:rPr>
          <w:rFonts w:eastAsia="Times New Roman"/>
          <w:lang w:eastAsia="ru-RU"/>
        </w:rPr>
        <w:t>Постановлени</w:t>
      </w:r>
      <w:r w:rsidRPr="00B6078A">
        <w:t xml:space="preserve">е </w:t>
      </w:r>
      <w:r w:rsidRPr="00B6078A">
        <w:rPr>
          <w:rFonts w:eastAsia="Times New Roman"/>
          <w:lang w:eastAsia="ru-RU"/>
        </w:rPr>
        <w:t>Правительства №</w:t>
      </w:r>
      <w:r w:rsidRPr="00B6078A">
        <w:t>414 от 08.04.2016 „</w:t>
      </w:r>
      <w:r>
        <w:t>О</w:t>
      </w:r>
      <w:r w:rsidRPr="00D87071">
        <w:t>б утверждении Положения о снижении содержания серы в некоторых видах жидкого топлива</w:t>
      </w:r>
      <w:r w:rsidRPr="00B6078A">
        <w:t>”.</w:t>
      </w:r>
    </w:p>
  </w:footnote>
  <w:footnote w:id="70">
    <w:p w:rsidR="007633E4" w:rsidRPr="00A06584" w:rsidRDefault="007633E4" w:rsidP="007633E4">
      <w:pPr>
        <w:pStyle w:val="FootnoteText"/>
      </w:pPr>
      <w:r w:rsidRPr="00A06584">
        <w:rPr>
          <w:rStyle w:val="FootnoteReference"/>
        </w:rPr>
        <w:footnoteRef/>
      </w:r>
      <w:r w:rsidRPr="00A06584">
        <w:t xml:space="preserve"> </w:t>
      </w:r>
      <w:r>
        <w:rPr>
          <w:lang w:val="ru-RU"/>
        </w:rPr>
        <w:t>Согласно Директиве</w:t>
      </w:r>
      <w:r w:rsidRPr="00A06584">
        <w:t xml:space="preserve"> 2008/50/CE.</w:t>
      </w:r>
    </w:p>
  </w:footnote>
  <w:footnote w:id="71">
    <w:p w:rsidR="007633E4" w:rsidRPr="00F70F8C" w:rsidRDefault="007633E4" w:rsidP="007633E4">
      <w:pPr>
        <w:spacing w:after="0" w:line="240" w:lineRule="auto"/>
        <w:rPr>
          <w:sz w:val="20"/>
          <w:szCs w:val="20"/>
        </w:rPr>
      </w:pPr>
      <w:r w:rsidRPr="00A06584">
        <w:rPr>
          <w:rStyle w:val="FootnoteReference"/>
          <w:sz w:val="20"/>
          <w:szCs w:val="20"/>
        </w:rPr>
        <w:footnoteRef/>
      </w:r>
      <w:r w:rsidRPr="00A06584">
        <w:rPr>
          <w:sz w:val="20"/>
          <w:szCs w:val="20"/>
        </w:rPr>
        <w:t xml:space="preserve"> </w:t>
      </w:r>
      <w:r w:rsidRPr="00F70F8C">
        <w:rPr>
          <w:sz w:val="20"/>
          <w:szCs w:val="20"/>
        </w:rPr>
        <w:t>Согласно Директиве 2004/107/CE.</w:t>
      </w:r>
    </w:p>
  </w:footnote>
  <w:footnote w:id="72">
    <w:p w:rsidR="007633E4" w:rsidRPr="00A06584" w:rsidRDefault="007633E4" w:rsidP="007633E4">
      <w:pPr>
        <w:pStyle w:val="FootnoteText"/>
      </w:pPr>
      <w:r w:rsidRPr="00F70F8C">
        <w:rPr>
          <w:rStyle w:val="FootnoteReference"/>
        </w:rPr>
        <w:footnoteRef/>
      </w:r>
      <w:r w:rsidRPr="00F70F8C">
        <w:t xml:space="preserve"> Согласно Директиве 2001/81/CE; Согласно Директиве</w:t>
      </w:r>
      <w:r w:rsidRPr="00EC7DA5">
        <w:t xml:space="preserve"> </w:t>
      </w:r>
      <w:r w:rsidRPr="00A06584">
        <w:t>2004/42/CE.</w:t>
      </w:r>
    </w:p>
  </w:footnote>
  <w:footnote w:id="73">
    <w:p w:rsidR="007633E4" w:rsidRPr="00A06584" w:rsidRDefault="007633E4" w:rsidP="007633E4">
      <w:pPr>
        <w:pStyle w:val="FootnoteText"/>
      </w:pPr>
      <w:r w:rsidRPr="00A06584">
        <w:rPr>
          <w:vertAlign w:val="superscript"/>
        </w:rPr>
        <w:footnoteRef/>
      </w:r>
      <w:r w:rsidRPr="00A06584">
        <w:t xml:space="preserve"> </w:t>
      </w:r>
      <w:r>
        <w:rPr>
          <w:lang w:val="ru-RU"/>
        </w:rPr>
        <w:t xml:space="preserve">Стратегия по </w:t>
      </w:r>
      <w:r w:rsidRPr="00F70F8C">
        <w:rPr>
          <w:lang w:val="ru-RU"/>
        </w:rPr>
        <w:t>окружающей сред</w:t>
      </w:r>
      <w:r>
        <w:rPr>
          <w:lang w:val="ru-RU"/>
        </w:rPr>
        <w:t>е на 2</w:t>
      </w:r>
      <w:r w:rsidRPr="00A06584">
        <w:t>014-2023</w:t>
      </w:r>
      <w:r>
        <w:rPr>
          <w:lang w:val="ru-RU"/>
        </w:rPr>
        <w:t xml:space="preserve"> годы</w:t>
      </w:r>
      <w:r w:rsidRPr="00A06584">
        <w:t>.</w:t>
      </w:r>
    </w:p>
  </w:footnote>
  <w:footnote w:id="74">
    <w:p w:rsidR="007633E4" w:rsidRPr="00A06584" w:rsidRDefault="007633E4" w:rsidP="007633E4">
      <w:pPr>
        <w:pStyle w:val="FootnoteText"/>
      </w:pPr>
      <w:r w:rsidRPr="00A06584">
        <w:rPr>
          <w:rStyle w:val="FootnoteReference"/>
        </w:rPr>
        <w:footnoteRef/>
      </w:r>
      <w:r w:rsidRPr="00A06584">
        <w:t xml:space="preserve"> </w:t>
      </w:r>
      <w:r>
        <w:rPr>
          <w:lang w:val="ru-RU"/>
        </w:rPr>
        <w:t>Предусмотрено</w:t>
      </w:r>
      <w:r w:rsidRPr="00A669E4">
        <w:rPr>
          <w:lang w:val="ru-RU"/>
        </w:rPr>
        <w:t xml:space="preserve"> </w:t>
      </w:r>
      <w:r>
        <w:rPr>
          <w:lang w:val="ru-RU"/>
        </w:rPr>
        <w:t>в</w:t>
      </w:r>
      <w:r w:rsidRPr="00A669E4">
        <w:rPr>
          <w:lang w:val="ru-RU"/>
        </w:rPr>
        <w:t xml:space="preserve"> </w:t>
      </w:r>
      <w:r>
        <w:rPr>
          <w:lang w:val="ru-RU"/>
        </w:rPr>
        <w:t>Директиве</w:t>
      </w:r>
      <w:r w:rsidRPr="00A06584">
        <w:t xml:space="preserve"> 2004/107/CE.</w:t>
      </w:r>
    </w:p>
  </w:footnote>
  <w:footnote w:id="75">
    <w:p w:rsidR="007633E4" w:rsidRPr="00A86C6B" w:rsidRDefault="007633E4" w:rsidP="007633E4">
      <w:pPr>
        <w:pStyle w:val="FootnoteText"/>
      </w:pPr>
      <w:r w:rsidRPr="00A86C6B">
        <w:rPr>
          <w:rStyle w:val="FootnoteReference"/>
        </w:rPr>
        <w:footnoteRef/>
      </w:r>
      <w:r w:rsidRPr="00A86C6B">
        <w:t xml:space="preserve"> </w:t>
      </w:r>
      <w:r w:rsidRPr="00A9759D">
        <w:t>Диоксид серы, диоксид азота, окись углерода, свинец, для которых установлены нормативы в Директиве</w:t>
      </w:r>
      <w:r w:rsidRPr="00A06584">
        <w:t xml:space="preserve"> </w:t>
      </w:r>
      <w:r w:rsidRPr="00A86C6B">
        <w:t>2008/50/CE</w:t>
      </w:r>
      <w:r>
        <w:t>.</w:t>
      </w:r>
      <w:r w:rsidRPr="00A86C6B">
        <w:t xml:space="preserve"> </w:t>
      </w:r>
    </w:p>
  </w:footnote>
  <w:footnote w:id="76">
    <w:p w:rsidR="007633E4" w:rsidRPr="00A9759D" w:rsidRDefault="007633E4" w:rsidP="007633E4">
      <w:pPr>
        <w:spacing w:after="0" w:line="240" w:lineRule="auto"/>
        <w:rPr>
          <w:sz w:val="20"/>
          <w:szCs w:val="20"/>
        </w:rPr>
      </w:pPr>
      <w:r w:rsidRPr="00A06584">
        <w:rPr>
          <w:rStyle w:val="FootnoteReference"/>
          <w:sz w:val="20"/>
          <w:szCs w:val="20"/>
        </w:rPr>
        <w:footnoteRef/>
      </w:r>
      <w:r w:rsidRPr="00A06584">
        <w:rPr>
          <w:sz w:val="20"/>
          <w:szCs w:val="20"/>
        </w:rPr>
        <w:t xml:space="preserve"> </w:t>
      </w:r>
      <w:r w:rsidRPr="00A9759D">
        <w:rPr>
          <w:sz w:val="20"/>
          <w:szCs w:val="20"/>
        </w:rPr>
        <w:t>Ст.10 (1) и (3) Закона</w:t>
      </w:r>
      <w:r w:rsidRPr="00A9759D">
        <w:t xml:space="preserve"> </w:t>
      </w:r>
      <w:r w:rsidRPr="00A9759D">
        <w:rPr>
          <w:sz w:val="20"/>
          <w:szCs w:val="20"/>
        </w:rPr>
        <w:t>о порядке ввоза в Республику Молдова и вывоза с ее территории имущества физическими лицами №</w:t>
      </w:r>
      <w:r w:rsidRPr="00A9759D">
        <w:rPr>
          <w:rFonts w:eastAsia="Times New Roman"/>
          <w:bCs/>
          <w:sz w:val="20"/>
          <w:szCs w:val="20"/>
        </w:rPr>
        <w:t>1569-XV от 20.12.2002.</w:t>
      </w:r>
    </w:p>
  </w:footnote>
  <w:footnote w:id="77">
    <w:p w:rsidR="007633E4" w:rsidRPr="008B06F7" w:rsidRDefault="007633E4" w:rsidP="007633E4">
      <w:pPr>
        <w:pStyle w:val="FootnoteText"/>
      </w:pPr>
      <w:r w:rsidRPr="00A06584">
        <w:rPr>
          <w:rStyle w:val="FootnoteReference"/>
        </w:rPr>
        <w:footnoteRef/>
      </w:r>
      <w:r w:rsidRPr="00A06584">
        <w:t xml:space="preserve"> </w:t>
      </w:r>
      <w:r w:rsidRPr="008B06F7">
        <w:t>Ст. 184</w:t>
      </w:r>
      <w:r w:rsidRPr="008B06F7">
        <w:rPr>
          <w:vertAlign w:val="superscript"/>
        </w:rPr>
        <w:t>1</w:t>
      </w:r>
      <w:r w:rsidRPr="008B06F7">
        <w:t xml:space="preserve"> Таможенного кодекса </w:t>
      </w:r>
      <w:r w:rsidRPr="008B06F7">
        <w:rPr>
          <w:rFonts w:eastAsia="Times New Roman"/>
          <w:lang w:eastAsia="ru-RU"/>
        </w:rPr>
        <w:t>Республики Молдова</w:t>
      </w:r>
      <w:r w:rsidRPr="008B06F7">
        <w:t xml:space="preserve"> №1149-XIV от 20.07.2000.</w:t>
      </w:r>
    </w:p>
  </w:footnote>
  <w:footnote w:id="78">
    <w:p w:rsidR="007633E4" w:rsidRPr="008B06F7" w:rsidRDefault="007633E4" w:rsidP="007633E4">
      <w:pPr>
        <w:pStyle w:val="FootnoteText"/>
      </w:pPr>
      <w:r w:rsidRPr="008B06F7">
        <w:rPr>
          <w:rStyle w:val="FootnoteReference"/>
        </w:rPr>
        <w:footnoteRef/>
      </w:r>
      <w:r w:rsidRPr="008B06F7">
        <w:t xml:space="preserve"> Ст. III Закона о внесении изменений и дополнений в некоторые законодательные акты </w:t>
      </w:r>
      <w:r w:rsidRPr="008B06F7">
        <w:rPr>
          <w:lang w:val="ru-RU"/>
        </w:rPr>
        <w:t>№</w:t>
      </w:r>
      <w:r w:rsidRPr="008B06F7">
        <w:t xml:space="preserve">280 </w:t>
      </w:r>
      <w:r w:rsidRPr="008B06F7">
        <w:rPr>
          <w:lang w:val="ru-RU"/>
        </w:rPr>
        <w:t xml:space="preserve">от </w:t>
      </w:r>
      <w:r w:rsidRPr="008B06F7">
        <w:t>26.12.2016.</w:t>
      </w:r>
    </w:p>
  </w:footnote>
  <w:footnote w:id="79">
    <w:p w:rsidR="007633E4" w:rsidRPr="008B06F7" w:rsidRDefault="007633E4" w:rsidP="007633E4">
      <w:pPr>
        <w:pStyle w:val="FootnoteText"/>
      </w:pPr>
      <w:r w:rsidRPr="00446304">
        <w:rPr>
          <w:rStyle w:val="FootnoteReference"/>
          <w:color w:val="000000"/>
        </w:rPr>
        <w:footnoteRef/>
      </w:r>
      <w:r w:rsidRPr="00446304">
        <w:rPr>
          <w:color w:val="000000"/>
        </w:rPr>
        <w:t xml:space="preserve"> </w:t>
      </w:r>
      <w:hyperlink r:id="rId6" w:history="1">
        <w:r w:rsidRPr="008B06F7">
          <w:rPr>
            <w:rStyle w:val="Hyperlink"/>
          </w:rPr>
          <w:t>http://eur-lex.europa.eu/legal-content/RO/TXT/PDF/?uri=CELEX:32014R0136&amp;from=EN</w:t>
        </w:r>
      </w:hyperlink>
      <w:r w:rsidRPr="008B06F7">
        <w:t xml:space="preserve"> </w:t>
      </w:r>
    </w:p>
  </w:footnote>
  <w:footnote w:id="80">
    <w:p w:rsidR="007633E4" w:rsidRPr="001560E1" w:rsidRDefault="007633E4" w:rsidP="007633E4">
      <w:pPr>
        <w:pStyle w:val="FootnoteText"/>
        <w:rPr>
          <w:lang w:val="en-US"/>
        </w:rPr>
      </w:pPr>
      <w:r w:rsidRPr="008B06F7">
        <w:rPr>
          <w:rStyle w:val="FootnoteReference"/>
        </w:rPr>
        <w:footnoteRef/>
      </w:r>
      <w:r w:rsidRPr="008B06F7">
        <w:t xml:space="preserve"> </w:t>
      </w:r>
      <w:r w:rsidRPr="008B06F7">
        <w:rPr>
          <w:lang w:val="ru-RU"/>
        </w:rPr>
        <w:t xml:space="preserve">Протоколы </w:t>
      </w:r>
      <w:r>
        <w:rPr>
          <w:lang w:val="ru-RU"/>
        </w:rPr>
        <w:t>Центра экологических иследований при Агенстве экологии мун. Кишинэу</w:t>
      </w:r>
      <w:r w:rsidRPr="008B06F7">
        <w:t xml:space="preserve"> </w:t>
      </w:r>
      <w:r w:rsidRPr="008B06F7">
        <w:rPr>
          <w:lang w:val="ru-RU"/>
        </w:rPr>
        <w:t xml:space="preserve">о тестировании транспортных средств в </w:t>
      </w:r>
      <w:r w:rsidRPr="008B06F7">
        <w:t>2014-2016</w:t>
      </w:r>
      <w:r w:rsidRPr="008B06F7">
        <w:rPr>
          <w:lang w:val="ru-RU"/>
        </w:rPr>
        <w:t xml:space="preserve"> годах</w:t>
      </w:r>
      <w:r w:rsidRPr="008B06F7">
        <w:t>;</w:t>
      </w:r>
      <w:r w:rsidRPr="008B06F7">
        <w:rPr>
          <w:lang w:val="ru-RU"/>
        </w:rPr>
        <w:t xml:space="preserve"> протоколы о проведении </w:t>
      </w:r>
      <w:r w:rsidRPr="008B06F7">
        <w:rPr>
          <w:rFonts w:eastAsia="Times New Roman"/>
          <w:lang w:val="ru-RU" w:eastAsia="ru-RU"/>
        </w:rPr>
        <w:t xml:space="preserve">интервьюирования специалистов </w:t>
      </w:r>
      <w:r>
        <w:rPr>
          <w:lang w:val="ru-RU"/>
        </w:rPr>
        <w:t>Центра экологических иследований при Агенстве экологии мун. Кишинэу</w:t>
      </w:r>
      <w:r w:rsidRPr="008B06F7">
        <w:t>.</w:t>
      </w:r>
      <w:r w:rsidRPr="001560E1">
        <w:rPr>
          <w:lang w:val="en-US"/>
        </w:rPr>
        <w:t xml:space="preserve"> </w:t>
      </w:r>
    </w:p>
  </w:footnote>
  <w:footnote w:id="81">
    <w:p w:rsidR="007633E4" w:rsidRPr="00416EC9" w:rsidRDefault="007633E4" w:rsidP="007633E4">
      <w:pPr>
        <w:pStyle w:val="FootnoteText"/>
      </w:pPr>
      <w:r w:rsidRPr="00416EC9">
        <w:rPr>
          <w:rStyle w:val="FootnoteReference"/>
        </w:rPr>
        <w:footnoteRef/>
      </w:r>
      <w:r>
        <w:t xml:space="preserve"> </w:t>
      </w:r>
      <w:hyperlink r:id="rId7" w:history="1">
        <w:r w:rsidRPr="00416EC9">
          <w:rPr>
            <w:rStyle w:val="Hyperlink"/>
          </w:rPr>
          <w:t>https://www.eea.europa.eu/ro/publications/semnale-de-mediu-2013-aerul</w:t>
        </w:r>
      </w:hyperlink>
      <w:r w:rsidRPr="00416EC9">
        <w:t>; „Review of evidence on health aspects of air pollution” (Analiza datelor privind aspectele legate de sănătate ale poluării aerului),</w:t>
      </w:r>
    </w:p>
  </w:footnote>
  <w:footnote w:id="82">
    <w:p w:rsidR="007633E4" w:rsidRPr="00416EC9" w:rsidRDefault="007633E4" w:rsidP="007633E4">
      <w:pPr>
        <w:pStyle w:val="FootnoteText"/>
        <w:tabs>
          <w:tab w:val="left" w:pos="450"/>
        </w:tabs>
      </w:pPr>
      <w:r w:rsidRPr="00416EC9">
        <w:rPr>
          <w:rStyle w:val="FootnoteReference"/>
        </w:rPr>
        <w:footnoteRef/>
      </w:r>
      <w:r>
        <w:t xml:space="preserve"> </w:t>
      </w:r>
      <w:hyperlink r:id="rId8" w:history="1">
        <w:r w:rsidRPr="00416EC9">
          <w:rPr>
            <w:rStyle w:val="Hyperlink"/>
          </w:rPr>
          <w:t>http://www.hotnews.ro/stiri-diaspora-2461298-placheta-auto-verde-pasaport-intrare-centrul-marilor-orase-germane.htm</w:t>
        </w:r>
      </w:hyperlink>
      <w:r w:rsidRPr="00416EC9">
        <w:t xml:space="preserve"> </w:t>
      </w:r>
    </w:p>
  </w:footnote>
  <w:footnote w:id="83">
    <w:p w:rsidR="007633E4" w:rsidRPr="00446304" w:rsidRDefault="007633E4" w:rsidP="007633E4">
      <w:pPr>
        <w:pStyle w:val="FootnoteText"/>
        <w:rPr>
          <w:color w:val="1F4E79"/>
          <w:u w:val="single"/>
        </w:rPr>
      </w:pPr>
      <w:r w:rsidRPr="00416EC9">
        <w:rPr>
          <w:rStyle w:val="FootnoteReference"/>
        </w:rPr>
        <w:footnoteRef/>
      </w:r>
      <w:r w:rsidRPr="00416EC9">
        <w:t xml:space="preserve"> </w:t>
      </w:r>
      <w:r w:rsidRPr="00446304">
        <w:rPr>
          <w:color w:val="1F4E79"/>
          <w:u w:val="single"/>
        </w:rPr>
        <w:t>http://www.hotnews.ro/stiri-diaspora-2461298-placheta-auto-verde-pasaport-intrare-centrul-marilor-orase-germane.htm.</w:t>
      </w:r>
    </w:p>
  </w:footnote>
  <w:footnote w:id="84">
    <w:p w:rsidR="007633E4" w:rsidRPr="00A06584" w:rsidRDefault="007633E4" w:rsidP="007633E4">
      <w:pPr>
        <w:pStyle w:val="FootnoteText"/>
      </w:pPr>
      <w:r w:rsidRPr="00A06584">
        <w:rPr>
          <w:rStyle w:val="FootnoteReference"/>
        </w:rPr>
        <w:footnoteRef/>
      </w:r>
      <w:r w:rsidRPr="00A06584">
        <w:t xml:space="preserve"> </w:t>
      </w:r>
      <w:hyperlink r:id="rId9" w:history="1">
        <w:r w:rsidRPr="00A06584">
          <w:rPr>
            <w:rStyle w:val="Hyperlink"/>
          </w:rPr>
          <w:t>http://www.conso.ro/ghid/programul-rabla/ce-este-programul-rabla</w:t>
        </w:r>
      </w:hyperlink>
      <w:r w:rsidRPr="00A06584">
        <w:t xml:space="preserve">.   </w:t>
      </w:r>
    </w:p>
  </w:footnote>
  <w:footnote w:id="85">
    <w:p w:rsidR="007633E4" w:rsidRPr="00A06584" w:rsidRDefault="007633E4" w:rsidP="007633E4">
      <w:pPr>
        <w:pStyle w:val="FootnoteText"/>
      </w:pPr>
      <w:r w:rsidRPr="00A06584">
        <w:rPr>
          <w:rStyle w:val="FootnoteReference"/>
        </w:rPr>
        <w:footnoteRef/>
      </w:r>
      <w:r w:rsidRPr="00A06584">
        <w:t xml:space="preserve"> </w:t>
      </w:r>
      <w:r w:rsidRPr="007F2E40">
        <w:t xml:space="preserve">Европейская комиссия – Информационная карточка „Вопросы и ответы”: Действие ЕС с целью снижения </w:t>
      </w:r>
      <w:r w:rsidRPr="007F2E40">
        <w:rPr>
          <w:szCs w:val="28"/>
        </w:rPr>
        <w:t>загрязнения воздуха автомобилями</w:t>
      </w:r>
      <w:r w:rsidRPr="007F2E40">
        <w:t>, Брюссель</w:t>
      </w:r>
      <w:r w:rsidRPr="00A06584">
        <w:t xml:space="preserve">, 31 </w:t>
      </w:r>
      <w:r>
        <w:rPr>
          <w:lang w:val="ru-RU"/>
        </w:rPr>
        <w:t>августа</w:t>
      </w:r>
      <w:r w:rsidRPr="00A06584">
        <w:t xml:space="preserve"> 2017</w:t>
      </w:r>
      <w:r>
        <w:rPr>
          <w:lang w:val="ru-RU"/>
        </w:rPr>
        <w:t xml:space="preserve"> года</w:t>
      </w:r>
      <w:r w:rsidRPr="00A06584">
        <w:t xml:space="preserve">; </w:t>
      </w:r>
      <w:r w:rsidRPr="00446304">
        <w:rPr>
          <w:color w:val="1F4E79"/>
          <w:u w:val="single"/>
        </w:rPr>
        <w:t>http://europa.eu/rapid/press-release_MEMO-17-2821_ro.htm</w:t>
      </w:r>
    </w:p>
  </w:footnote>
  <w:footnote w:id="86">
    <w:p w:rsidR="007633E4" w:rsidRPr="00A06584" w:rsidRDefault="007633E4" w:rsidP="007633E4">
      <w:pPr>
        <w:pStyle w:val="FootnoteText"/>
      </w:pPr>
      <w:r w:rsidRPr="00A06584">
        <w:rPr>
          <w:rStyle w:val="FootnoteReference"/>
        </w:rPr>
        <w:footnoteRef/>
      </w:r>
      <w:r w:rsidRPr="00A06584">
        <w:t xml:space="preserve"> </w:t>
      </w:r>
      <w:r>
        <w:rPr>
          <w:lang w:val="ru-RU"/>
        </w:rPr>
        <w:t xml:space="preserve">Стратегия </w:t>
      </w:r>
      <w:r w:rsidRPr="00075C3A">
        <w:rPr>
          <w:lang w:val="ru-RU"/>
        </w:rPr>
        <w:t>окружающей среды</w:t>
      </w:r>
      <w:r>
        <w:rPr>
          <w:lang w:val="ru-RU"/>
        </w:rPr>
        <w:t xml:space="preserve"> на </w:t>
      </w:r>
      <w:r w:rsidRPr="00A06584">
        <w:rPr>
          <w:rFonts w:eastAsia="Times New Roman"/>
          <w:bCs/>
        </w:rPr>
        <w:t>2014-2023</w:t>
      </w:r>
      <w:r>
        <w:rPr>
          <w:rFonts w:eastAsia="Times New Roman"/>
          <w:bCs/>
          <w:lang w:val="ru-RU"/>
        </w:rPr>
        <w:t xml:space="preserve"> годы</w:t>
      </w:r>
      <w:r w:rsidRPr="00A06584">
        <w:rPr>
          <w:rFonts w:eastAsia="Times New Roman"/>
          <w:bCs/>
        </w:rPr>
        <w:t>.</w:t>
      </w:r>
    </w:p>
  </w:footnote>
  <w:footnote w:id="87">
    <w:p w:rsidR="007633E4" w:rsidRPr="00782852" w:rsidRDefault="007633E4" w:rsidP="007633E4">
      <w:pPr>
        <w:pStyle w:val="FootnoteText"/>
      </w:pPr>
      <w:r w:rsidRPr="00A06584">
        <w:rPr>
          <w:rStyle w:val="FootnoteReference"/>
        </w:rPr>
        <w:footnoteRef/>
      </w:r>
      <w:r w:rsidRPr="00A06584">
        <w:t xml:space="preserve"> </w:t>
      </w:r>
      <w:r>
        <w:rPr>
          <w:iCs/>
          <w:szCs w:val="28"/>
          <w:lang w:val="ru-RU"/>
        </w:rPr>
        <w:t xml:space="preserve">Стратегия о </w:t>
      </w:r>
      <w:r>
        <w:rPr>
          <w:rFonts w:eastAsia="Times New Roman"/>
          <w:iCs/>
          <w:szCs w:val="24"/>
          <w:lang w:val="ru-RU" w:eastAsia="ru-RU"/>
        </w:rPr>
        <w:t>качестве</w:t>
      </w:r>
      <w:r w:rsidRPr="0047150E">
        <w:rPr>
          <w:rFonts w:eastAsia="Times New Roman"/>
          <w:iCs/>
          <w:szCs w:val="24"/>
          <w:lang w:val="ru-RU" w:eastAsia="ru-RU"/>
        </w:rPr>
        <w:t xml:space="preserve"> воздуха</w:t>
      </w:r>
      <w:r>
        <w:rPr>
          <w:rFonts w:eastAsia="Times New Roman"/>
          <w:iCs/>
          <w:szCs w:val="24"/>
          <w:lang w:val="ru-RU" w:eastAsia="ru-RU"/>
        </w:rPr>
        <w:t>, П</w:t>
      </w:r>
      <w:r w:rsidRPr="00782852">
        <w:rPr>
          <w:rFonts w:eastAsia="Times New Roman"/>
          <w:iCs/>
          <w:szCs w:val="24"/>
          <w:lang w:val="ru-RU" w:eastAsia="ru-RU"/>
        </w:rPr>
        <w:t>оложение</w:t>
      </w:r>
      <w:r>
        <w:rPr>
          <w:rFonts w:eastAsia="Times New Roman"/>
          <w:iCs/>
          <w:szCs w:val="24"/>
          <w:lang w:val="ru-RU" w:eastAsia="ru-RU"/>
        </w:rPr>
        <w:t xml:space="preserve"> относительно установления критериев и режима оценки </w:t>
      </w:r>
      <w:r w:rsidRPr="00782852">
        <w:rPr>
          <w:rFonts w:eastAsia="Times New Roman"/>
          <w:iCs/>
          <w:szCs w:val="24"/>
          <w:lang w:val="ru-RU" w:eastAsia="ru-RU"/>
        </w:rPr>
        <w:t>качества воздуха</w:t>
      </w:r>
      <w:r>
        <w:rPr>
          <w:rFonts w:eastAsia="Times New Roman"/>
          <w:iCs/>
          <w:szCs w:val="24"/>
          <w:lang w:val="ru-RU" w:eastAsia="ru-RU"/>
        </w:rPr>
        <w:t xml:space="preserve"> по отношению к </w:t>
      </w:r>
      <w:r w:rsidRPr="00446304">
        <w:rPr>
          <w:rFonts w:eastAsia="Times New Roman"/>
          <w:iCs/>
          <w:color w:val="000000"/>
          <w:szCs w:val="24"/>
          <w:lang w:eastAsia="ru-RU"/>
        </w:rPr>
        <w:t>загрязнителям атмосферы, Регистр выбросов и переноса загрязнителей; Методология по определению предельных размеров выбросов загрязнителей.</w:t>
      </w:r>
    </w:p>
  </w:footnote>
  <w:footnote w:id="88">
    <w:p w:rsidR="007633E4" w:rsidRPr="00EA4066" w:rsidRDefault="007633E4" w:rsidP="007633E4">
      <w:pPr>
        <w:pStyle w:val="FootnoteText"/>
      </w:pPr>
      <w:r w:rsidRPr="00A06584">
        <w:rPr>
          <w:rStyle w:val="FootnoteReference"/>
        </w:rPr>
        <w:footnoteRef/>
      </w:r>
      <w:r w:rsidRPr="00A06584">
        <w:t xml:space="preserve"> </w:t>
      </w:r>
      <w:r w:rsidRPr="00EA4066">
        <w:rPr>
          <w:rFonts w:eastAsia="Times New Roman"/>
          <w:lang w:eastAsia="ru-RU"/>
        </w:rPr>
        <w:t>Постановлени</w:t>
      </w:r>
      <w:r w:rsidRPr="00EA4066">
        <w:t xml:space="preserve">е </w:t>
      </w:r>
      <w:r w:rsidRPr="00EA4066">
        <w:rPr>
          <w:rFonts w:eastAsia="Times New Roman"/>
          <w:lang w:eastAsia="ru-RU"/>
        </w:rPr>
        <w:t>Правительства №</w:t>
      </w:r>
      <w:r w:rsidRPr="00EA4066">
        <w:rPr>
          <w:rFonts w:eastAsia="Times New Roman"/>
        </w:rPr>
        <w:t>1472 от 30.12.2016 „Об утверждении Национального плана действий по внедрению Соглашения об ассоциации Республика Молдова – Европейский Союз на 2017 - 2019 годы”.</w:t>
      </w:r>
    </w:p>
  </w:footnote>
  <w:footnote w:id="89">
    <w:p w:rsidR="007633E4" w:rsidRPr="00EA4066" w:rsidRDefault="007633E4" w:rsidP="007633E4">
      <w:pPr>
        <w:spacing w:after="0" w:line="240" w:lineRule="auto"/>
        <w:rPr>
          <w:sz w:val="20"/>
          <w:szCs w:val="20"/>
        </w:rPr>
      </w:pPr>
      <w:r w:rsidRPr="00EA4066">
        <w:rPr>
          <w:rStyle w:val="FootnoteReference"/>
          <w:sz w:val="20"/>
          <w:szCs w:val="20"/>
        </w:rPr>
        <w:footnoteRef/>
      </w:r>
      <w:r w:rsidRPr="00EA4066">
        <w:rPr>
          <w:sz w:val="20"/>
          <w:szCs w:val="20"/>
        </w:rPr>
        <w:t xml:space="preserve"> </w:t>
      </w:r>
      <w:r w:rsidRPr="00EA4066">
        <w:rPr>
          <w:rFonts w:eastAsia="Times New Roman"/>
          <w:sz w:val="20"/>
          <w:szCs w:val="20"/>
          <w:lang w:eastAsia="ru-RU"/>
        </w:rPr>
        <w:t>Постановлени</w:t>
      </w:r>
      <w:r w:rsidRPr="00EA4066">
        <w:rPr>
          <w:sz w:val="20"/>
          <w:szCs w:val="20"/>
        </w:rPr>
        <w:t xml:space="preserve">е </w:t>
      </w:r>
      <w:r w:rsidRPr="00EA4066">
        <w:rPr>
          <w:rFonts w:eastAsia="Times New Roman"/>
          <w:sz w:val="20"/>
          <w:szCs w:val="20"/>
          <w:lang w:eastAsia="ru-RU"/>
        </w:rPr>
        <w:t>Правительства №</w:t>
      </w:r>
      <w:r w:rsidRPr="00EA4066">
        <w:rPr>
          <w:rFonts w:eastAsia="Times New Roman"/>
          <w:sz w:val="20"/>
          <w:szCs w:val="20"/>
        </w:rPr>
        <w:t>1032 от 20.12.2013 „Об утверждении Национальной стратегии в области общественного здоровья на 2014-2020 годы”.</w:t>
      </w:r>
    </w:p>
  </w:footnote>
  <w:footnote w:id="90">
    <w:p w:rsidR="007633E4" w:rsidRPr="00EA4066" w:rsidRDefault="007633E4" w:rsidP="007633E4">
      <w:pPr>
        <w:pStyle w:val="FootnoteText"/>
      </w:pPr>
      <w:r w:rsidRPr="00EA4066">
        <w:rPr>
          <w:rStyle w:val="FootnoteReference"/>
        </w:rPr>
        <w:footnoteRef/>
      </w:r>
      <w:r w:rsidRPr="00EA4066">
        <w:t xml:space="preserve"> Письмо Министерства </w:t>
      </w:r>
      <w:r w:rsidRPr="00EA4066">
        <w:rPr>
          <w:bCs/>
        </w:rPr>
        <w:t>здравоохранения</w:t>
      </w:r>
      <w:r w:rsidRPr="00EA4066">
        <w:t xml:space="preserve"> №1462 от 21.03.2017.</w:t>
      </w:r>
    </w:p>
  </w:footnote>
  <w:footnote w:id="91">
    <w:p w:rsidR="007633E4" w:rsidRPr="00E444AB" w:rsidRDefault="007633E4" w:rsidP="007633E4">
      <w:pPr>
        <w:pStyle w:val="FootnoteText"/>
      </w:pPr>
      <w:r w:rsidRPr="00A06584">
        <w:rPr>
          <w:rStyle w:val="FootnoteReference"/>
        </w:rPr>
        <w:footnoteRef/>
      </w:r>
      <w:r w:rsidRPr="00A06584">
        <w:t xml:space="preserve"> </w:t>
      </w:r>
      <w:r w:rsidRPr="00E444AB">
        <w:t>Ст.6 Закона об охране атмосферного воздуха</w:t>
      </w:r>
      <w:r w:rsidRPr="00E444AB">
        <w:rPr>
          <w:rFonts w:eastAsia="Times New Roman"/>
        </w:rPr>
        <w:t>.</w:t>
      </w:r>
    </w:p>
  </w:footnote>
  <w:footnote w:id="92">
    <w:p w:rsidR="007633E4" w:rsidRPr="00E444AB" w:rsidRDefault="007633E4" w:rsidP="007633E4">
      <w:pPr>
        <w:pStyle w:val="NormalWeb"/>
        <w:ind w:firstLine="0"/>
        <w:rPr>
          <w:sz w:val="20"/>
          <w:szCs w:val="20"/>
        </w:rPr>
      </w:pPr>
      <w:r w:rsidRPr="00E444AB">
        <w:rPr>
          <w:rStyle w:val="FootnoteReference"/>
          <w:sz w:val="20"/>
          <w:szCs w:val="20"/>
        </w:rPr>
        <w:footnoteRef/>
      </w:r>
      <w:r w:rsidRPr="00E444AB">
        <w:rPr>
          <w:sz w:val="20"/>
          <w:szCs w:val="20"/>
        </w:rPr>
        <w:t xml:space="preserve"> </w:t>
      </w:r>
      <w:r w:rsidRPr="00E444AB">
        <w:rPr>
          <w:sz w:val="20"/>
          <w:szCs w:val="20"/>
          <w:lang w:eastAsia="ru-RU"/>
        </w:rPr>
        <w:t>Постановлени</w:t>
      </w:r>
      <w:r w:rsidRPr="00E444AB">
        <w:rPr>
          <w:sz w:val="20"/>
          <w:szCs w:val="20"/>
        </w:rPr>
        <w:t xml:space="preserve">е </w:t>
      </w:r>
      <w:r w:rsidRPr="00E444AB">
        <w:rPr>
          <w:sz w:val="20"/>
          <w:szCs w:val="20"/>
          <w:lang w:eastAsia="ru-RU"/>
        </w:rPr>
        <w:t>Правительства №</w:t>
      </w:r>
      <w:r w:rsidRPr="00E444AB">
        <w:rPr>
          <w:sz w:val="20"/>
          <w:szCs w:val="20"/>
        </w:rPr>
        <w:t xml:space="preserve">85 от 01.02.2008 „Об утверждении Стратегии инфраструктуры наземного транспорта на 2008-2017 годы”, утратило силу </w:t>
      </w:r>
      <w:r w:rsidRPr="00E444AB">
        <w:rPr>
          <w:sz w:val="20"/>
          <w:szCs w:val="20"/>
          <w:lang w:eastAsia="ru-RU"/>
        </w:rPr>
        <w:t>Постановлени</w:t>
      </w:r>
      <w:r w:rsidRPr="00E444AB">
        <w:rPr>
          <w:sz w:val="20"/>
          <w:szCs w:val="20"/>
        </w:rPr>
        <w:t xml:space="preserve">ем </w:t>
      </w:r>
      <w:r w:rsidRPr="00E444AB">
        <w:rPr>
          <w:sz w:val="20"/>
          <w:szCs w:val="20"/>
          <w:lang w:eastAsia="ru-RU"/>
        </w:rPr>
        <w:t>Правительства №</w:t>
      </w:r>
      <w:r w:rsidRPr="00E444AB">
        <w:rPr>
          <w:sz w:val="20"/>
          <w:szCs w:val="20"/>
        </w:rPr>
        <w:t>827 от 28.10.2013 „Об утверждении Стратегии транспорта и логистики на 2013-2022 годы”.</w:t>
      </w:r>
    </w:p>
  </w:footnote>
  <w:footnote w:id="93">
    <w:p w:rsidR="007633E4" w:rsidRPr="00E444AB" w:rsidRDefault="007633E4" w:rsidP="007633E4">
      <w:pPr>
        <w:pStyle w:val="FootnoteText"/>
      </w:pPr>
      <w:r w:rsidRPr="00E444AB">
        <w:rPr>
          <w:rStyle w:val="FootnoteReference"/>
        </w:rPr>
        <w:footnoteRef/>
      </w:r>
      <w:r w:rsidRPr="00E444AB">
        <w:rPr>
          <w:rFonts w:eastAsia="Times New Roman"/>
          <w:lang w:eastAsia="ru-RU"/>
        </w:rPr>
        <w:t xml:space="preserve"> Постановлени</w:t>
      </w:r>
      <w:r w:rsidRPr="00E444AB">
        <w:t xml:space="preserve">е </w:t>
      </w:r>
      <w:r w:rsidRPr="00E444AB">
        <w:rPr>
          <w:rFonts w:eastAsia="Times New Roman"/>
          <w:lang w:eastAsia="ru-RU"/>
        </w:rPr>
        <w:t>Правительства №</w:t>
      </w:r>
      <w:r w:rsidRPr="00E444AB">
        <w:t>827 от 28.10.2013 „Об утверждении Стратегии транспорта и логистики на 2013-2022 годы”.</w:t>
      </w:r>
    </w:p>
  </w:footnote>
  <w:footnote w:id="94">
    <w:p w:rsidR="007633E4" w:rsidRPr="00CC0E65" w:rsidRDefault="007633E4" w:rsidP="007633E4">
      <w:pPr>
        <w:pStyle w:val="FootnoteText"/>
      </w:pPr>
      <w:r w:rsidRPr="00CC0E65">
        <w:rPr>
          <w:rStyle w:val="FootnoteReference"/>
        </w:rPr>
        <w:footnoteRef/>
      </w:r>
      <w:r w:rsidRPr="00CC0E65">
        <w:t xml:space="preserve"> Ст. 29 Закона об охране атмосферного воздуха</w:t>
      </w:r>
      <w:r w:rsidRPr="00CC0E65">
        <w:rPr>
          <w:rFonts w:eastAsia="Times New Roman"/>
        </w:rPr>
        <w:t>.</w:t>
      </w:r>
    </w:p>
  </w:footnote>
  <w:footnote w:id="95">
    <w:p w:rsidR="007633E4" w:rsidRPr="00CC0E65" w:rsidRDefault="007633E4" w:rsidP="007633E4">
      <w:pPr>
        <w:pStyle w:val="FootnoteText"/>
      </w:pPr>
      <w:r w:rsidRPr="00CC0E65">
        <w:rPr>
          <w:rStyle w:val="FootnoteReference"/>
        </w:rPr>
        <w:footnoteRef/>
      </w:r>
      <w:r w:rsidRPr="00CC0E65">
        <w:t xml:space="preserve"> </w:t>
      </w:r>
      <w:r w:rsidRPr="00CC0E65">
        <w:rPr>
          <w:rFonts w:eastAsia="Times New Roman"/>
          <w:lang w:eastAsia="ru-RU"/>
        </w:rPr>
        <w:t>Рамочный план по развитию мониторинга пыли в суспензиях с фракцией 10 и 2,5 мкм в странах Восточной Европы, Кавказа и Центральн</w:t>
      </w:r>
      <w:r>
        <w:rPr>
          <w:rFonts w:eastAsia="Times New Roman"/>
          <w:lang w:eastAsia="ru-RU"/>
        </w:rPr>
        <w:t>о</w:t>
      </w:r>
      <w:r w:rsidRPr="00CC0E65">
        <w:rPr>
          <w:rFonts w:eastAsia="Times New Roman"/>
          <w:lang w:eastAsia="ru-RU"/>
        </w:rPr>
        <w:t xml:space="preserve">й Азии </w:t>
      </w:r>
      <w:r w:rsidRPr="00CC0E65">
        <w:rPr>
          <w:szCs w:val="28"/>
        </w:rPr>
        <w:t>(далее – Рамочный план).</w:t>
      </w:r>
    </w:p>
  </w:footnote>
  <w:footnote w:id="96">
    <w:p w:rsidR="007633E4" w:rsidRPr="00B76432" w:rsidRDefault="007633E4" w:rsidP="007633E4">
      <w:pPr>
        <w:pStyle w:val="FootnoteText"/>
        <w:rPr>
          <w:sz w:val="14"/>
        </w:rPr>
      </w:pPr>
      <w:r w:rsidRPr="00B76432">
        <w:rPr>
          <w:rStyle w:val="FootnoteReference"/>
        </w:rPr>
        <w:footnoteRef/>
      </w:r>
      <w:r w:rsidRPr="00B76432">
        <w:t xml:space="preserve"> </w:t>
      </w:r>
      <w:r>
        <w:rPr>
          <w:lang w:val="ru-RU"/>
        </w:rPr>
        <w:t>В промышленной зоне и возле уличной артерии.</w:t>
      </w:r>
    </w:p>
  </w:footnote>
  <w:footnote w:id="97">
    <w:p w:rsidR="007633E4" w:rsidRPr="00166E5D" w:rsidRDefault="007633E4" w:rsidP="007633E4">
      <w:pPr>
        <w:pStyle w:val="FootnoteText"/>
      </w:pPr>
      <w:r w:rsidRPr="00B76432">
        <w:rPr>
          <w:rStyle w:val="FootnoteReference"/>
        </w:rPr>
        <w:footnoteRef/>
      </w:r>
      <w:r w:rsidRPr="00B76432">
        <w:t xml:space="preserve"> </w:t>
      </w:r>
      <w:r w:rsidRPr="00166E5D">
        <w:t>Ст.13</w:t>
      </w:r>
      <w:r w:rsidRPr="00166E5D">
        <w:rPr>
          <w:color w:val="000000"/>
        </w:rPr>
        <w:t xml:space="preserve"> </w:t>
      </w:r>
      <w:r w:rsidRPr="00166E5D">
        <w:t>Закона об охране атмосферного воздуха</w:t>
      </w:r>
      <w:r w:rsidRPr="00166E5D">
        <w:rPr>
          <w:color w:val="000000"/>
        </w:rPr>
        <w:t xml:space="preserve">. </w:t>
      </w:r>
    </w:p>
  </w:footnote>
  <w:footnote w:id="98">
    <w:p w:rsidR="007633E4" w:rsidRPr="00166E5D" w:rsidRDefault="007633E4" w:rsidP="007633E4">
      <w:pPr>
        <w:spacing w:after="0" w:line="240" w:lineRule="auto"/>
        <w:rPr>
          <w:sz w:val="20"/>
          <w:szCs w:val="20"/>
        </w:rPr>
      </w:pPr>
      <w:r w:rsidRPr="00166E5D">
        <w:rPr>
          <w:rStyle w:val="FootnoteReference"/>
          <w:sz w:val="20"/>
          <w:szCs w:val="20"/>
        </w:rPr>
        <w:footnoteRef/>
      </w:r>
      <w:r w:rsidRPr="00166E5D">
        <w:rPr>
          <w:sz w:val="20"/>
          <w:szCs w:val="20"/>
        </w:rPr>
        <w:t xml:space="preserve"> Ст</w:t>
      </w:r>
      <w:r w:rsidRPr="00166E5D">
        <w:rPr>
          <w:color w:val="000000"/>
          <w:sz w:val="20"/>
          <w:szCs w:val="20"/>
        </w:rPr>
        <w:t xml:space="preserve">. 28 </w:t>
      </w:r>
      <w:r w:rsidRPr="00166E5D">
        <w:rPr>
          <w:sz w:val="20"/>
          <w:szCs w:val="20"/>
        </w:rPr>
        <w:t>Закона об охране атмосферного воздуха</w:t>
      </w:r>
      <w:r w:rsidRPr="00166E5D">
        <w:rPr>
          <w:color w:val="000000"/>
          <w:sz w:val="20"/>
          <w:szCs w:val="20"/>
        </w:rPr>
        <w:t>.</w:t>
      </w:r>
    </w:p>
  </w:footnote>
  <w:footnote w:id="99">
    <w:p w:rsidR="007633E4" w:rsidRPr="00B76432" w:rsidRDefault="007633E4" w:rsidP="007633E4">
      <w:pPr>
        <w:pStyle w:val="FootnoteText"/>
      </w:pPr>
      <w:r w:rsidRPr="00B76432">
        <w:rPr>
          <w:rStyle w:val="FootnoteReference"/>
        </w:rPr>
        <w:footnoteRef/>
      </w:r>
      <w:r w:rsidRPr="00B76432">
        <w:t xml:space="preserve"> </w:t>
      </w:r>
      <w:r w:rsidRPr="001F2221">
        <w:rPr>
          <w:lang w:val="ru-RU"/>
        </w:rPr>
        <w:t xml:space="preserve">Отчет </w:t>
      </w:r>
      <w:r w:rsidRPr="001F2221">
        <w:rPr>
          <w:rFonts w:eastAsia="Times New Roman"/>
          <w:lang w:val="ru-RU" w:eastAsia="ru-RU"/>
        </w:rPr>
        <w:t>Счетной палаты</w:t>
      </w:r>
      <w:r w:rsidRPr="001F2221">
        <w:rPr>
          <w:lang w:val="ru-RU"/>
        </w:rPr>
        <w:t xml:space="preserve"> Франции от </w:t>
      </w:r>
      <w:r w:rsidRPr="001F2221">
        <w:t>2015</w:t>
      </w:r>
      <w:r>
        <w:rPr>
          <w:lang w:val="ru-RU"/>
        </w:rPr>
        <w:t xml:space="preserve"> года</w:t>
      </w:r>
      <w:r w:rsidRPr="00B76432">
        <w:t>.</w:t>
      </w:r>
    </w:p>
  </w:footnote>
  <w:footnote w:id="100">
    <w:p w:rsidR="007633E4" w:rsidRPr="00166E5D" w:rsidRDefault="007633E4" w:rsidP="007633E4">
      <w:pPr>
        <w:pStyle w:val="FootnoteText"/>
      </w:pPr>
      <w:r w:rsidRPr="006B03D7">
        <w:rPr>
          <w:rStyle w:val="FootnoteReference"/>
        </w:rPr>
        <w:footnoteRef/>
      </w:r>
      <w:r w:rsidRPr="006B03D7">
        <w:t xml:space="preserve"> </w:t>
      </w:r>
      <w:r w:rsidRPr="00166E5D">
        <w:t>Ст. 27 Закона об охране атмосферного воздуха.</w:t>
      </w:r>
    </w:p>
  </w:footnote>
  <w:footnote w:id="101">
    <w:p w:rsidR="007633E4" w:rsidRPr="00446304" w:rsidRDefault="007633E4" w:rsidP="007633E4">
      <w:pPr>
        <w:shd w:val="clear" w:color="auto" w:fill="FFFFFF"/>
        <w:spacing w:after="0" w:line="240" w:lineRule="auto"/>
        <w:rPr>
          <w:rFonts w:eastAsia="Times New Roman"/>
          <w:color w:val="000000"/>
          <w:sz w:val="20"/>
          <w:szCs w:val="24"/>
        </w:rPr>
      </w:pPr>
      <w:r w:rsidRPr="00B76432">
        <w:rPr>
          <w:rStyle w:val="FootnoteReference"/>
          <w:sz w:val="20"/>
          <w:szCs w:val="20"/>
        </w:rPr>
        <w:footnoteRef/>
      </w:r>
      <w:r w:rsidRPr="00B76432">
        <w:rPr>
          <w:sz w:val="20"/>
          <w:szCs w:val="20"/>
        </w:rPr>
        <w:t xml:space="preserve"> </w:t>
      </w:r>
      <w:r w:rsidRPr="00B00868">
        <w:rPr>
          <w:sz w:val="20"/>
          <w:szCs w:val="20"/>
        </w:rPr>
        <w:t xml:space="preserve">Методические указания о регулировании выбросов </w:t>
      </w:r>
      <w:r w:rsidRPr="00446304">
        <w:rPr>
          <w:rFonts w:eastAsia="Times New Roman"/>
          <w:color w:val="000000"/>
          <w:sz w:val="20"/>
          <w:szCs w:val="24"/>
        </w:rPr>
        <w:t>загрязнителей в неблагоприятных погодных условиях</w:t>
      </w:r>
      <w:r w:rsidRPr="00B00868">
        <w:rPr>
          <w:sz w:val="20"/>
          <w:szCs w:val="20"/>
        </w:rPr>
        <w:t xml:space="preserve"> (РД 52.04-52-85).</w:t>
      </w:r>
    </w:p>
  </w:footnote>
  <w:footnote w:id="102">
    <w:p w:rsidR="007633E4" w:rsidRPr="00B00868" w:rsidRDefault="007633E4" w:rsidP="007633E4">
      <w:pPr>
        <w:pStyle w:val="FootnoteText"/>
      </w:pPr>
      <w:r w:rsidRPr="00B00868">
        <w:rPr>
          <w:rStyle w:val="FootnoteReference"/>
        </w:rPr>
        <w:footnoteRef/>
      </w:r>
      <w:r w:rsidRPr="00B00868">
        <w:t xml:space="preserve"> П.11 Положения об </w:t>
      </w:r>
      <w:r w:rsidRPr="00B00868">
        <w:rPr>
          <w:rFonts w:eastAsia="Times New Roman"/>
          <w:lang w:eastAsia="ru-RU"/>
        </w:rPr>
        <w:t>использовании гидрометеорологической информации</w:t>
      </w:r>
      <w:r w:rsidRPr="00B00868">
        <w:t>.</w:t>
      </w:r>
    </w:p>
  </w:footnote>
  <w:footnote w:id="103">
    <w:p w:rsidR="007633E4" w:rsidRPr="00B00868" w:rsidRDefault="007633E4" w:rsidP="007633E4">
      <w:pPr>
        <w:pStyle w:val="FootnoteText"/>
      </w:pPr>
      <w:r w:rsidRPr="00B00868">
        <w:rPr>
          <w:rStyle w:val="FootnoteReference"/>
        </w:rPr>
        <w:footnoteRef/>
      </w:r>
      <w:r w:rsidRPr="00B00868">
        <w:t xml:space="preserve"> П.9 (c) Положения об </w:t>
      </w:r>
      <w:r w:rsidRPr="00B00868">
        <w:rPr>
          <w:rFonts w:eastAsia="Times New Roman"/>
          <w:lang w:eastAsia="ru-RU"/>
        </w:rPr>
        <w:t>использовании гидрометеорологической информации</w:t>
      </w:r>
      <w:r w:rsidRPr="00B00868">
        <w:t>.</w:t>
      </w:r>
    </w:p>
  </w:footnote>
  <w:footnote w:id="104">
    <w:p w:rsidR="007633E4" w:rsidRPr="00B00868" w:rsidRDefault="007633E4" w:rsidP="007633E4">
      <w:pPr>
        <w:pStyle w:val="FootnoteText"/>
      </w:pPr>
      <w:r w:rsidRPr="00B00868">
        <w:rPr>
          <w:rStyle w:val="FootnoteReference"/>
        </w:rPr>
        <w:footnoteRef/>
      </w:r>
      <w:r w:rsidRPr="00B00868">
        <w:t xml:space="preserve"> Ст.16 Закона об охране атмосферного воздуха.</w:t>
      </w:r>
    </w:p>
  </w:footnote>
  <w:footnote w:id="105">
    <w:p w:rsidR="007633E4" w:rsidRPr="00B00868" w:rsidRDefault="007633E4" w:rsidP="007633E4">
      <w:pPr>
        <w:pStyle w:val="FootnoteText"/>
      </w:pPr>
      <w:r w:rsidRPr="00B00868">
        <w:rPr>
          <w:rStyle w:val="FootnoteReference"/>
        </w:rPr>
        <w:footnoteRef/>
      </w:r>
      <w:r w:rsidRPr="00B00868">
        <w:t xml:space="preserve"> П.9 (g) Положения об </w:t>
      </w:r>
      <w:r w:rsidRPr="00B00868">
        <w:rPr>
          <w:rFonts w:eastAsia="Times New Roman"/>
          <w:lang w:eastAsia="ru-RU"/>
        </w:rPr>
        <w:t>использовании гидрометеорологической информации</w:t>
      </w:r>
      <w:r w:rsidRPr="00B00868">
        <w:t>.</w:t>
      </w:r>
    </w:p>
  </w:footnote>
  <w:footnote w:id="106">
    <w:p w:rsidR="007633E4" w:rsidRPr="00C51907" w:rsidRDefault="007633E4" w:rsidP="007633E4">
      <w:pPr>
        <w:pStyle w:val="cn"/>
        <w:jc w:val="left"/>
        <w:rPr>
          <w:b/>
          <w:bCs/>
          <w:sz w:val="20"/>
          <w:szCs w:val="20"/>
          <w:lang w:val="ru-RU"/>
        </w:rPr>
      </w:pPr>
      <w:r w:rsidRPr="008713C4">
        <w:rPr>
          <w:rStyle w:val="FootnoteReference"/>
          <w:sz w:val="20"/>
          <w:szCs w:val="20"/>
        </w:rPr>
        <w:footnoteRef/>
      </w:r>
      <w:r w:rsidRPr="008713C4">
        <w:rPr>
          <w:sz w:val="20"/>
          <w:szCs w:val="20"/>
          <w:lang w:val="ru-RU"/>
        </w:rPr>
        <w:t xml:space="preserve"> Закон о государственном контроле предпринимательской деятельности </w:t>
      </w:r>
      <w:r>
        <w:rPr>
          <w:sz w:val="20"/>
          <w:szCs w:val="20"/>
          <w:lang w:val="ru-RU"/>
        </w:rPr>
        <w:t>№131 от 08.06.2012.</w:t>
      </w:r>
    </w:p>
  </w:footnote>
  <w:footnote w:id="107">
    <w:p w:rsidR="007633E4" w:rsidRPr="00AE05A4" w:rsidRDefault="007633E4" w:rsidP="007633E4">
      <w:pPr>
        <w:pStyle w:val="FootnoteText"/>
      </w:pPr>
      <w:r w:rsidRPr="00B76432">
        <w:rPr>
          <w:rStyle w:val="FootnoteReference"/>
        </w:rPr>
        <w:footnoteRef/>
      </w:r>
      <w:r w:rsidRPr="00B76432">
        <w:rPr>
          <w:rStyle w:val="FootnoteReference"/>
        </w:rPr>
        <w:t xml:space="preserve"> </w:t>
      </w:r>
      <w:r w:rsidRPr="00AE05A4">
        <w:rPr>
          <w:rFonts w:eastAsia="Times New Roman"/>
          <w:lang w:eastAsia="ru-RU"/>
        </w:rPr>
        <w:t>Постановлени</w:t>
      </w:r>
      <w:r w:rsidRPr="00AE05A4">
        <w:t xml:space="preserve">е </w:t>
      </w:r>
      <w:r w:rsidRPr="00AE05A4">
        <w:rPr>
          <w:rFonts w:eastAsia="Times New Roman"/>
          <w:lang w:eastAsia="ru-RU"/>
        </w:rPr>
        <w:t>Счетной палаты</w:t>
      </w:r>
      <w:r w:rsidRPr="00AE05A4">
        <w:t xml:space="preserve"> №47 от 05.12.2016 „Об </w:t>
      </w:r>
      <w:r w:rsidRPr="00AE05A4">
        <w:rPr>
          <w:rFonts w:eastAsia="Times New Roman"/>
          <w:lang w:eastAsia="ru-RU"/>
        </w:rPr>
        <w:t>утверждении Программы аудиторской деятельности на 2017 год</w:t>
      </w:r>
      <w:r w:rsidRPr="00AE05A4">
        <w:t>”.</w:t>
      </w:r>
    </w:p>
  </w:footnote>
  <w:footnote w:id="108">
    <w:p w:rsidR="007633E4" w:rsidRPr="00AE05A4" w:rsidRDefault="007633E4" w:rsidP="007633E4">
      <w:pPr>
        <w:pStyle w:val="FootnoteText"/>
      </w:pPr>
      <w:r w:rsidRPr="00AE05A4">
        <w:rPr>
          <w:rStyle w:val="FootnoteReference"/>
        </w:rPr>
        <w:footnoteRef/>
      </w:r>
      <w:r w:rsidRPr="00AE05A4">
        <w:t xml:space="preserve"> </w:t>
      </w:r>
      <w:r w:rsidRPr="00AE05A4">
        <w:rPr>
          <w:rFonts w:eastAsia="Times New Roman"/>
          <w:lang w:eastAsia="ru-RU"/>
        </w:rPr>
        <w:t>Постановлени</w:t>
      </w:r>
      <w:r w:rsidRPr="00AE05A4">
        <w:t xml:space="preserve">е </w:t>
      </w:r>
      <w:r w:rsidRPr="00AE05A4">
        <w:rPr>
          <w:rFonts w:eastAsia="Times New Roman"/>
          <w:lang w:eastAsia="ru-RU"/>
        </w:rPr>
        <w:t>Счетной палаты</w:t>
      </w:r>
      <w:r w:rsidRPr="00AE05A4">
        <w:t xml:space="preserve"> №54 от 05.12.2016 „Об </w:t>
      </w:r>
      <w:r w:rsidRPr="00AE05A4">
        <w:rPr>
          <w:rFonts w:eastAsia="Times New Roman"/>
          <w:lang w:eastAsia="ru-RU"/>
        </w:rPr>
        <w:t>утверждении Пособия по аудиту эффективности</w:t>
      </w:r>
      <w:r w:rsidRPr="00AE05A4">
        <w:t>”.</w:t>
      </w:r>
    </w:p>
  </w:footnote>
  <w:footnote w:id="109">
    <w:p w:rsidR="007633E4" w:rsidRPr="001A400F" w:rsidRDefault="007633E4" w:rsidP="007633E4">
      <w:pPr>
        <w:pStyle w:val="FootnoteText"/>
      </w:pPr>
      <w:r w:rsidRPr="00B76432">
        <w:rPr>
          <w:rStyle w:val="FootnoteReference"/>
        </w:rPr>
        <w:footnoteRef/>
      </w:r>
      <w:r w:rsidRPr="00B76432">
        <w:t xml:space="preserve"> </w:t>
      </w:r>
      <w:r w:rsidRPr="001A400F">
        <w:t>Ст.12 (1) Закона об охране атмосферного воздуха.</w:t>
      </w:r>
    </w:p>
  </w:footnote>
  <w:footnote w:id="110">
    <w:p w:rsidR="007633E4" w:rsidRPr="001A400F" w:rsidRDefault="007633E4" w:rsidP="007633E4">
      <w:pPr>
        <w:pStyle w:val="FootnoteText"/>
      </w:pPr>
      <w:r w:rsidRPr="001A400F">
        <w:rPr>
          <w:rStyle w:val="FootnoteReference"/>
        </w:rPr>
        <w:footnoteRef/>
      </w:r>
      <w:r w:rsidRPr="001A400F">
        <w:t xml:space="preserve"> Ст.29 Закона об охране атмосферного воздуха.</w:t>
      </w:r>
    </w:p>
  </w:footnote>
  <w:footnote w:id="111">
    <w:p w:rsidR="007633E4" w:rsidRPr="00B76432" w:rsidRDefault="007633E4" w:rsidP="007633E4">
      <w:pPr>
        <w:spacing w:after="0" w:line="240" w:lineRule="auto"/>
        <w:rPr>
          <w:sz w:val="20"/>
          <w:szCs w:val="20"/>
        </w:rPr>
      </w:pPr>
      <w:r w:rsidRPr="00B76432">
        <w:rPr>
          <w:rStyle w:val="FootnoteReference"/>
          <w:sz w:val="20"/>
          <w:szCs w:val="20"/>
        </w:rPr>
        <w:footnoteRef/>
      </w:r>
      <w:r w:rsidRPr="00B76432">
        <w:rPr>
          <w:sz w:val="20"/>
          <w:szCs w:val="20"/>
        </w:rPr>
        <w:t xml:space="preserve"> </w:t>
      </w:r>
      <w:r>
        <w:rPr>
          <w:sz w:val="20"/>
          <w:szCs w:val="20"/>
          <w:lang w:val="ru-RU"/>
        </w:rPr>
        <w:t>Ст</w:t>
      </w:r>
      <w:r w:rsidRPr="00B76432">
        <w:rPr>
          <w:sz w:val="20"/>
          <w:szCs w:val="20"/>
        </w:rPr>
        <w:t xml:space="preserve">.133 </w:t>
      </w:r>
      <w:r>
        <w:rPr>
          <w:sz w:val="20"/>
          <w:szCs w:val="20"/>
          <w:lang w:val="ru-RU"/>
        </w:rPr>
        <w:t>Кодекса автомобильного транспорта</w:t>
      </w:r>
      <w:r w:rsidRPr="00B76432">
        <w:rPr>
          <w:rFonts w:eastAsia="Times New Roman"/>
          <w:sz w:val="20"/>
          <w:szCs w:val="20"/>
        </w:rPr>
        <w:t xml:space="preserve">. </w:t>
      </w:r>
    </w:p>
  </w:footnote>
  <w:footnote w:id="112">
    <w:p w:rsidR="007633E4" w:rsidRPr="00B76432" w:rsidRDefault="007633E4" w:rsidP="007633E4">
      <w:pPr>
        <w:spacing w:after="0" w:line="240" w:lineRule="auto"/>
        <w:rPr>
          <w:sz w:val="20"/>
          <w:szCs w:val="20"/>
        </w:rPr>
      </w:pPr>
      <w:r w:rsidRPr="00B76432">
        <w:rPr>
          <w:rStyle w:val="FootnoteReference"/>
          <w:sz w:val="20"/>
          <w:szCs w:val="20"/>
        </w:rPr>
        <w:footnoteRef/>
      </w:r>
      <w:r w:rsidRPr="00B76432">
        <w:rPr>
          <w:sz w:val="20"/>
          <w:szCs w:val="20"/>
        </w:rPr>
        <w:t xml:space="preserve"> </w:t>
      </w:r>
      <w:r w:rsidRPr="0017148D">
        <w:rPr>
          <w:sz w:val="20"/>
          <w:szCs w:val="20"/>
        </w:rPr>
        <w:t>„</w:t>
      </w:r>
      <w:r w:rsidRPr="0017148D">
        <w:rPr>
          <w:i/>
          <w:sz w:val="20"/>
          <w:szCs w:val="20"/>
        </w:rPr>
        <w:t>Перечень контролируемых параметров и методы их проверок, критерии технического состояния транспортных средств</w:t>
      </w:r>
      <w:r w:rsidRPr="0017148D">
        <w:rPr>
          <w:sz w:val="20"/>
          <w:szCs w:val="20"/>
        </w:rPr>
        <w:t xml:space="preserve">” из приложения №1 к </w:t>
      </w:r>
      <w:r w:rsidRPr="0017148D">
        <w:rPr>
          <w:rFonts w:eastAsia="Times New Roman"/>
          <w:sz w:val="20"/>
          <w:szCs w:val="20"/>
          <w:lang w:eastAsia="ru-RU"/>
        </w:rPr>
        <w:t>Постановлению</w:t>
      </w:r>
      <w:r w:rsidRPr="0017148D">
        <w:rPr>
          <w:sz w:val="20"/>
          <w:szCs w:val="20"/>
        </w:rPr>
        <w:t xml:space="preserve"> </w:t>
      </w:r>
      <w:r w:rsidRPr="0017148D">
        <w:rPr>
          <w:rFonts w:eastAsia="Times New Roman"/>
          <w:sz w:val="20"/>
          <w:szCs w:val="20"/>
          <w:lang w:eastAsia="ru-RU"/>
        </w:rPr>
        <w:t>Правительства №</w:t>
      </w:r>
      <w:r w:rsidRPr="0017148D">
        <w:rPr>
          <w:rFonts w:eastAsia="Times New Roman"/>
          <w:bCs/>
          <w:sz w:val="20"/>
          <w:szCs w:val="20"/>
        </w:rPr>
        <w:t>1047 от 08.11.1999</w:t>
      </w:r>
      <w:r w:rsidRPr="00B76432">
        <w:rPr>
          <w:rFonts w:eastAsia="Times New Roman"/>
          <w:sz w:val="20"/>
          <w:szCs w:val="20"/>
        </w:rPr>
        <w:t>.</w:t>
      </w:r>
      <w:r w:rsidRPr="00B76432">
        <w:rPr>
          <w:rStyle w:val="FootnoteReference"/>
          <w:sz w:val="20"/>
          <w:szCs w:val="20"/>
        </w:rPr>
        <w:t xml:space="preserve">   </w:t>
      </w:r>
    </w:p>
  </w:footnote>
  <w:footnote w:id="113">
    <w:p w:rsidR="007633E4" w:rsidRPr="000D5335" w:rsidRDefault="007633E4" w:rsidP="007633E4">
      <w:pPr>
        <w:spacing w:after="0" w:line="240" w:lineRule="auto"/>
        <w:rPr>
          <w:sz w:val="20"/>
          <w:szCs w:val="20"/>
        </w:rPr>
      </w:pPr>
      <w:r w:rsidRPr="00B76432">
        <w:rPr>
          <w:rStyle w:val="FootnoteReference"/>
          <w:sz w:val="20"/>
          <w:szCs w:val="20"/>
        </w:rPr>
        <w:footnoteRef/>
      </w:r>
      <w:r w:rsidRPr="00B76432">
        <w:rPr>
          <w:sz w:val="20"/>
          <w:szCs w:val="20"/>
        </w:rPr>
        <w:t xml:space="preserve"> </w:t>
      </w:r>
      <w:r w:rsidRPr="000D5335">
        <w:rPr>
          <w:rFonts w:eastAsia="Times New Roman"/>
          <w:sz w:val="20"/>
          <w:szCs w:val="20"/>
          <w:lang w:eastAsia="ru-RU"/>
        </w:rPr>
        <w:t>Постановлени</w:t>
      </w:r>
      <w:r w:rsidRPr="000D5335">
        <w:rPr>
          <w:sz w:val="20"/>
          <w:szCs w:val="20"/>
        </w:rPr>
        <w:t xml:space="preserve">е </w:t>
      </w:r>
      <w:r w:rsidRPr="000D5335">
        <w:rPr>
          <w:rFonts w:eastAsia="Times New Roman"/>
          <w:sz w:val="20"/>
          <w:szCs w:val="20"/>
          <w:lang w:eastAsia="ru-RU"/>
        </w:rPr>
        <w:t>Правительства №</w:t>
      </w:r>
      <w:r w:rsidRPr="000D5335">
        <w:rPr>
          <w:rFonts w:eastAsia="Times New Roman"/>
          <w:sz w:val="20"/>
          <w:szCs w:val="20"/>
        </w:rPr>
        <w:t xml:space="preserve">778 от 27.11.2009 „об утверждении Положения об организации и функционировании Министерства внутренних дел, структуры и предельной численности его центрального аппарата”; </w:t>
      </w:r>
      <w:r w:rsidRPr="000D5335">
        <w:rPr>
          <w:rFonts w:eastAsia="Times New Roman"/>
          <w:sz w:val="20"/>
          <w:szCs w:val="20"/>
          <w:lang w:eastAsia="ru-RU"/>
        </w:rPr>
        <w:t>Постановлени</w:t>
      </w:r>
      <w:r w:rsidRPr="000D5335">
        <w:rPr>
          <w:sz w:val="20"/>
          <w:szCs w:val="20"/>
        </w:rPr>
        <w:t xml:space="preserve">е </w:t>
      </w:r>
      <w:r w:rsidRPr="000D5335">
        <w:rPr>
          <w:rFonts w:eastAsia="Times New Roman"/>
          <w:sz w:val="20"/>
          <w:szCs w:val="20"/>
          <w:lang w:eastAsia="ru-RU"/>
        </w:rPr>
        <w:t>Правительства №</w:t>
      </w:r>
      <w:r w:rsidRPr="000D5335">
        <w:rPr>
          <w:rFonts w:eastAsia="Times New Roman"/>
          <w:color w:val="000000"/>
          <w:sz w:val="20"/>
          <w:szCs w:val="20"/>
        </w:rPr>
        <w:t>415 от 08.04.2003</w:t>
      </w:r>
      <w:r w:rsidRPr="000D5335">
        <w:rPr>
          <w:rFonts w:eastAsia="Times New Roman"/>
          <w:bCs/>
          <w:color w:val="000000"/>
          <w:sz w:val="20"/>
          <w:szCs w:val="20"/>
        </w:rPr>
        <w:t xml:space="preserve"> „Об утверждении Положения по техническому надзору, осуществляемому дорожной полицией”</w:t>
      </w:r>
    </w:p>
  </w:footnote>
  <w:footnote w:id="114">
    <w:p w:rsidR="007633E4" w:rsidRPr="00B76432" w:rsidRDefault="007633E4" w:rsidP="007633E4">
      <w:pPr>
        <w:spacing w:after="0" w:line="240" w:lineRule="auto"/>
        <w:rPr>
          <w:sz w:val="20"/>
          <w:szCs w:val="20"/>
        </w:rPr>
      </w:pPr>
      <w:r w:rsidRPr="00B76432">
        <w:rPr>
          <w:rStyle w:val="FootnoteReference"/>
          <w:sz w:val="20"/>
          <w:szCs w:val="20"/>
        </w:rPr>
        <w:footnoteRef/>
      </w:r>
      <w:r w:rsidRPr="00B76432">
        <w:rPr>
          <w:sz w:val="20"/>
          <w:szCs w:val="20"/>
        </w:rPr>
        <w:t xml:space="preserve"> </w:t>
      </w:r>
      <w:r>
        <w:rPr>
          <w:sz w:val="20"/>
          <w:szCs w:val="20"/>
          <w:lang w:val="ru-RU"/>
        </w:rPr>
        <w:t>Ст</w:t>
      </w:r>
      <w:r w:rsidRPr="00B76432">
        <w:rPr>
          <w:sz w:val="20"/>
          <w:szCs w:val="20"/>
        </w:rPr>
        <w:t xml:space="preserve">.10 </w:t>
      </w:r>
      <w:r>
        <w:rPr>
          <w:sz w:val="20"/>
          <w:szCs w:val="20"/>
          <w:lang w:val="ru-RU"/>
        </w:rPr>
        <w:t>Закона</w:t>
      </w:r>
      <w:r w:rsidRPr="00C50A63">
        <w:rPr>
          <w:sz w:val="20"/>
          <w:szCs w:val="20"/>
        </w:rPr>
        <w:t xml:space="preserve"> о порядке ввоза в Республику Молдова и вывоза с ее территории имущества физическими лицами №</w:t>
      </w:r>
      <w:r w:rsidRPr="00B76432">
        <w:rPr>
          <w:rFonts w:eastAsia="Times New Roman"/>
          <w:bCs/>
          <w:sz w:val="20"/>
          <w:szCs w:val="20"/>
        </w:rPr>
        <w:t xml:space="preserve">1569-XV </w:t>
      </w:r>
      <w:r>
        <w:rPr>
          <w:rFonts w:eastAsia="Times New Roman"/>
          <w:bCs/>
          <w:sz w:val="20"/>
          <w:szCs w:val="20"/>
          <w:lang w:val="ru-RU"/>
        </w:rPr>
        <w:t>от</w:t>
      </w:r>
      <w:r w:rsidRPr="00C50A63">
        <w:rPr>
          <w:rFonts w:eastAsia="Times New Roman"/>
          <w:bCs/>
          <w:sz w:val="20"/>
          <w:szCs w:val="20"/>
        </w:rPr>
        <w:t xml:space="preserve"> </w:t>
      </w:r>
      <w:r w:rsidRPr="00B76432">
        <w:rPr>
          <w:rFonts w:eastAsia="Times New Roman"/>
          <w:bCs/>
          <w:sz w:val="20"/>
          <w:szCs w:val="20"/>
        </w:rPr>
        <w:t>20.12.2002.</w:t>
      </w:r>
    </w:p>
  </w:footnote>
  <w:footnote w:id="115">
    <w:p w:rsidR="007633E4" w:rsidRPr="00B76432" w:rsidRDefault="007633E4" w:rsidP="007633E4">
      <w:pPr>
        <w:pStyle w:val="FootnoteText"/>
      </w:pPr>
      <w:r w:rsidRPr="00B76432">
        <w:rPr>
          <w:rStyle w:val="FootnoteReference"/>
        </w:rPr>
        <w:footnoteRef/>
      </w:r>
      <w:r w:rsidRPr="00B76432">
        <w:t xml:space="preserve"> </w:t>
      </w:r>
      <w:r>
        <w:rPr>
          <w:lang w:val="ru-RU"/>
        </w:rPr>
        <w:t>Закон №</w:t>
      </w:r>
      <w:r w:rsidRPr="00B76432">
        <w:rPr>
          <w:rFonts w:eastAsia="Times New Roman"/>
        </w:rPr>
        <w:t xml:space="preserve">1540-XIII </w:t>
      </w:r>
      <w:r>
        <w:rPr>
          <w:rFonts w:eastAsia="Times New Roman"/>
          <w:lang w:val="ru-RU"/>
        </w:rPr>
        <w:t xml:space="preserve">от </w:t>
      </w:r>
      <w:r w:rsidRPr="00B76432">
        <w:rPr>
          <w:rFonts w:eastAsia="Times New Roman"/>
        </w:rPr>
        <w:t>25.02.1998.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1.3pt;height:11.3pt" o:bullet="t">
        <v:imagedata r:id="rId1" o:title="mso977F"/>
      </v:shape>
    </w:pict>
  </w:numPicBullet>
  <w:numPicBullet w:numPicBulletId="1">
    <w:pict>
      <v:shape id="_x0000_i1065" type="#_x0000_t75" style="width:11.3pt;height:11.3pt" o:bullet="t">
        <v:imagedata r:id="rId2" o:title="mso977F"/>
      </v:shape>
    </w:pict>
  </w:numPicBullet>
  <w:abstractNum w:abstractNumId="0">
    <w:nsid w:val="02E834A4"/>
    <w:multiLevelType w:val="multilevel"/>
    <w:tmpl w:val="58C86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F06334"/>
    <w:multiLevelType w:val="multilevel"/>
    <w:tmpl w:val="2270A41A"/>
    <w:lvl w:ilvl="0">
      <w:start w:val="3"/>
      <w:numFmt w:val="decimal"/>
      <w:lvlText w:val="%1."/>
      <w:lvlJc w:val="left"/>
      <w:pPr>
        <w:ind w:left="432" w:hanging="432"/>
      </w:pPr>
      <w:rPr>
        <w:rFonts w:cs="Times New Roman" w:hint="default"/>
        <w:i w:val="0"/>
      </w:rPr>
    </w:lvl>
    <w:lvl w:ilvl="1">
      <w:start w:val="5"/>
      <w:numFmt w:val="decimal"/>
      <w:lvlText w:val="%1.%2."/>
      <w:lvlJc w:val="left"/>
      <w:pPr>
        <w:ind w:left="792" w:hanging="720"/>
      </w:pPr>
      <w:rPr>
        <w:rFonts w:cs="Times New Roman" w:hint="default"/>
        <w:b/>
        <w:i w:val="0"/>
      </w:rPr>
    </w:lvl>
    <w:lvl w:ilvl="2">
      <w:start w:val="1"/>
      <w:numFmt w:val="decimal"/>
      <w:lvlText w:val="%1.%2.%3."/>
      <w:lvlJc w:val="left"/>
      <w:pPr>
        <w:ind w:left="864" w:hanging="720"/>
      </w:pPr>
      <w:rPr>
        <w:rFonts w:cs="Times New Roman" w:hint="default"/>
        <w:i w:val="0"/>
      </w:rPr>
    </w:lvl>
    <w:lvl w:ilvl="3">
      <w:start w:val="1"/>
      <w:numFmt w:val="decimal"/>
      <w:lvlText w:val="%1.%2.%3.%4."/>
      <w:lvlJc w:val="left"/>
      <w:pPr>
        <w:ind w:left="1260" w:hanging="1080"/>
      </w:pPr>
      <w:rPr>
        <w:rFonts w:cs="Times New Roman" w:hint="default"/>
        <w:i w:val="0"/>
      </w:rPr>
    </w:lvl>
    <w:lvl w:ilvl="4">
      <w:start w:val="1"/>
      <w:numFmt w:val="decimal"/>
      <w:lvlText w:val="%1.%2.%3.%4.%5."/>
      <w:lvlJc w:val="left"/>
      <w:pPr>
        <w:ind w:left="1368" w:hanging="1080"/>
      </w:pPr>
      <w:rPr>
        <w:rFonts w:cs="Times New Roman" w:hint="default"/>
        <w:i w:val="0"/>
      </w:rPr>
    </w:lvl>
    <w:lvl w:ilvl="5">
      <w:start w:val="1"/>
      <w:numFmt w:val="decimal"/>
      <w:lvlText w:val="%1.%2.%3.%4.%5.%6."/>
      <w:lvlJc w:val="left"/>
      <w:pPr>
        <w:ind w:left="1800" w:hanging="1440"/>
      </w:pPr>
      <w:rPr>
        <w:rFonts w:cs="Times New Roman" w:hint="default"/>
        <w:i w:val="0"/>
      </w:rPr>
    </w:lvl>
    <w:lvl w:ilvl="6">
      <w:start w:val="1"/>
      <w:numFmt w:val="decimal"/>
      <w:lvlText w:val="%1.%2.%3.%4.%5.%6.%7."/>
      <w:lvlJc w:val="left"/>
      <w:pPr>
        <w:ind w:left="2232" w:hanging="1800"/>
      </w:pPr>
      <w:rPr>
        <w:rFonts w:cs="Times New Roman" w:hint="default"/>
        <w:i w:val="0"/>
      </w:rPr>
    </w:lvl>
    <w:lvl w:ilvl="7">
      <w:start w:val="1"/>
      <w:numFmt w:val="decimal"/>
      <w:lvlText w:val="%1.%2.%3.%4.%5.%6.%7.%8."/>
      <w:lvlJc w:val="left"/>
      <w:pPr>
        <w:ind w:left="2304" w:hanging="1800"/>
      </w:pPr>
      <w:rPr>
        <w:rFonts w:cs="Times New Roman" w:hint="default"/>
        <w:i w:val="0"/>
      </w:rPr>
    </w:lvl>
    <w:lvl w:ilvl="8">
      <w:start w:val="1"/>
      <w:numFmt w:val="decimal"/>
      <w:lvlText w:val="%1.%2.%3.%4.%5.%6.%7.%8.%9."/>
      <w:lvlJc w:val="left"/>
      <w:pPr>
        <w:ind w:left="2736" w:hanging="2160"/>
      </w:pPr>
      <w:rPr>
        <w:rFonts w:cs="Times New Roman" w:hint="default"/>
        <w:i w:val="0"/>
      </w:rPr>
    </w:lvl>
  </w:abstractNum>
  <w:abstractNum w:abstractNumId="2">
    <w:nsid w:val="03492492"/>
    <w:multiLevelType w:val="hybridMultilevel"/>
    <w:tmpl w:val="39D27F20"/>
    <w:lvl w:ilvl="0" w:tplc="2FD8D760">
      <w:start w:val="1"/>
      <w:numFmt w:val="bullet"/>
      <w:lvlText w:val="-"/>
      <w:lvlJc w:val="left"/>
      <w:pPr>
        <w:ind w:left="990" w:hanging="360"/>
      </w:pPr>
      <w:rPr>
        <w:rFonts w:ascii="Times New Roman" w:eastAsia="Calibri"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059E38E6"/>
    <w:multiLevelType w:val="hybridMultilevel"/>
    <w:tmpl w:val="9C3AD108"/>
    <w:lvl w:ilvl="0" w:tplc="974815DE">
      <w:start w:val="1"/>
      <w:numFmt w:val="bullet"/>
      <w:lvlText w:val=""/>
      <w:lvlJc w:val="left"/>
      <w:pPr>
        <w:ind w:left="1287" w:hanging="360"/>
      </w:pPr>
      <w:rPr>
        <w:rFonts w:ascii="Symbol" w:hAnsi="Symbol" w:hint="default"/>
        <w:sz w:val="28"/>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070F75D9"/>
    <w:multiLevelType w:val="hybridMultilevel"/>
    <w:tmpl w:val="7BC842DC"/>
    <w:lvl w:ilvl="0" w:tplc="0818000D">
      <w:start w:val="1"/>
      <w:numFmt w:val="bullet"/>
      <w:lvlText w:val=""/>
      <w:lvlJc w:val="left"/>
      <w:pPr>
        <w:ind w:left="720" w:hanging="360"/>
      </w:pPr>
      <w:rPr>
        <w:rFonts w:ascii="Wingdings" w:hAnsi="Wingdings"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5">
    <w:nsid w:val="0BA5650D"/>
    <w:multiLevelType w:val="hybridMultilevel"/>
    <w:tmpl w:val="0334561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F170FE7"/>
    <w:multiLevelType w:val="hybridMultilevel"/>
    <w:tmpl w:val="7FEE387A"/>
    <w:lvl w:ilvl="0" w:tplc="08180007">
      <w:start w:val="1"/>
      <w:numFmt w:val="bullet"/>
      <w:lvlText w:val=""/>
      <w:lvlPicBulletId w:val="1"/>
      <w:lvlJc w:val="left"/>
      <w:pPr>
        <w:ind w:left="636" w:hanging="360"/>
      </w:pPr>
      <w:rPr>
        <w:rFonts w:ascii="Symbol" w:hAnsi="Symbol" w:hint="default"/>
      </w:rPr>
    </w:lvl>
    <w:lvl w:ilvl="1" w:tplc="08180003" w:tentative="1">
      <w:start w:val="1"/>
      <w:numFmt w:val="bullet"/>
      <w:lvlText w:val="o"/>
      <w:lvlJc w:val="left"/>
      <w:pPr>
        <w:ind w:left="1356" w:hanging="360"/>
      </w:pPr>
      <w:rPr>
        <w:rFonts w:ascii="Courier New" w:hAnsi="Courier New" w:cs="Courier New" w:hint="default"/>
      </w:rPr>
    </w:lvl>
    <w:lvl w:ilvl="2" w:tplc="08180005" w:tentative="1">
      <w:start w:val="1"/>
      <w:numFmt w:val="bullet"/>
      <w:lvlText w:val=""/>
      <w:lvlJc w:val="left"/>
      <w:pPr>
        <w:ind w:left="2076" w:hanging="360"/>
      </w:pPr>
      <w:rPr>
        <w:rFonts w:ascii="Wingdings" w:hAnsi="Wingdings" w:hint="default"/>
      </w:rPr>
    </w:lvl>
    <w:lvl w:ilvl="3" w:tplc="08180001" w:tentative="1">
      <w:start w:val="1"/>
      <w:numFmt w:val="bullet"/>
      <w:lvlText w:val=""/>
      <w:lvlJc w:val="left"/>
      <w:pPr>
        <w:ind w:left="2796" w:hanging="360"/>
      </w:pPr>
      <w:rPr>
        <w:rFonts w:ascii="Symbol" w:hAnsi="Symbol" w:hint="default"/>
      </w:rPr>
    </w:lvl>
    <w:lvl w:ilvl="4" w:tplc="08180003" w:tentative="1">
      <w:start w:val="1"/>
      <w:numFmt w:val="bullet"/>
      <w:lvlText w:val="o"/>
      <w:lvlJc w:val="left"/>
      <w:pPr>
        <w:ind w:left="3516" w:hanging="360"/>
      </w:pPr>
      <w:rPr>
        <w:rFonts w:ascii="Courier New" w:hAnsi="Courier New" w:cs="Courier New" w:hint="default"/>
      </w:rPr>
    </w:lvl>
    <w:lvl w:ilvl="5" w:tplc="08180005" w:tentative="1">
      <w:start w:val="1"/>
      <w:numFmt w:val="bullet"/>
      <w:lvlText w:val=""/>
      <w:lvlJc w:val="left"/>
      <w:pPr>
        <w:ind w:left="4236" w:hanging="360"/>
      </w:pPr>
      <w:rPr>
        <w:rFonts w:ascii="Wingdings" w:hAnsi="Wingdings" w:hint="default"/>
      </w:rPr>
    </w:lvl>
    <w:lvl w:ilvl="6" w:tplc="08180001" w:tentative="1">
      <w:start w:val="1"/>
      <w:numFmt w:val="bullet"/>
      <w:lvlText w:val=""/>
      <w:lvlJc w:val="left"/>
      <w:pPr>
        <w:ind w:left="4956" w:hanging="360"/>
      </w:pPr>
      <w:rPr>
        <w:rFonts w:ascii="Symbol" w:hAnsi="Symbol" w:hint="default"/>
      </w:rPr>
    </w:lvl>
    <w:lvl w:ilvl="7" w:tplc="08180003" w:tentative="1">
      <w:start w:val="1"/>
      <w:numFmt w:val="bullet"/>
      <w:lvlText w:val="o"/>
      <w:lvlJc w:val="left"/>
      <w:pPr>
        <w:ind w:left="5676" w:hanging="360"/>
      </w:pPr>
      <w:rPr>
        <w:rFonts w:ascii="Courier New" w:hAnsi="Courier New" w:cs="Courier New" w:hint="default"/>
      </w:rPr>
    </w:lvl>
    <w:lvl w:ilvl="8" w:tplc="08180005" w:tentative="1">
      <w:start w:val="1"/>
      <w:numFmt w:val="bullet"/>
      <w:lvlText w:val=""/>
      <w:lvlJc w:val="left"/>
      <w:pPr>
        <w:ind w:left="6396" w:hanging="360"/>
      </w:pPr>
      <w:rPr>
        <w:rFonts w:ascii="Wingdings" w:hAnsi="Wingdings" w:hint="default"/>
      </w:rPr>
    </w:lvl>
  </w:abstractNum>
  <w:abstractNum w:abstractNumId="7">
    <w:nsid w:val="101E739B"/>
    <w:multiLevelType w:val="hybridMultilevel"/>
    <w:tmpl w:val="7FDEF246"/>
    <w:lvl w:ilvl="0" w:tplc="04090001">
      <w:start w:val="1"/>
      <w:numFmt w:val="bullet"/>
      <w:lvlText w:val=""/>
      <w:lvlJc w:val="left"/>
      <w:pPr>
        <w:ind w:left="1509" w:hanging="360"/>
      </w:pPr>
      <w:rPr>
        <w:rFonts w:ascii="Symbol" w:hAnsi="Symbol"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8">
    <w:nsid w:val="136C46D6"/>
    <w:multiLevelType w:val="hybridMultilevel"/>
    <w:tmpl w:val="793A4426"/>
    <w:lvl w:ilvl="0" w:tplc="F3F6DF96">
      <w:start w:val="1"/>
      <w:numFmt w:val="bullet"/>
      <w:lvlText w:val=""/>
      <w:lvlJc w:val="left"/>
      <w:pPr>
        <w:ind w:left="1353" w:hanging="360"/>
      </w:pPr>
      <w:rPr>
        <w:rFonts w:ascii="Wingdings" w:hAnsi="Wingdings"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48E4985"/>
    <w:multiLevelType w:val="hybridMultilevel"/>
    <w:tmpl w:val="7D8257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A511D6"/>
    <w:multiLevelType w:val="multilevel"/>
    <w:tmpl w:val="DDEA0468"/>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19D81647"/>
    <w:multiLevelType w:val="hybridMultilevel"/>
    <w:tmpl w:val="83DAC8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DE5CE5"/>
    <w:multiLevelType w:val="hybridMultilevel"/>
    <w:tmpl w:val="29C846E2"/>
    <w:lvl w:ilvl="0" w:tplc="08180007">
      <w:start w:val="1"/>
      <w:numFmt w:val="bullet"/>
      <w:lvlText w:val=""/>
      <w:lvlPicBulletId w:val="0"/>
      <w:lvlJc w:val="left"/>
      <w:pPr>
        <w:ind w:left="1428" w:hanging="360"/>
      </w:pPr>
      <w:rPr>
        <w:rFonts w:ascii="Symbol" w:hAnsi="Symbol" w:hint="default"/>
      </w:rPr>
    </w:lvl>
    <w:lvl w:ilvl="1" w:tplc="08180003" w:tentative="1">
      <w:start w:val="1"/>
      <w:numFmt w:val="bullet"/>
      <w:lvlText w:val="o"/>
      <w:lvlJc w:val="left"/>
      <w:pPr>
        <w:ind w:left="2148" w:hanging="360"/>
      </w:pPr>
      <w:rPr>
        <w:rFonts w:ascii="Courier New" w:hAnsi="Courier New" w:cs="Courier New" w:hint="default"/>
      </w:rPr>
    </w:lvl>
    <w:lvl w:ilvl="2" w:tplc="08180005" w:tentative="1">
      <w:start w:val="1"/>
      <w:numFmt w:val="bullet"/>
      <w:lvlText w:val=""/>
      <w:lvlJc w:val="left"/>
      <w:pPr>
        <w:ind w:left="2868" w:hanging="360"/>
      </w:pPr>
      <w:rPr>
        <w:rFonts w:ascii="Wingdings" w:hAnsi="Wingdings" w:hint="default"/>
      </w:rPr>
    </w:lvl>
    <w:lvl w:ilvl="3" w:tplc="08180001" w:tentative="1">
      <w:start w:val="1"/>
      <w:numFmt w:val="bullet"/>
      <w:lvlText w:val=""/>
      <w:lvlJc w:val="left"/>
      <w:pPr>
        <w:ind w:left="3588" w:hanging="360"/>
      </w:pPr>
      <w:rPr>
        <w:rFonts w:ascii="Symbol" w:hAnsi="Symbol" w:hint="default"/>
      </w:rPr>
    </w:lvl>
    <w:lvl w:ilvl="4" w:tplc="08180003" w:tentative="1">
      <w:start w:val="1"/>
      <w:numFmt w:val="bullet"/>
      <w:lvlText w:val="o"/>
      <w:lvlJc w:val="left"/>
      <w:pPr>
        <w:ind w:left="4308" w:hanging="360"/>
      </w:pPr>
      <w:rPr>
        <w:rFonts w:ascii="Courier New" w:hAnsi="Courier New" w:cs="Courier New" w:hint="default"/>
      </w:rPr>
    </w:lvl>
    <w:lvl w:ilvl="5" w:tplc="08180005" w:tentative="1">
      <w:start w:val="1"/>
      <w:numFmt w:val="bullet"/>
      <w:lvlText w:val=""/>
      <w:lvlJc w:val="left"/>
      <w:pPr>
        <w:ind w:left="5028" w:hanging="360"/>
      </w:pPr>
      <w:rPr>
        <w:rFonts w:ascii="Wingdings" w:hAnsi="Wingdings" w:hint="default"/>
      </w:rPr>
    </w:lvl>
    <w:lvl w:ilvl="6" w:tplc="08180001" w:tentative="1">
      <w:start w:val="1"/>
      <w:numFmt w:val="bullet"/>
      <w:lvlText w:val=""/>
      <w:lvlJc w:val="left"/>
      <w:pPr>
        <w:ind w:left="5748" w:hanging="360"/>
      </w:pPr>
      <w:rPr>
        <w:rFonts w:ascii="Symbol" w:hAnsi="Symbol" w:hint="default"/>
      </w:rPr>
    </w:lvl>
    <w:lvl w:ilvl="7" w:tplc="08180003" w:tentative="1">
      <w:start w:val="1"/>
      <w:numFmt w:val="bullet"/>
      <w:lvlText w:val="o"/>
      <w:lvlJc w:val="left"/>
      <w:pPr>
        <w:ind w:left="6468" w:hanging="360"/>
      </w:pPr>
      <w:rPr>
        <w:rFonts w:ascii="Courier New" w:hAnsi="Courier New" w:cs="Courier New" w:hint="default"/>
      </w:rPr>
    </w:lvl>
    <w:lvl w:ilvl="8" w:tplc="08180005" w:tentative="1">
      <w:start w:val="1"/>
      <w:numFmt w:val="bullet"/>
      <w:lvlText w:val=""/>
      <w:lvlJc w:val="left"/>
      <w:pPr>
        <w:ind w:left="7188" w:hanging="360"/>
      </w:pPr>
      <w:rPr>
        <w:rFonts w:ascii="Wingdings" w:hAnsi="Wingdings" w:hint="default"/>
      </w:rPr>
    </w:lvl>
  </w:abstractNum>
  <w:abstractNum w:abstractNumId="13">
    <w:nsid w:val="2AB34A4A"/>
    <w:multiLevelType w:val="multilevel"/>
    <w:tmpl w:val="8AB6DE58"/>
    <w:lvl w:ilvl="0">
      <w:start w:val="1"/>
      <w:numFmt w:val="decimal"/>
      <w:lvlText w:val="%1."/>
      <w:lvlJc w:val="left"/>
      <w:pPr>
        <w:ind w:left="720" w:hanging="360"/>
      </w:pPr>
      <w:rPr>
        <w:rFonts w:hint="default"/>
        <w:sz w:val="28"/>
        <w:szCs w:val="28"/>
      </w:rPr>
    </w:lvl>
    <w:lvl w:ilvl="1">
      <w:start w:val="1"/>
      <w:numFmt w:val="decimal"/>
      <w:isLgl/>
      <w:lvlText w:val="%1.%2."/>
      <w:lvlJc w:val="left"/>
      <w:pPr>
        <w:ind w:left="720" w:hanging="720"/>
      </w:pPr>
      <w:rPr>
        <w:rFonts w:hint="default"/>
        <w:b w:val="0"/>
        <w:sz w:val="28"/>
        <w:szCs w:val="28"/>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14">
    <w:nsid w:val="2B4D556F"/>
    <w:multiLevelType w:val="hybridMultilevel"/>
    <w:tmpl w:val="01E04F8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5">
    <w:nsid w:val="2D376490"/>
    <w:multiLevelType w:val="hybridMultilevel"/>
    <w:tmpl w:val="C6401A62"/>
    <w:lvl w:ilvl="0" w:tplc="2E68BDF4">
      <w:start w:val="3"/>
      <w:numFmt w:val="bullet"/>
      <w:lvlText w:val="-"/>
      <w:lvlJc w:val="left"/>
      <w:pPr>
        <w:ind w:left="927" w:hanging="360"/>
      </w:pPr>
      <w:rPr>
        <w:rFonts w:ascii="Times New Roman" w:eastAsia="Times New Roman" w:hAnsi="Times New Roman" w:cs="Times New Roman" w:hint="default"/>
        <w:i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nsid w:val="315B2164"/>
    <w:multiLevelType w:val="hybridMultilevel"/>
    <w:tmpl w:val="4BA2F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99446A"/>
    <w:multiLevelType w:val="hybridMultilevel"/>
    <w:tmpl w:val="73AE5598"/>
    <w:lvl w:ilvl="0" w:tplc="DE527898">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DB3A10"/>
    <w:multiLevelType w:val="hybridMultilevel"/>
    <w:tmpl w:val="C12891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F3F195C"/>
    <w:multiLevelType w:val="hybridMultilevel"/>
    <w:tmpl w:val="A14691FC"/>
    <w:lvl w:ilvl="0" w:tplc="06089EFC">
      <w:start w:val="1"/>
      <w:numFmt w:val="bullet"/>
      <w:lvlText w:val="-"/>
      <w:lvlJc w:val="left"/>
      <w:pPr>
        <w:ind w:left="927" w:hanging="360"/>
      </w:pPr>
      <w:rPr>
        <w:rFonts w:ascii="Times New Roman" w:eastAsia="Calibri" w:hAnsi="Times New Roman" w:cs="Times New Roman" w:hint="default"/>
        <w:b/>
        <w:i/>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0">
    <w:nsid w:val="41C310EE"/>
    <w:multiLevelType w:val="hybridMultilevel"/>
    <w:tmpl w:val="56FA4208"/>
    <w:lvl w:ilvl="0" w:tplc="08180007">
      <w:start w:val="1"/>
      <w:numFmt w:val="bullet"/>
      <w:lvlText w:val=""/>
      <w:lvlPicBulletId w:val="0"/>
      <w:lvlJc w:val="left"/>
      <w:pPr>
        <w:ind w:left="1282" w:hanging="360"/>
      </w:pPr>
      <w:rPr>
        <w:rFonts w:ascii="Symbol" w:hAnsi="Symbol" w:hint="default"/>
      </w:rPr>
    </w:lvl>
    <w:lvl w:ilvl="1" w:tplc="04090003" w:tentative="1">
      <w:start w:val="1"/>
      <w:numFmt w:val="bullet"/>
      <w:lvlText w:val="o"/>
      <w:lvlJc w:val="left"/>
      <w:pPr>
        <w:ind w:left="2002" w:hanging="360"/>
      </w:pPr>
      <w:rPr>
        <w:rFonts w:ascii="Courier New" w:hAnsi="Courier New" w:cs="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21">
    <w:nsid w:val="43CC2EA4"/>
    <w:multiLevelType w:val="multilevel"/>
    <w:tmpl w:val="EF24C110"/>
    <w:lvl w:ilvl="0">
      <w:start w:val="3"/>
      <w:numFmt w:val="decimal"/>
      <w:lvlText w:val="%1"/>
      <w:lvlJc w:val="left"/>
      <w:pPr>
        <w:ind w:left="360" w:hanging="360"/>
      </w:pPr>
      <w:rPr>
        <w:rFonts w:hint="default"/>
        <w:i w:val="0"/>
        <w:color w:val="000000"/>
        <w:sz w:val="24"/>
      </w:rPr>
    </w:lvl>
    <w:lvl w:ilvl="1">
      <w:start w:val="3"/>
      <w:numFmt w:val="decimal"/>
      <w:lvlText w:val="%1.%2"/>
      <w:lvlJc w:val="left"/>
      <w:pPr>
        <w:ind w:left="360" w:hanging="360"/>
      </w:pPr>
      <w:rPr>
        <w:rFonts w:hint="default"/>
        <w:i w:val="0"/>
        <w:color w:val="000000"/>
        <w:sz w:val="28"/>
        <w:szCs w:val="28"/>
      </w:rPr>
    </w:lvl>
    <w:lvl w:ilvl="2">
      <w:start w:val="1"/>
      <w:numFmt w:val="decimal"/>
      <w:lvlText w:val="%1.%2.%3"/>
      <w:lvlJc w:val="left"/>
      <w:pPr>
        <w:ind w:left="720" w:hanging="720"/>
      </w:pPr>
      <w:rPr>
        <w:rFonts w:hint="default"/>
        <w:i w:val="0"/>
        <w:color w:val="000000"/>
        <w:sz w:val="24"/>
      </w:rPr>
    </w:lvl>
    <w:lvl w:ilvl="3">
      <w:start w:val="1"/>
      <w:numFmt w:val="decimal"/>
      <w:lvlText w:val="%1.%2.%3.%4"/>
      <w:lvlJc w:val="left"/>
      <w:pPr>
        <w:ind w:left="1080" w:hanging="1080"/>
      </w:pPr>
      <w:rPr>
        <w:rFonts w:hint="default"/>
        <w:i w:val="0"/>
        <w:color w:val="000000"/>
        <w:sz w:val="24"/>
      </w:rPr>
    </w:lvl>
    <w:lvl w:ilvl="4">
      <w:start w:val="1"/>
      <w:numFmt w:val="decimal"/>
      <w:lvlText w:val="%1.%2.%3.%4.%5"/>
      <w:lvlJc w:val="left"/>
      <w:pPr>
        <w:ind w:left="1080" w:hanging="1080"/>
      </w:pPr>
      <w:rPr>
        <w:rFonts w:hint="default"/>
        <w:i w:val="0"/>
        <w:color w:val="000000"/>
        <w:sz w:val="24"/>
      </w:rPr>
    </w:lvl>
    <w:lvl w:ilvl="5">
      <w:start w:val="1"/>
      <w:numFmt w:val="decimal"/>
      <w:lvlText w:val="%1.%2.%3.%4.%5.%6"/>
      <w:lvlJc w:val="left"/>
      <w:pPr>
        <w:ind w:left="1440" w:hanging="1440"/>
      </w:pPr>
      <w:rPr>
        <w:rFonts w:hint="default"/>
        <w:i w:val="0"/>
        <w:color w:val="000000"/>
        <w:sz w:val="24"/>
      </w:rPr>
    </w:lvl>
    <w:lvl w:ilvl="6">
      <w:start w:val="1"/>
      <w:numFmt w:val="decimal"/>
      <w:lvlText w:val="%1.%2.%3.%4.%5.%6.%7"/>
      <w:lvlJc w:val="left"/>
      <w:pPr>
        <w:ind w:left="1440" w:hanging="1440"/>
      </w:pPr>
      <w:rPr>
        <w:rFonts w:hint="default"/>
        <w:i w:val="0"/>
        <w:color w:val="000000"/>
        <w:sz w:val="24"/>
      </w:rPr>
    </w:lvl>
    <w:lvl w:ilvl="7">
      <w:start w:val="1"/>
      <w:numFmt w:val="decimal"/>
      <w:lvlText w:val="%1.%2.%3.%4.%5.%6.%7.%8"/>
      <w:lvlJc w:val="left"/>
      <w:pPr>
        <w:ind w:left="1800" w:hanging="1800"/>
      </w:pPr>
      <w:rPr>
        <w:rFonts w:hint="default"/>
        <w:i w:val="0"/>
        <w:color w:val="000000"/>
        <w:sz w:val="24"/>
      </w:rPr>
    </w:lvl>
    <w:lvl w:ilvl="8">
      <w:start w:val="1"/>
      <w:numFmt w:val="decimal"/>
      <w:lvlText w:val="%1.%2.%3.%4.%5.%6.%7.%8.%9"/>
      <w:lvlJc w:val="left"/>
      <w:pPr>
        <w:ind w:left="2160" w:hanging="2160"/>
      </w:pPr>
      <w:rPr>
        <w:rFonts w:hint="default"/>
        <w:i w:val="0"/>
        <w:color w:val="000000"/>
        <w:sz w:val="24"/>
      </w:rPr>
    </w:lvl>
  </w:abstractNum>
  <w:abstractNum w:abstractNumId="22">
    <w:nsid w:val="46934788"/>
    <w:multiLevelType w:val="hybridMultilevel"/>
    <w:tmpl w:val="04DA62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A055E9"/>
    <w:multiLevelType w:val="hybridMultilevel"/>
    <w:tmpl w:val="20A48F18"/>
    <w:lvl w:ilvl="0" w:tplc="2BAE41E8">
      <w:start w:val="1"/>
      <w:numFmt w:val="bullet"/>
      <w:lvlText w:val="-"/>
      <w:lvlJc w:val="left"/>
      <w:pPr>
        <w:ind w:left="1080" w:hanging="360"/>
      </w:pPr>
      <w:rPr>
        <w:rFonts w:ascii="Calibri" w:eastAsia="SimSu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A1D7DEF"/>
    <w:multiLevelType w:val="hybridMultilevel"/>
    <w:tmpl w:val="E0048AE0"/>
    <w:lvl w:ilvl="0" w:tplc="29EE0912">
      <w:numFmt w:val="bullet"/>
      <w:lvlText w:val="–"/>
      <w:lvlJc w:val="left"/>
      <w:pPr>
        <w:ind w:left="720" w:hanging="360"/>
      </w:pPr>
      <w:rPr>
        <w:rFonts w:ascii="Times New Roman" w:eastAsia="Calibri" w:hAnsi="Times New Roman" w:cs="Times New Roman" w:hint="default"/>
        <w:b/>
        <w:sz w:val="20"/>
      </w:rPr>
    </w:lvl>
    <w:lvl w:ilvl="1" w:tplc="29EE0912">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DD52521"/>
    <w:multiLevelType w:val="hybridMultilevel"/>
    <w:tmpl w:val="1818C9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EA43E28"/>
    <w:multiLevelType w:val="hybridMultilevel"/>
    <w:tmpl w:val="ED3217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8902E2"/>
    <w:multiLevelType w:val="multilevel"/>
    <w:tmpl w:val="9F5AE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4CA0E6F"/>
    <w:multiLevelType w:val="hybridMultilevel"/>
    <w:tmpl w:val="F6524AEA"/>
    <w:lvl w:ilvl="0" w:tplc="0818000D">
      <w:start w:val="1"/>
      <w:numFmt w:val="bullet"/>
      <w:lvlText w:val=""/>
      <w:lvlJc w:val="left"/>
      <w:pPr>
        <w:ind w:left="720" w:hanging="360"/>
      </w:pPr>
      <w:rPr>
        <w:rFonts w:ascii="Wingdings" w:hAnsi="Wingdings"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29">
    <w:nsid w:val="5667718E"/>
    <w:multiLevelType w:val="hybridMultilevel"/>
    <w:tmpl w:val="4E929A6E"/>
    <w:lvl w:ilvl="0" w:tplc="DE527898">
      <w:start w:val="1"/>
      <w:numFmt w:val="bullet"/>
      <w:lvlText w:val=""/>
      <w:lvlJc w:val="left"/>
      <w:pPr>
        <w:ind w:left="1287" w:hanging="360"/>
      </w:pPr>
      <w:rPr>
        <w:rFonts w:ascii="Wingdings" w:hAnsi="Wingdings" w:hint="default"/>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0">
    <w:nsid w:val="5732540F"/>
    <w:multiLevelType w:val="hybridMultilevel"/>
    <w:tmpl w:val="7F32294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1">
    <w:nsid w:val="575178EB"/>
    <w:multiLevelType w:val="hybridMultilevel"/>
    <w:tmpl w:val="2384E95A"/>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2">
    <w:nsid w:val="5F557B47"/>
    <w:multiLevelType w:val="hybridMultilevel"/>
    <w:tmpl w:val="43E06112"/>
    <w:lvl w:ilvl="0" w:tplc="3A4612B6">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3">
    <w:nsid w:val="60FA12AA"/>
    <w:multiLevelType w:val="hybridMultilevel"/>
    <w:tmpl w:val="6C626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9D6698"/>
    <w:multiLevelType w:val="hybridMultilevel"/>
    <w:tmpl w:val="0FA6C79A"/>
    <w:lvl w:ilvl="0" w:tplc="29EE0912">
      <w:numFmt w:val="bullet"/>
      <w:lvlText w:val="–"/>
      <w:lvlJc w:val="left"/>
      <w:pPr>
        <w:ind w:left="927" w:hanging="360"/>
      </w:pPr>
      <w:rPr>
        <w:rFonts w:ascii="Times New Roman" w:eastAsia="Calibri" w:hAnsi="Times New Roman" w:cs="Times New Roman" w:hint="default"/>
        <w:b/>
        <w:sz w:val="2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5">
    <w:nsid w:val="66D95FC3"/>
    <w:multiLevelType w:val="hybridMultilevel"/>
    <w:tmpl w:val="5742D934"/>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6">
    <w:nsid w:val="676E2204"/>
    <w:multiLevelType w:val="hybridMultilevel"/>
    <w:tmpl w:val="F9B071B4"/>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7">
    <w:nsid w:val="680C6F99"/>
    <w:multiLevelType w:val="hybridMultilevel"/>
    <w:tmpl w:val="29C495B2"/>
    <w:lvl w:ilvl="0" w:tplc="04090001">
      <w:start w:val="1"/>
      <w:numFmt w:val="bullet"/>
      <w:lvlText w:val=""/>
      <w:lvlJc w:val="left"/>
      <w:pPr>
        <w:ind w:left="927" w:hanging="360"/>
      </w:pPr>
      <w:rPr>
        <w:rFonts w:ascii="Symbol" w:hAnsi="Symbol" w:hint="default"/>
        <w:i w:val="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8">
    <w:nsid w:val="6DF364DC"/>
    <w:multiLevelType w:val="hybridMultilevel"/>
    <w:tmpl w:val="3F4EFB04"/>
    <w:lvl w:ilvl="0" w:tplc="067C2636">
      <w:numFmt w:val="bullet"/>
      <w:lvlText w:val="-"/>
      <w:lvlJc w:val="left"/>
      <w:pPr>
        <w:ind w:left="810"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9">
    <w:nsid w:val="6EC55A2C"/>
    <w:multiLevelType w:val="multilevel"/>
    <w:tmpl w:val="650A87D6"/>
    <w:lvl w:ilvl="0">
      <w:start w:val="1"/>
      <w:numFmt w:val="upperRoman"/>
      <w:lvlText w:val="%1."/>
      <w:lvlJc w:val="left"/>
      <w:pPr>
        <w:ind w:left="8100" w:hanging="720"/>
      </w:pPr>
      <w:rPr>
        <w:rFonts w:hint="default"/>
        <w:b/>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40">
    <w:nsid w:val="70A367AE"/>
    <w:multiLevelType w:val="hybridMultilevel"/>
    <w:tmpl w:val="A67A0F70"/>
    <w:lvl w:ilvl="0" w:tplc="0419000B">
      <w:start w:val="1"/>
      <w:numFmt w:val="bullet"/>
      <w:lvlText w:val=""/>
      <w:lvlJc w:val="left"/>
      <w:pPr>
        <w:ind w:left="1365" w:hanging="360"/>
      </w:pPr>
      <w:rPr>
        <w:rFonts w:ascii="Wingdings" w:hAnsi="Wingdings"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41">
    <w:nsid w:val="733C0E1B"/>
    <w:multiLevelType w:val="hybridMultilevel"/>
    <w:tmpl w:val="979001E0"/>
    <w:lvl w:ilvl="0" w:tplc="08180007">
      <w:start w:val="1"/>
      <w:numFmt w:val="bullet"/>
      <w:lvlText w:val=""/>
      <w:lvlPicBulletId w:val="1"/>
      <w:lvlJc w:val="left"/>
      <w:pPr>
        <w:ind w:left="1320" w:hanging="360"/>
      </w:pPr>
      <w:rPr>
        <w:rFonts w:ascii="Symbol" w:hAnsi="Symbol" w:hint="default"/>
      </w:rPr>
    </w:lvl>
    <w:lvl w:ilvl="1" w:tplc="08180003" w:tentative="1">
      <w:start w:val="1"/>
      <w:numFmt w:val="bullet"/>
      <w:lvlText w:val="o"/>
      <w:lvlJc w:val="left"/>
      <w:pPr>
        <w:ind w:left="2040" w:hanging="360"/>
      </w:pPr>
      <w:rPr>
        <w:rFonts w:ascii="Courier New" w:hAnsi="Courier New" w:cs="Courier New" w:hint="default"/>
      </w:rPr>
    </w:lvl>
    <w:lvl w:ilvl="2" w:tplc="08180005" w:tentative="1">
      <w:start w:val="1"/>
      <w:numFmt w:val="bullet"/>
      <w:lvlText w:val=""/>
      <w:lvlJc w:val="left"/>
      <w:pPr>
        <w:ind w:left="2760" w:hanging="360"/>
      </w:pPr>
      <w:rPr>
        <w:rFonts w:ascii="Wingdings" w:hAnsi="Wingdings" w:hint="default"/>
      </w:rPr>
    </w:lvl>
    <w:lvl w:ilvl="3" w:tplc="08180001" w:tentative="1">
      <w:start w:val="1"/>
      <w:numFmt w:val="bullet"/>
      <w:lvlText w:val=""/>
      <w:lvlJc w:val="left"/>
      <w:pPr>
        <w:ind w:left="3480" w:hanging="360"/>
      </w:pPr>
      <w:rPr>
        <w:rFonts w:ascii="Symbol" w:hAnsi="Symbol" w:hint="default"/>
      </w:rPr>
    </w:lvl>
    <w:lvl w:ilvl="4" w:tplc="08180003" w:tentative="1">
      <w:start w:val="1"/>
      <w:numFmt w:val="bullet"/>
      <w:lvlText w:val="o"/>
      <w:lvlJc w:val="left"/>
      <w:pPr>
        <w:ind w:left="4200" w:hanging="360"/>
      </w:pPr>
      <w:rPr>
        <w:rFonts w:ascii="Courier New" w:hAnsi="Courier New" w:cs="Courier New" w:hint="default"/>
      </w:rPr>
    </w:lvl>
    <w:lvl w:ilvl="5" w:tplc="08180005" w:tentative="1">
      <w:start w:val="1"/>
      <w:numFmt w:val="bullet"/>
      <w:lvlText w:val=""/>
      <w:lvlJc w:val="left"/>
      <w:pPr>
        <w:ind w:left="4920" w:hanging="360"/>
      </w:pPr>
      <w:rPr>
        <w:rFonts w:ascii="Wingdings" w:hAnsi="Wingdings" w:hint="default"/>
      </w:rPr>
    </w:lvl>
    <w:lvl w:ilvl="6" w:tplc="08180001" w:tentative="1">
      <w:start w:val="1"/>
      <w:numFmt w:val="bullet"/>
      <w:lvlText w:val=""/>
      <w:lvlJc w:val="left"/>
      <w:pPr>
        <w:ind w:left="5640" w:hanging="360"/>
      </w:pPr>
      <w:rPr>
        <w:rFonts w:ascii="Symbol" w:hAnsi="Symbol" w:hint="default"/>
      </w:rPr>
    </w:lvl>
    <w:lvl w:ilvl="7" w:tplc="08180003" w:tentative="1">
      <w:start w:val="1"/>
      <w:numFmt w:val="bullet"/>
      <w:lvlText w:val="o"/>
      <w:lvlJc w:val="left"/>
      <w:pPr>
        <w:ind w:left="6360" w:hanging="360"/>
      </w:pPr>
      <w:rPr>
        <w:rFonts w:ascii="Courier New" w:hAnsi="Courier New" w:cs="Courier New" w:hint="default"/>
      </w:rPr>
    </w:lvl>
    <w:lvl w:ilvl="8" w:tplc="08180005" w:tentative="1">
      <w:start w:val="1"/>
      <w:numFmt w:val="bullet"/>
      <w:lvlText w:val=""/>
      <w:lvlJc w:val="left"/>
      <w:pPr>
        <w:ind w:left="7080" w:hanging="360"/>
      </w:pPr>
      <w:rPr>
        <w:rFonts w:ascii="Wingdings" w:hAnsi="Wingdings" w:hint="default"/>
      </w:rPr>
    </w:lvl>
  </w:abstractNum>
  <w:abstractNum w:abstractNumId="42">
    <w:nsid w:val="7B845D53"/>
    <w:multiLevelType w:val="hybridMultilevel"/>
    <w:tmpl w:val="06CE7C04"/>
    <w:lvl w:ilvl="0" w:tplc="04090005">
      <w:start w:val="1"/>
      <w:numFmt w:val="bullet"/>
      <w:lvlText w:val=""/>
      <w:lvlJc w:val="left"/>
      <w:pPr>
        <w:ind w:left="720" w:hanging="360"/>
      </w:pPr>
      <w:rPr>
        <w:rFonts w:ascii="Wingdings" w:hAnsi="Wingdings" w:hint="default"/>
        <w:b/>
        <w:color w:val="7030A0"/>
        <w:u w:color="C5E0B3"/>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928"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9"/>
  </w:num>
  <w:num w:numId="2">
    <w:abstractNumId w:val="38"/>
  </w:num>
  <w:num w:numId="3">
    <w:abstractNumId w:val="8"/>
  </w:num>
  <w:num w:numId="4">
    <w:abstractNumId w:val="36"/>
  </w:num>
  <w:num w:numId="5">
    <w:abstractNumId w:val="28"/>
  </w:num>
  <w:num w:numId="6">
    <w:abstractNumId w:val="34"/>
  </w:num>
  <w:num w:numId="7">
    <w:abstractNumId w:val="20"/>
  </w:num>
  <w:num w:numId="8">
    <w:abstractNumId w:val="40"/>
  </w:num>
  <w:num w:numId="9">
    <w:abstractNumId w:val="6"/>
  </w:num>
  <w:num w:numId="10">
    <w:abstractNumId w:val="41"/>
  </w:num>
  <w:num w:numId="11">
    <w:abstractNumId w:val="14"/>
  </w:num>
  <w:num w:numId="12">
    <w:abstractNumId w:val="3"/>
  </w:num>
  <w:num w:numId="13">
    <w:abstractNumId w:val="4"/>
  </w:num>
  <w:num w:numId="14">
    <w:abstractNumId w:val="24"/>
  </w:num>
  <w:num w:numId="15">
    <w:abstractNumId w:val="30"/>
  </w:num>
  <w:num w:numId="16">
    <w:abstractNumId w:val="35"/>
  </w:num>
  <w:num w:numId="17">
    <w:abstractNumId w:val="12"/>
  </w:num>
  <w:num w:numId="18">
    <w:abstractNumId w:val="5"/>
  </w:num>
  <w:num w:numId="19">
    <w:abstractNumId w:val="22"/>
  </w:num>
  <w:num w:numId="20">
    <w:abstractNumId w:val="10"/>
  </w:num>
  <w:num w:numId="21">
    <w:abstractNumId w:val="19"/>
  </w:num>
  <w:num w:numId="22">
    <w:abstractNumId w:val="9"/>
  </w:num>
  <w:num w:numId="23">
    <w:abstractNumId w:val="32"/>
  </w:num>
  <w:num w:numId="24">
    <w:abstractNumId w:val="2"/>
  </w:num>
  <w:num w:numId="25">
    <w:abstractNumId w:val="1"/>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33"/>
  </w:num>
  <w:num w:numId="29">
    <w:abstractNumId w:val="23"/>
  </w:num>
  <w:num w:numId="30">
    <w:abstractNumId w:val="21"/>
  </w:num>
  <w:num w:numId="31">
    <w:abstractNumId w:val="18"/>
  </w:num>
  <w:num w:numId="32">
    <w:abstractNumId w:val="27"/>
  </w:num>
  <w:num w:numId="33">
    <w:abstractNumId w:val="13"/>
  </w:num>
  <w:num w:numId="34">
    <w:abstractNumId w:val="15"/>
  </w:num>
  <w:num w:numId="35">
    <w:abstractNumId w:val="29"/>
  </w:num>
  <w:num w:numId="36">
    <w:abstractNumId w:val="17"/>
  </w:num>
  <w:num w:numId="37">
    <w:abstractNumId w:val="16"/>
  </w:num>
  <w:num w:numId="38">
    <w:abstractNumId w:val="37"/>
  </w:num>
  <w:num w:numId="39">
    <w:abstractNumId w:val="7"/>
  </w:num>
  <w:num w:numId="40">
    <w:abstractNumId w:val="0"/>
  </w:num>
  <w:num w:numId="41">
    <w:abstractNumId w:val="26"/>
  </w:num>
  <w:num w:numId="42">
    <w:abstractNumId w:val="11"/>
  </w:num>
  <w:num w:numId="43">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footnotePr>
    <w:footnote w:id="0"/>
    <w:footnote w:id="1"/>
  </w:footnotePr>
  <w:endnotePr>
    <w:endnote w:id="0"/>
    <w:endnote w:id="1"/>
  </w:endnotePr>
  <w:compat/>
  <w:rsids>
    <w:rsidRoot w:val="007633E4"/>
    <w:rsid w:val="007633E4"/>
    <w:rsid w:val="00895699"/>
    <w:rsid w:val="00C76FC3"/>
    <w:rsid w:val="00FE20A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3E4"/>
    <w:pPr>
      <w:spacing w:after="160" w:line="259" w:lineRule="auto"/>
      <w:jc w:val="both"/>
    </w:pPr>
    <w:rPr>
      <w:rFonts w:ascii="Times New Roman" w:eastAsia="Calibri" w:hAnsi="Times New Roman" w:cs="Times New Roman"/>
      <w:sz w:val="28"/>
      <w:lang w:val="ro-RO"/>
    </w:rPr>
  </w:style>
  <w:style w:type="paragraph" w:styleId="Heading1">
    <w:name w:val="heading 1"/>
    <w:basedOn w:val="Normal"/>
    <w:next w:val="Normal"/>
    <w:link w:val="Heading1Char"/>
    <w:uiPriority w:val="9"/>
    <w:qFormat/>
    <w:rsid w:val="007633E4"/>
    <w:pPr>
      <w:keepNext/>
      <w:keepLines/>
      <w:spacing w:before="240" w:after="0"/>
      <w:outlineLvl w:val="0"/>
    </w:pPr>
    <w:rPr>
      <w:rFonts w:eastAsia="Times New Roman"/>
      <w:b/>
      <w:szCs w:val="32"/>
    </w:rPr>
  </w:style>
  <w:style w:type="paragraph" w:styleId="Heading2">
    <w:name w:val="heading 2"/>
    <w:basedOn w:val="Normal"/>
    <w:next w:val="Normal"/>
    <w:link w:val="Heading2Char"/>
    <w:uiPriority w:val="9"/>
    <w:unhideWhenUsed/>
    <w:qFormat/>
    <w:rsid w:val="007633E4"/>
    <w:pPr>
      <w:keepNext/>
      <w:keepLines/>
      <w:spacing w:before="40" w:after="0"/>
      <w:jc w:val="left"/>
      <w:outlineLvl w:val="1"/>
    </w:pPr>
    <w:rPr>
      <w:rFonts w:eastAsia="Times New Roman"/>
      <w:b/>
      <w:szCs w:val="26"/>
      <w:lang w:val="ru-RU"/>
    </w:rPr>
  </w:style>
  <w:style w:type="paragraph" w:styleId="Heading3">
    <w:name w:val="heading 3"/>
    <w:basedOn w:val="Normal"/>
    <w:next w:val="Normal"/>
    <w:link w:val="Heading3Char"/>
    <w:uiPriority w:val="9"/>
    <w:unhideWhenUsed/>
    <w:qFormat/>
    <w:rsid w:val="007633E4"/>
    <w:pPr>
      <w:keepNext/>
      <w:keepLines/>
      <w:spacing w:before="40" w:after="0"/>
      <w:outlineLvl w:val="2"/>
    </w:pPr>
    <w:rPr>
      <w:rFonts w:eastAsia="Times New Roman"/>
      <w:b/>
      <w:i/>
      <w:szCs w:val="24"/>
    </w:rPr>
  </w:style>
  <w:style w:type="paragraph" w:styleId="Heading5">
    <w:name w:val="heading 5"/>
    <w:basedOn w:val="Normal"/>
    <w:next w:val="Normal"/>
    <w:link w:val="Heading5Char"/>
    <w:uiPriority w:val="9"/>
    <w:semiHidden/>
    <w:unhideWhenUsed/>
    <w:qFormat/>
    <w:rsid w:val="007633E4"/>
    <w:pPr>
      <w:keepNext/>
      <w:keepLines/>
      <w:spacing w:before="40" w:after="0"/>
      <w:outlineLvl w:val="4"/>
    </w:pPr>
    <w:rPr>
      <w:rFonts w:ascii="Calibri Light" w:eastAsia="Times New Roman" w:hAnsi="Calibri Light"/>
      <w:color w:val="2E74B5"/>
    </w:rPr>
  </w:style>
  <w:style w:type="paragraph" w:styleId="Heading7">
    <w:name w:val="heading 7"/>
    <w:basedOn w:val="Normal"/>
    <w:next w:val="Normal"/>
    <w:link w:val="Heading7Char"/>
    <w:uiPriority w:val="9"/>
    <w:semiHidden/>
    <w:unhideWhenUsed/>
    <w:qFormat/>
    <w:rsid w:val="007633E4"/>
    <w:pPr>
      <w:keepNext/>
      <w:keepLines/>
      <w:spacing w:before="40" w:after="0"/>
      <w:outlineLvl w:val="6"/>
    </w:pPr>
    <w:rPr>
      <w:rFonts w:ascii="Calibri Light" w:eastAsia="Times New Roman" w:hAnsi="Calibri Light"/>
      <w:i/>
      <w:iCs/>
      <w:color w:val="1F4D7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33E4"/>
    <w:rPr>
      <w:rFonts w:ascii="Times New Roman" w:eastAsia="Times New Roman" w:hAnsi="Times New Roman" w:cs="Times New Roman"/>
      <w:b/>
      <w:sz w:val="28"/>
      <w:szCs w:val="32"/>
      <w:lang w:val="ro-RO"/>
    </w:rPr>
  </w:style>
  <w:style w:type="character" w:customStyle="1" w:styleId="Heading2Char">
    <w:name w:val="Heading 2 Char"/>
    <w:basedOn w:val="DefaultParagraphFont"/>
    <w:link w:val="Heading2"/>
    <w:uiPriority w:val="9"/>
    <w:rsid w:val="007633E4"/>
    <w:rPr>
      <w:rFonts w:ascii="Times New Roman" w:eastAsia="Times New Roman" w:hAnsi="Times New Roman" w:cs="Times New Roman"/>
      <w:b/>
      <w:sz w:val="28"/>
      <w:szCs w:val="26"/>
      <w:lang w:val="ru-RU"/>
    </w:rPr>
  </w:style>
  <w:style w:type="character" w:customStyle="1" w:styleId="Heading3Char">
    <w:name w:val="Heading 3 Char"/>
    <w:basedOn w:val="DefaultParagraphFont"/>
    <w:link w:val="Heading3"/>
    <w:uiPriority w:val="9"/>
    <w:rsid w:val="007633E4"/>
    <w:rPr>
      <w:rFonts w:ascii="Times New Roman" w:eastAsia="Times New Roman" w:hAnsi="Times New Roman" w:cs="Times New Roman"/>
      <w:b/>
      <w:i/>
      <w:sz w:val="28"/>
      <w:szCs w:val="24"/>
      <w:lang w:val="ro-RO"/>
    </w:rPr>
  </w:style>
  <w:style w:type="character" w:customStyle="1" w:styleId="Heading5Char">
    <w:name w:val="Heading 5 Char"/>
    <w:basedOn w:val="DefaultParagraphFont"/>
    <w:link w:val="Heading5"/>
    <w:uiPriority w:val="9"/>
    <w:semiHidden/>
    <w:rsid w:val="007633E4"/>
    <w:rPr>
      <w:rFonts w:ascii="Calibri Light" w:eastAsia="Times New Roman" w:hAnsi="Calibri Light" w:cs="Times New Roman"/>
      <w:color w:val="2E74B5"/>
      <w:sz w:val="28"/>
      <w:lang w:val="ro-RO"/>
    </w:rPr>
  </w:style>
  <w:style w:type="character" w:customStyle="1" w:styleId="Heading7Char">
    <w:name w:val="Heading 7 Char"/>
    <w:basedOn w:val="DefaultParagraphFont"/>
    <w:link w:val="Heading7"/>
    <w:uiPriority w:val="9"/>
    <w:semiHidden/>
    <w:rsid w:val="007633E4"/>
    <w:rPr>
      <w:rFonts w:ascii="Calibri Light" w:eastAsia="Times New Roman" w:hAnsi="Calibri Light" w:cs="Times New Roman"/>
      <w:i/>
      <w:iCs/>
      <w:color w:val="1F4D78"/>
      <w:sz w:val="28"/>
      <w:lang w:val="ro-RO"/>
    </w:rPr>
  </w:style>
  <w:style w:type="table" w:styleId="TableGrid">
    <w:name w:val="Table Grid"/>
    <w:basedOn w:val="TableNormal"/>
    <w:uiPriority w:val="39"/>
    <w:rsid w:val="007633E4"/>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footnote text,single space,FOOTNOTES,fn,Footnote Text Char1,Footnote Text Char2 Char,Footnote Text Char1 Char Char,Footnote Text Char2 Char Char Char,Footnote Text Char1 Char Char Char Char,Cha,Текст сноски1,Знак Знак1 Знак"/>
    <w:basedOn w:val="Normal"/>
    <w:link w:val="NormalWebChar"/>
    <w:uiPriority w:val="99"/>
    <w:unhideWhenUsed/>
    <w:qFormat/>
    <w:rsid w:val="007633E4"/>
    <w:pPr>
      <w:spacing w:after="0" w:line="240" w:lineRule="auto"/>
      <w:ind w:firstLine="567"/>
    </w:pPr>
    <w:rPr>
      <w:rFonts w:eastAsia="Times New Roman"/>
      <w:sz w:val="24"/>
      <w:szCs w:val="24"/>
    </w:rPr>
  </w:style>
  <w:style w:type="character" w:customStyle="1" w:styleId="NormalWebChar">
    <w:name w:val="Normal (Web) Char"/>
    <w:aliases w:val="footnote text Char,single space Char,FOOTNOTES Char,fn Char,Footnote Text Char1 Char,Footnote Text Char2 Char Char,Footnote Text Char1 Char Char Char,Footnote Text Char2 Char Char Char Char,Footnote Text Char1 Char Char Char Char Char"/>
    <w:link w:val="NormalWeb"/>
    <w:uiPriority w:val="99"/>
    <w:rsid w:val="007633E4"/>
    <w:rPr>
      <w:rFonts w:ascii="Times New Roman" w:eastAsia="Times New Roman" w:hAnsi="Times New Roman" w:cs="Times New Roman"/>
      <w:sz w:val="24"/>
      <w:szCs w:val="24"/>
      <w:lang w:val="ro-RO"/>
    </w:rPr>
  </w:style>
  <w:style w:type="paragraph" w:styleId="FootnoteText">
    <w:name w:val="footnote text"/>
    <w:aliases w:val="Char,Знак, Знак, Char,Знак1, Знак1,ft,ALTS FOOTNOTE,Fußnotentext Char"/>
    <w:basedOn w:val="Normal"/>
    <w:link w:val="FootnoteTextChar"/>
    <w:uiPriority w:val="99"/>
    <w:unhideWhenUsed/>
    <w:qFormat/>
    <w:rsid w:val="007633E4"/>
    <w:pPr>
      <w:spacing w:after="0" w:line="240" w:lineRule="auto"/>
    </w:pPr>
    <w:rPr>
      <w:sz w:val="20"/>
      <w:szCs w:val="20"/>
    </w:rPr>
  </w:style>
  <w:style w:type="character" w:customStyle="1" w:styleId="FootnoteTextChar">
    <w:name w:val="Footnote Text Char"/>
    <w:aliases w:val="Char Char,Знак Char, Знак Char, Char Char,Знак1 Char, Знак1 Char,ft Char,ALTS FOOTNOTE Char,Fußnotentext Char Char"/>
    <w:basedOn w:val="DefaultParagraphFont"/>
    <w:link w:val="FootnoteText"/>
    <w:uiPriority w:val="99"/>
    <w:rsid w:val="007633E4"/>
    <w:rPr>
      <w:rFonts w:ascii="Times New Roman" w:eastAsia="Calibri" w:hAnsi="Times New Roman" w:cs="Times New Roman"/>
      <w:sz w:val="20"/>
      <w:szCs w:val="20"/>
      <w:lang w:val="ro-RO"/>
    </w:rPr>
  </w:style>
  <w:style w:type="character" w:styleId="FootnoteReference">
    <w:name w:val="footnote reference"/>
    <w:aliases w:val="ftref,Times 10 Point,Exposant 3 Point,Footnote symbol,Footnote reference number,EN Footnote Reference,note TESI,16 Point,Superscript 6 Point,BVI fnr,FOOTNOTES Char1,fn Char1,single space Char1,ft Char1,Ref"/>
    <w:link w:val="FNRefeCharChar"/>
    <w:uiPriority w:val="99"/>
    <w:unhideWhenUsed/>
    <w:rsid w:val="007633E4"/>
    <w:rPr>
      <w:vertAlign w:val="superscript"/>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rsid w:val="007633E4"/>
    <w:pPr>
      <w:spacing w:line="240" w:lineRule="exact"/>
      <w:jc w:val="left"/>
    </w:pPr>
    <w:rPr>
      <w:rFonts w:asciiTheme="minorHAnsi" w:eastAsiaTheme="minorHAnsi" w:hAnsiTheme="minorHAnsi" w:cstheme="minorBidi"/>
      <w:sz w:val="22"/>
      <w:vertAlign w:val="superscript"/>
      <w:lang w:val="en-GB"/>
    </w:rPr>
  </w:style>
  <w:style w:type="paragraph" w:styleId="ListParagraph">
    <w:name w:val="List Paragraph"/>
    <w:aliases w:val="List Paragraph 1"/>
    <w:basedOn w:val="Normal"/>
    <w:link w:val="ListParagraphChar"/>
    <w:uiPriority w:val="34"/>
    <w:qFormat/>
    <w:rsid w:val="007633E4"/>
    <w:pPr>
      <w:ind w:left="720"/>
      <w:contextualSpacing/>
    </w:pPr>
  </w:style>
  <w:style w:type="character" w:customStyle="1" w:styleId="ListParagraphChar">
    <w:name w:val="List Paragraph Char"/>
    <w:aliases w:val="List Paragraph 1 Char"/>
    <w:link w:val="ListParagraph"/>
    <w:uiPriority w:val="34"/>
    <w:rsid w:val="007633E4"/>
    <w:rPr>
      <w:rFonts w:ascii="Times New Roman" w:eastAsia="Calibri" w:hAnsi="Times New Roman" w:cs="Times New Roman"/>
      <w:sz w:val="28"/>
      <w:lang w:val="ro-RO"/>
    </w:rPr>
  </w:style>
  <w:style w:type="character" w:styleId="Strong">
    <w:name w:val="Strong"/>
    <w:uiPriority w:val="22"/>
    <w:qFormat/>
    <w:rsid w:val="007633E4"/>
    <w:rPr>
      <w:b/>
      <w:bCs/>
    </w:rPr>
  </w:style>
  <w:style w:type="character" w:styleId="Hyperlink">
    <w:name w:val="Hyperlink"/>
    <w:uiPriority w:val="99"/>
    <w:unhideWhenUsed/>
    <w:rsid w:val="007633E4"/>
    <w:rPr>
      <w:color w:val="0563C1"/>
      <w:u w:val="single"/>
    </w:rPr>
  </w:style>
  <w:style w:type="character" w:customStyle="1" w:styleId="apple-converted-space">
    <w:name w:val="apple-converted-space"/>
    <w:basedOn w:val="DefaultParagraphFont"/>
    <w:rsid w:val="007633E4"/>
  </w:style>
  <w:style w:type="paragraph" w:styleId="HTMLPreformatted">
    <w:name w:val="HTML Preformatted"/>
    <w:basedOn w:val="Normal"/>
    <w:link w:val="HTMLPreformattedChar"/>
    <w:uiPriority w:val="99"/>
    <w:unhideWhenUsed/>
    <w:rsid w:val="00763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7633E4"/>
    <w:rPr>
      <w:rFonts w:ascii="Courier New" w:eastAsia="Times New Roman" w:hAnsi="Courier New" w:cs="Courier New"/>
      <w:sz w:val="20"/>
      <w:szCs w:val="20"/>
      <w:lang w:val="en-US"/>
    </w:rPr>
  </w:style>
  <w:style w:type="paragraph" w:styleId="Header">
    <w:name w:val="header"/>
    <w:basedOn w:val="Normal"/>
    <w:link w:val="HeaderChar"/>
    <w:uiPriority w:val="99"/>
    <w:unhideWhenUsed/>
    <w:rsid w:val="007633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3E4"/>
    <w:rPr>
      <w:rFonts w:ascii="Times New Roman" w:eastAsia="Calibri" w:hAnsi="Times New Roman" w:cs="Times New Roman"/>
      <w:sz w:val="28"/>
      <w:lang w:val="ro-RO"/>
    </w:rPr>
  </w:style>
  <w:style w:type="paragraph" w:styleId="Footer">
    <w:name w:val="footer"/>
    <w:basedOn w:val="Normal"/>
    <w:link w:val="FooterChar"/>
    <w:uiPriority w:val="99"/>
    <w:unhideWhenUsed/>
    <w:rsid w:val="007633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3E4"/>
    <w:rPr>
      <w:rFonts w:ascii="Times New Roman" w:eastAsia="Calibri" w:hAnsi="Times New Roman" w:cs="Times New Roman"/>
      <w:sz w:val="28"/>
      <w:lang w:val="ro-RO"/>
    </w:rPr>
  </w:style>
  <w:style w:type="paragraph" w:customStyle="1" w:styleId="cp">
    <w:name w:val="cp"/>
    <w:basedOn w:val="Normal"/>
    <w:rsid w:val="007633E4"/>
    <w:pPr>
      <w:spacing w:after="0" w:line="240" w:lineRule="auto"/>
      <w:jc w:val="center"/>
    </w:pPr>
    <w:rPr>
      <w:rFonts w:eastAsia="Times New Roman"/>
      <w:b/>
      <w:bCs/>
      <w:sz w:val="24"/>
      <w:szCs w:val="24"/>
      <w:lang w:val="en-US"/>
    </w:rPr>
  </w:style>
  <w:style w:type="paragraph" w:customStyle="1" w:styleId="rg">
    <w:name w:val="rg"/>
    <w:basedOn w:val="Normal"/>
    <w:rsid w:val="007633E4"/>
    <w:pPr>
      <w:spacing w:after="0" w:line="240" w:lineRule="auto"/>
      <w:jc w:val="right"/>
    </w:pPr>
    <w:rPr>
      <w:rFonts w:eastAsia="Times New Roman"/>
      <w:sz w:val="24"/>
      <w:szCs w:val="24"/>
      <w:lang w:val="en-US"/>
    </w:rPr>
  </w:style>
  <w:style w:type="character" w:customStyle="1" w:styleId="docheader">
    <w:name w:val="doc_header"/>
    <w:basedOn w:val="DefaultParagraphFont"/>
    <w:rsid w:val="007633E4"/>
  </w:style>
  <w:style w:type="character" w:customStyle="1" w:styleId="sub">
    <w:name w:val="sub"/>
    <w:basedOn w:val="DefaultParagraphFont"/>
    <w:rsid w:val="007633E4"/>
  </w:style>
  <w:style w:type="paragraph" w:customStyle="1" w:styleId="Listparagraf">
    <w:name w:val="Listă paragraf"/>
    <w:basedOn w:val="Normal"/>
    <w:uiPriority w:val="34"/>
    <w:qFormat/>
    <w:rsid w:val="007633E4"/>
    <w:pPr>
      <w:ind w:left="720"/>
      <w:contextualSpacing/>
      <w:jc w:val="left"/>
    </w:pPr>
    <w:rPr>
      <w:rFonts w:ascii="Calibri" w:hAnsi="Calibri"/>
      <w:sz w:val="22"/>
    </w:rPr>
  </w:style>
  <w:style w:type="paragraph" w:customStyle="1" w:styleId="1">
    <w:name w:val="Абзац списка1"/>
    <w:basedOn w:val="Normal"/>
    <w:qFormat/>
    <w:rsid w:val="007633E4"/>
    <w:pPr>
      <w:spacing w:after="200" w:line="276" w:lineRule="auto"/>
      <w:ind w:left="720"/>
      <w:contextualSpacing/>
      <w:jc w:val="left"/>
    </w:pPr>
    <w:rPr>
      <w:rFonts w:ascii="Calibri" w:hAnsi="Calibri"/>
      <w:sz w:val="22"/>
      <w:lang w:val="ru-RU"/>
    </w:rPr>
  </w:style>
  <w:style w:type="character" w:customStyle="1" w:styleId="Bodytext2">
    <w:name w:val="Body text (2)"/>
    <w:rsid w:val="007633E4"/>
    <w:rPr>
      <w:rFonts w:ascii="Book Antiqua" w:eastAsia="Book Antiqua" w:hAnsi="Book Antiqua" w:cs="Book Antiqua"/>
      <w:b w:val="0"/>
      <w:bCs w:val="0"/>
      <w:i w:val="0"/>
      <w:iCs w:val="0"/>
      <w:smallCaps w:val="0"/>
      <w:strike w:val="0"/>
      <w:color w:val="000000"/>
      <w:spacing w:val="0"/>
      <w:w w:val="100"/>
      <w:position w:val="0"/>
      <w:sz w:val="16"/>
      <w:szCs w:val="16"/>
      <w:u w:val="none"/>
      <w:lang w:val="ro-RO" w:eastAsia="ro-RO" w:bidi="ro-RO"/>
    </w:rPr>
  </w:style>
  <w:style w:type="character" w:styleId="Emphasis">
    <w:name w:val="Emphasis"/>
    <w:uiPriority w:val="20"/>
    <w:qFormat/>
    <w:rsid w:val="007633E4"/>
    <w:rPr>
      <w:i/>
      <w:iCs/>
    </w:rPr>
  </w:style>
  <w:style w:type="character" w:customStyle="1" w:styleId="BalloonTextChar">
    <w:name w:val="Balloon Text Char"/>
    <w:link w:val="BalloonText"/>
    <w:uiPriority w:val="99"/>
    <w:semiHidden/>
    <w:rsid w:val="007633E4"/>
    <w:rPr>
      <w:rFonts w:ascii="Segoe UI" w:hAnsi="Segoe UI" w:cs="Segoe UI"/>
      <w:sz w:val="18"/>
      <w:szCs w:val="18"/>
      <w:lang w:val="ro-RO"/>
    </w:rPr>
  </w:style>
  <w:style w:type="paragraph" w:styleId="BalloonText">
    <w:name w:val="Balloon Text"/>
    <w:basedOn w:val="Normal"/>
    <w:link w:val="BalloonTextChar"/>
    <w:uiPriority w:val="99"/>
    <w:semiHidden/>
    <w:unhideWhenUsed/>
    <w:rsid w:val="007633E4"/>
    <w:pPr>
      <w:spacing w:after="0" w:line="240" w:lineRule="auto"/>
    </w:pPr>
    <w:rPr>
      <w:rFonts w:ascii="Segoe UI" w:eastAsiaTheme="minorHAnsi" w:hAnsi="Segoe UI" w:cs="Segoe UI"/>
      <w:sz w:val="18"/>
      <w:szCs w:val="18"/>
    </w:rPr>
  </w:style>
  <w:style w:type="character" w:customStyle="1" w:styleId="BalloonTextChar1">
    <w:name w:val="Balloon Text Char1"/>
    <w:basedOn w:val="DefaultParagraphFont"/>
    <w:link w:val="BalloonText"/>
    <w:uiPriority w:val="99"/>
    <w:semiHidden/>
    <w:rsid w:val="007633E4"/>
    <w:rPr>
      <w:rFonts w:ascii="Tahoma" w:eastAsia="Calibri" w:hAnsi="Tahoma" w:cs="Tahoma"/>
      <w:sz w:val="16"/>
      <w:szCs w:val="16"/>
      <w:lang w:val="ro-RO"/>
    </w:rPr>
  </w:style>
  <w:style w:type="paragraph" w:styleId="TOCHeading">
    <w:name w:val="TOC Heading"/>
    <w:basedOn w:val="Heading1"/>
    <w:next w:val="Normal"/>
    <w:uiPriority w:val="39"/>
    <w:unhideWhenUsed/>
    <w:qFormat/>
    <w:rsid w:val="007633E4"/>
    <w:pPr>
      <w:jc w:val="left"/>
      <w:outlineLvl w:val="9"/>
    </w:pPr>
    <w:rPr>
      <w:rFonts w:ascii="Calibri Light" w:hAnsi="Calibri Light"/>
      <w:b w:val="0"/>
      <w:color w:val="2E74B5"/>
      <w:sz w:val="32"/>
      <w:lang w:val="en-US"/>
    </w:rPr>
  </w:style>
  <w:style w:type="paragraph" w:styleId="TOC1">
    <w:name w:val="toc 1"/>
    <w:basedOn w:val="Normal"/>
    <w:next w:val="Normal"/>
    <w:autoRedefine/>
    <w:uiPriority w:val="39"/>
    <w:unhideWhenUsed/>
    <w:rsid w:val="007633E4"/>
    <w:pPr>
      <w:tabs>
        <w:tab w:val="left" w:pos="660"/>
        <w:tab w:val="right" w:leader="dot" w:pos="9016"/>
      </w:tabs>
      <w:spacing w:after="100"/>
      <w:ind w:left="270"/>
    </w:pPr>
  </w:style>
  <w:style w:type="paragraph" w:styleId="CommentText">
    <w:name w:val="annotation text"/>
    <w:basedOn w:val="Normal"/>
    <w:link w:val="CommentTextChar"/>
    <w:uiPriority w:val="99"/>
    <w:unhideWhenUsed/>
    <w:rsid w:val="007633E4"/>
    <w:pPr>
      <w:spacing w:line="240" w:lineRule="auto"/>
    </w:pPr>
    <w:rPr>
      <w:sz w:val="20"/>
      <w:szCs w:val="20"/>
    </w:rPr>
  </w:style>
  <w:style w:type="character" w:customStyle="1" w:styleId="CommentTextChar">
    <w:name w:val="Comment Text Char"/>
    <w:basedOn w:val="DefaultParagraphFont"/>
    <w:link w:val="CommentText"/>
    <w:uiPriority w:val="99"/>
    <w:rsid w:val="007633E4"/>
    <w:rPr>
      <w:rFonts w:ascii="Times New Roman" w:eastAsia="Calibri" w:hAnsi="Times New Roman" w:cs="Times New Roman"/>
      <w:sz w:val="20"/>
      <w:szCs w:val="20"/>
      <w:lang w:val="ro-RO"/>
    </w:rPr>
  </w:style>
  <w:style w:type="character" w:customStyle="1" w:styleId="CommentSubjectChar">
    <w:name w:val="Comment Subject Char"/>
    <w:link w:val="CommentSubject"/>
    <w:uiPriority w:val="99"/>
    <w:semiHidden/>
    <w:rsid w:val="007633E4"/>
    <w:rPr>
      <w:rFonts w:ascii="Times New Roman" w:hAnsi="Times New Roman"/>
      <w:b/>
      <w:bCs/>
      <w:sz w:val="20"/>
      <w:szCs w:val="20"/>
      <w:lang w:val="ro-RO"/>
    </w:rPr>
  </w:style>
  <w:style w:type="paragraph" w:styleId="CommentSubject">
    <w:name w:val="annotation subject"/>
    <w:basedOn w:val="CommentText"/>
    <w:next w:val="CommentText"/>
    <w:link w:val="CommentSubjectChar"/>
    <w:uiPriority w:val="99"/>
    <w:semiHidden/>
    <w:unhideWhenUsed/>
    <w:rsid w:val="007633E4"/>
    <w:rPr>
      <w:rFonts w:eastAsiaTheme="minorHAnsi" w:cstheme="minorBidi"/>
      <w:b/>
      <w:bCs/>
    </w:rPr>
  </w:style>
  <w:style w:type="character" w:customStyle="1" w:styleId="CommentSubjectChar1">
    <w:name w:val="Comment Subject Char1"/>
    <w:basedOn w:val="CommentTextChar"/>
    <w:link w:val="CommentSubject"/>
    <w:uiPriority w:val="99"/>
    <w:semiHidden/>
    <w:rsid w:val="007633E4"/>
    <w:rPr>
      <w:b/>
      <w:bCs/>
    </w:rPr>
  </w:style>
  <w:style w:type="paragraph" w:customStyle="1" w:styleId="tt">
    <w:name w:val="tt"/>
    <w:basedOn w:val="Normal"/>
    <w:rsid w:val="007633E4"/>
    <w:pPr>
      <w:spacing w:after="0" w:line="240" w:lineRule="auto"/>
      <w:jc w:val="center"/>
    </w:pPr>
    <w:rPr>
      <w:rFonts w:eastAsia="Times New Roman"/>
      <w:b/>
      <w:bCs/>
      <w:sz w:val="24"/>
      <w:szCs w:val="24"/>
      <w:lang w:val="en-US"/>
    </w:rPr>
  </w:style>
  <w:style w:type="paragraph" w:customStyle="1" w:styleId="CharChar1">
    <w:name w:val="Char Char1"/>
    <w:basedOn w:val="Normal"/>
    <w:rsid w:val="007633E4"/>
    <w:pPr>
      <w:spacing w:line="240" w:lineRule="exact"/>
    </w:pPr>
    <w:rPr>
      <w:rFonts w:ascii="Arial" w:eastAsia="Batang" w:hAnsi="Arial" w:cs="Arial"/>
      <w:sz w:val="20"/>
      <w:szCs w:val="20"/>
      <w:lang w:val="en-US"/>
    </w:rPr>
  </w:style>
  <w:style w:type="paragraph" w:customStyle="1" w:styleId="CharChar11">
    <w:name w:val="Char Char11"/>
    <w:basedOn w:val="Normal"/>
    <w:rsid w:val="007633E4"/>
    <w:pPr>
      <w:spacing w:line="240" w:lineRule="exact"/>
    </w:pPr>
    <w:rPr>
      <w:rFonts w:ascii="Arial" w:eastAsia="Batang" w:hAnsi="Arial" w:cs="Arial"/>
      <w:sz w:val="20"/>
      <w:szCs w:val="20"/>
      <w:lang w:val="en-US"/>
    </w:rPr>
  </w:style>
  <w:style w:type="character" w:customStyle="1" w:styleId="Bodytext20">
    <w:name w:val="Body text (2)_"/>
    <w:rsid w:val="007633E4"/>
    <w:rPr>
      <w:rFonts w:ascii="Arial" w:eastAsia="Arial" w:hAnsi="Arial" w:cs="Arial"/>
      <w:sz w:val="18"/>
      <w:szCs w:val="18"/>
      <w:shd w:val="clear" w:color="auto" w:fill="FFFFFF"/>
    </w:rPr>
  </w:style>
  <w:style w:type="paragraph" w:styleId="TOC2">
    <w:name w:val="toc 2"/>
    <w:basedOn w:val="Normal"/>
    <w:next w:val="Normal"/>
    <w:autoRedefine/>
    <w:uiPriority w:val="39"/>
    <w:unhideWhenUsed/>
    <w:rsid w:val="007633E4"/>
    <w:pPr>
      <w:tabs>
        <w:tab w:val="left" w:pos="810"/>
        <w:tab w:val="right" w:leader="dot" w:pos="9016"/>
      </w:tabs>
      <w:spacing w:after="100"/>
      <w:ind w:left="280"/>
    </w:pPr>
  </w:style>
  <w:style w:type="paragraph" w:customStyle="1" w:styleId="al">
    <w:name w:val="a_l"/>
    <w:basedOn w:val="Normal"/>
    <w:rsid w:val="007633E4"/>
    <w:pPr>
      <w:spacing w:before="100" w:beforeAutospacing="1" w:after="100" w:afterAutospacing="1" w:line="240" w:lineRule="auto"/>
      <w:jc w:val="left"/>
    </w:pPr>
    <w:rPr>
      <w:rFonts w:eastAsia="Times New Roman"/>
      <w:sz w:val="24"/>
      <w:szCs w:val="24"/>
      <w:lang w:val="en-US"/>
    </w:rPr>
  </w:style>
  <w:style w:type="paragraph" w:customStyle="1" w:styleId="Default">
    <w:name w:val="Default"/>
    <w:rsid w:val="007633E4"/>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4">
    <w:name w:val="Подпись к картинке (4)_"/>
    <w:link w:val="40"/>
    <w:rsid w:val="007633E4"/>
    <w:rPr>
      <w:rFonts w:ascii="Candara" w:eastAsia="Candara" w:hAnsi="Candara" w:cs="Candara"/>
      <w:sz w:val="19"/>
      <w:szCs w:val="19"/>
      <w:shd w:val="clear" w:color="auto" w:fill="FFFFFF"/>
    </w:rPr>
  </w:style>
  <w:style w:type="paragraph" w:customStyle="1" w:styleId="40">
    <w:name w:val="Подпись к картинке (4)"/>
    <w:basedOn w:val="Normal"/>
    <w:link w:val="4"/>
    <w:rsid w:val="007633E4"/>
    <w:pPr>
      <w:widowControl w:val="0"/>
      <w:shd w:val="clear" w:color="auto" w:fill="FFFFFF"/>
      <w:spacing w:after="0" w:line="264" w:lineRule="exact"/>
      <w:jc w:val="left"/>
    </w:pPr>
    <w:rPr>
      <w:rFonts w:ascii="Candara" w:eastAsia="Candara" w:hAnsi="Candara" w:cs="Candara"/>
      <w:sz w:val="19"/>
      <w:szCs w:val="19"/>
      <w:lang w:val="en-GB"/>
    </w:rPr>
  </w:style>
  <w:style w:type="paragraph" w:customStyle="1" w:styleId="cn">
    <w:name w:val="cn"/>
    <w:basedOn w:val="Normal"/>
    <w:rsid w:val="007633E4"/>
    <w:pPr>
      <w:spacing w:after="0" w:line="240" w:lineRule="auto"/>
      <w:jc w:val="center"/>
    </w:pPr>
    <w:rPr>
      <w:rFonts w:eastAsia="Times New Roman"/>
      <w:sz w:val="24"/>
      <w:szCs w:val="24"/>
      <w:lang w:val="en-US"/>
    </w:rPr>
  </w:style>
  <w:style w:type="paragraph" w:styleId="TOC3">
    <w:name w:val="toc 3"/>
    <w:basedOn w:val="Normal"/>
    <w:next w:val="Normal"/>
    <w:autoRedefine/>
    <w:uiPriority w:val="39"/>
    <w:unhideWhenUsed/>
    <w:rsid w:val="007633E4"/>
    <w:pPr>
      <w:spacing w:after="100"/>
      <w:ind w:left="560"/>
    </w:pPr>
  </w:style>
  <w:style w:type="paragraph" w:customStyle="1" w:styleId="md">
    <w:name w:val="md"/>
    <w:basedOn w:val="Normal"/>
    <w:rsid w:val="007633E4"/>
    <w:pPr>
      <w:spacing w:after="0" w:line="240" w:lineRule="auto"/>
      <w:ind w:firstLine="567"/>
    </w:pPr>
    <w:rPr>
      <w:rFonts w:eastAsia="Times New Roman"/>
      <w:i/>
      <w:iCs/>
      <w:color w:val="663300"/>
      <w:sz w:val="20"/>
      <w:szCs w:val="20"/>
      <w:lang w:val="en-US"/>
    </w:rPr>
  </w:style>
  <w:style w:type="paragraph" w:customStyle="1" w:styleId="cb">
    <w:name w:val="cb"/>
    <w:basedOn w:val="Normal"/>
    <w:rsid w:val="007633E4"/>
    <w:pPr>
      <w:spacing w:after="0" w:line="240" w:lineRule="auto"/>
      <w:jc w:val="center"/>
    </w:pPr>
    <w:rPr>
      <w:rFonts w:eastAsia="Times New Roman"/>
      <w:b/>
      <w:bCs/>
      <w:sz w:val="24"/>
      <w:szCs w:val="24"/>
      <w:lang w:val="en-US"/>
    </w:rPr>
  </w:style>
  <w:style w:type="character" w:customStyle="1" w:styleId="FontStyle22">
    <w:name w:val="Font Style22"/>
    <w:uiPriority w:val="99"/>
    <w:rsid w:val="007633E4"/>
    <w:rPr>
      <w:rFonts w:ascii="Times New Roman" w:hAnsi="Times New Roman" w:cs="Times New Roman"/>
      <w:color w:val="000000"/>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diagramLayout" Target="diagrams/layout1.xml"/><Relationship Id="rId17" Type="http://schemas.openxmlformats.org/officeDocument/2006/relationships/chart" Target="charts/chart5.xml"/><Relationship Id="rId2" Type="http://schemas.openxmlformats.org/officeDocument/2006/relationships/styles" Target="styles.xml"/><Relationship Id="rId16" Type="http://schemas.openxmlformats.org/officeDocument/2006/relationships/chart" Target="charts/chart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1.xm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diagramColors" Target="diagrams/colors1.xml"/></Relationships>
</file>

<file path=word/_rels/footnotes.xml.rels><?xml version="1.0" encoding="UTF-8" standalone="yes"?>
<Relationships xmlns="http://schemas.openxmlformats.org/package/2006/relationships"><Relationship Id="rId8" Type="http://schemas.openxmlformats.org/officeDocument/2006/relationships/hyperlink" Target="http://www.hotnews.ro/stiri-diaspora-2461298-placheta-auto-verde-pasaport-intrare-centrul-marilor-orase-germane.htm" TargetMode="External"/><Relationship Id="rId3" Type="http://schemas.openxmlformats.org/officeDocument/2006/relationships/hyperlink" Target="https://europa.eu/eyd2015/sites/default/files/toolkit/teachers-corner/publication-environment-2014/publication-environment-2014" TargetMode="External"/><Relationship Id="rId7" Type="http://schemas.openxmlformats.org/officeDocument/2006/relationships/hyperlink" Target="https://www.eea.europa.eu/ro/publications/semnale-de-mediu-2013-aerul" TargetMode="External"/><Relationship Id="rId2" Type="http://schemas.openxmlformats.org/officeDocument/2006/relationships/hyperlink" Target="http://eur-lex.europa.eu/legal-content/RO/AUTO/?uri=celex:32002D0358" TargetMode="External"/><Relationship Id="rId1" Type="http://schemas.openxmlformats.org/officeDocument/2006/relationships/hyperlink" Target="http://www.eurosaiwgea.org/meetings/Documents/13%20AM/13AM_REPORT_final_updated.pdf" TargetMode="External"/><Relationship Id="rId6" Type="http://schemas.openxmlformats.org/officeDocument/2006/relationships/hyperlink" Target="http://eur-lex.europa.eu/legal-content/RO/TXT/PDF/?uri=CELEX:32014R0136&amp;from=EN" TargetMode="External"/><Relationship Id="rId5" Type="http://schemas.openxmlformats.org/officeDocument/2006/relationships/hyperlink" Target="http://www.statistica.md/pageview.php?l=ro&amp;idc=479" TargetMode="External"/><Relationship Id="rId4" Type="http://schemas.openxmlformats.org/officeDocument/2006/relationships/hyperlink" Target="http://www.eea.europa.eu" TargetMode="External"/><Relationship Id="rId9" Type="http://schemas.openxmlformats.org/officeDocument/2006/relationships/hyperlink" Target="http://www.conso.ro/ghid/programul-rabla/ce-este-programul-rabla"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oleObject" Target="file:///d:\n_apostol\Desktop\emisii%20de%20noxe.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http://intranet/dep/dati/Audite/2016-2017/MM/2.Executare/Apostol%20N/Obiectiv%201/Copy%20of%20Copy%20of%20emisii%20de%20noxe.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Office_Excel_Worksheet2.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Office_Excel_Worksheet3.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ru-RU" sz="1100" b="0" i="0" u="none" strike="noStrike" kern="1200" cap="none" spc="0" baseline="0">
                <a:ln w="0"/>
                <a:solidFill>
                  <a:schemeClr val="tx1"/>
                </a:solidFill>
                <a:effectLst>
                  <a:outerShdw blurRad="38100" dist="19050" dir="2700000" algn="tl" rotWithShape="0">
                    <a:schemeClr val="dk1">
                      <a:alpha val="40000"/>
                    </a:schemeClr>
                  </a:outerShdw>
                </a:effectLst>
                <a:latin typeface="Times New Roman" pitchFamily="18" charset="0"/>
                <a:ea typeface="+mn-ea"/>
                <a:cs typeface="Times New Roman" pitchFamily="18" charset="0"/>
              </a:defRPr>
            </a:pPr>
            <a:r>
              <a:rPr lang="ru-RU"/>
              <a:t>Динамика </a:t>
            </a:r>
            <a:r>
              <a:rPr lang="ru-RU" sz="1100" b="0" i="0" u="none" strike="noStrike" cap="none" baseline="0">
                <a:effectLst/>
              </a:rPr>
              <a:t>выбросов окислов азота от всех источников загрязнения</a:t>
            </a:r>
            <a:r>
              <a:rPr lang="ru-RU"/>
              <a:t> в</a:t>
            </a:r>
            <a:r>
              <a:rPr lang="en-US"/>
              <a:t> 1990-2016</a:t>
            </a:r>
            <a:r>
              <a:rPr lang="ru-RU"/>
              <a:t> годах</a:t>
            </a:r>
            <a:r>
              <a:rPr lang="en-US"/>
              <a:t> (</a:t>
            </a:r>
            <a:r>
              <a:rPr lang="ru-RU"/>
              <a:t>тыс.</a:t>
            </a:r>
            <a:r>
              <a:rPr lang="en-US"/>
              <a:t> </a:t>
            </a:r>
            <a:r>
              <a:rPr lang="ru-RU"/>
              <a:t>тонн</a:t>
            </a:r>
            <a:r>
              <a:rPr lang="en-US"/>
              <a:t>)</a:t>
            </a:r>
          </a:p>
        </c:rich>
      </c:tx>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7.6077690288713931E-2"/>
          <c:y val="0.19811898512685924"/>
          <c:w val="0.88483442335773077"/>
          <c:h val="0.67477594005116992"/>
        </c:manualLayout>
      </c:layout>
      <c:bar3DChart>
        <c:barDir val="col"/>
        <c:grouping val="stacked"/>
        <c:ser>
          <c:idx val="0"/>
          <c:order val="0"/>
          <c:tx>
            <c:strRef>
              <c:f>Лист1!$B$1</c:f>
              <c:strCache>
                <c:ptCount val="1"/>
                <c:pt idx="0">
                  <c:v>Dinamica emisiilor de noxe de la sursele de poluare în perioada anilor 1990-2016 (mii tone)</c:v>
                </c:pt>
              </c:strCache>
            </c:strRef>
          </c:tx>
          <c:spPr>
            <a:solidFill>
              <a:srgbClr val="00B0F0"/>
            </a:solidFill>
            <a:ln>
              <a:noFill/>
            </a:ln>
            <a:effectLst/>
            <a:sp3d/>
          </c:spPr>
          <c:dLbls>
            <c:dLbl>
              <c:idx val="0"/>
              <c:layout>
                <c:manualLayout>
                  <c:x val="0"/>
                  <c:y val="-0.34120734908136474"/>
                </c:manualLayout>
              </c:layout>
              <c:tx>
                <c:rich>
                  <a:bodyPr/>
                  <a:lstStyle/>
                  <a:p>
                    <a:r>
                      <a:rPr lang="en-US"/>
                      <a:t>350,0</a:t>
                    </a:r>
                  </a:p>
                </c:rich>
              </c:tx>
              <c:showVal val="1"/>
              <c:extLst xmlns:c16r2="http://schemas.microsoft.com/office/drawing/2015/06/chart">
                <c:ext xmlns:c16="http://schemas.microsoft.com/office/drawing/2014/chart" uri="{C3380CC4-5D6E-409C-BE32-E72D297353CC}">
                  <c16:uniqueId val="{00000000-8D74-46C3-84B4-A64B8D0D85D9}"/>
                </c:ext>
                <c:ext xmlns:c15="http://schemas.microsoft.com/office/drawing/2012/chart" uri="{CE6537A1-D6FC-4f65-9D91-7224C49458BB}"/>
              </c:extLst>
            </c:dLbl>
            <c:dLbl>
              <c:idx val="1"/>
              <c:layout>
                <c:manualLayout>
                  <c:x val="1.0666666666666678E-2"/>
                  <c:y val="-8.3114610673665781E-2"/>
                </c:manualLayout>
              </c:layout>
              <c:showVal val="1"/>
              <c:extLst xmlns:c16r2="http://schemas.microsoft.com/office/drawing/2015/06/chart">
                <c:ext xmlns:c16="http://schemas.microsoft.com/office/drawing/2014/chart" uri="{C3380CC4-5D6E-409C-BE32-E72D297353CC}">
                  <c16:uniqueId val="{00000001-8D74-46C3-84B4-A64B8D0D85D9}"/>
                </c:ext>
                <c:ext xmlns:c15="http://schemas.microsoft.com/office/drawing/2012/chart" uri="{CE6537A1-D6FC-4f65-9D91-7224C49458BB}"/>
              </c:extLst>
            </c:dLbl>
            <c:dLbl>
              <c:idx val="2"/>
              <c:layout>
                <c:manualLayout>
                  <c:x val="2.6666666666666202E-3"/>
                  <c:y val="-5.2493438320210049E-2"/>
                </c:manualLayout>
              </c:layout>
              <c:showVal val="1"/>
              <c:extLst xmlns:c16r2="http://schemas.microsoft.com/office/drawing/2015/06/chart">
                <c:ext xmlns:c16="http://schemas.microsoft.com/office/drawing/2014/chart" uri="{C3380CC4-5D6E-409C-BE32-E72D297353CC}">
                  <c16:uniqueId val="{00000002-8D74-46C3-84B4-A64B8D0D85D9}"/>
                </c:ext>
                <c:ext xmlns:c15="http://schemas.microsoft.com/office/drawing/2012/chart" uri="{CE6537A1-D6FC-4f65-9D91-7224C49458BB}"/>
              </c:extLst>
            </c:dLbl>
            <c:dLbl>
              <c:idx val="3"/>
              <c:layout>
                <c:manualLayout>
                  <c:x val="1.3333333333333341E-2"/>
                  <c:y val="-0.19247594050743683"/>
                </c:manualLayout>
              </c:layout>
              <c:showVal val="1"/>
              <c:extLst xmlns:c16r2="http://schemas.microsoft.com/office/drawing/2015/06/chart">
                <c:ext xmlns:c16="http://schemas.microsoft.com/office/drawing/2014/chart" uri="{C3380CC4-5D6E-409C-BE32-E72D297353CC}">
                  <c16:uniqueId val="{00000003-8D74-46C3-84B4-A64B8D0D85D9}"/>
                </c:ext>
                <c:ext xmlns:c15="http://schemas.microsoft.com/office/drawing/2012/chart" uri="{CE6537A1-D6FC-4f65-9D91-7224C49458BB}"/>
              </c:extLst>
            </c:dLbl>
            <c:dLbl>
              <c:idx val="4"/>
              <c:layout>
                <c:manualLayout>
                  <c:x val="8.0000000000000505E-3"/>
                  <c:y val="-0.23622047244094491"/>
                </c:manualLayout>
              </c:layout>
              <c:showVal val="1"/>
              <c:extLst xmlns:c16r2="http://schemas.microsoft.com/office/drawing/2015/06/chart">
                <c:ext xmlns:c16="http://schemas.microsoft.com/office/drawing/2014/chart" uri="{C3380CC4-5D6E-409C-BE32-E72D297353CC}">
                  <c16:uniqueId val="{00000004-8D74-46C3-84B4-A64B8D0D85D9}"/>
                </c:ext>
                <c:ext xmlns:c15="http://schemas.microsoft.com/office/drawing/2012/chart" uri="{CE6537A1-D6FC-4f65-9D91-7224C49458BB}"/>
              </c:extLst>
            </c:dLbl>
            <c:dLbl>
              <c:idx val="5"/>
              <c:layout>
                <c:manualLayout>
                  <c:x val="1.6000000000000018E-2"/>
                  <c:y val="-0.22747156605424318"/>
                </c:manualLayout>
              </c:layout>
              <c:showVal val="1"/>
              <c:extLst xmlns:c16r2="http://schemas.microsoft.com/office/drawing/2015/06/chart">
                <c:ext xmlns:c16="http://schemas.microsoft.com/office/drawing/2014/chart" uri="{C3380CC4-5D6E-409C-BE32-E72D297353CC}">
                  <c16:uniqueId val="{00000005-8D74-46C3-84B4-A64B8D0D85D9}"/>
                </c:ext>
                <c:ext xmlns:c15="http://schemas.microsoft.com/office/drawing/2012/chart" uri="{CE6537A1-D6FC-4f65-9D91-7224C49458BB}"/>
              </c:extLst>
            </c:dLbl>
            <c:dLbl>
              <c:idx val="6"/>
              <c:layout>
                <c:manualLayout>
                  <c:x val="5.3333333333333436E-3"/>
                  <c:y val="-0.20122484689413836"/>
                </c:manualLayout>
              </c:layout>
              <c:showVal val="1"/>
              <c:extLst xmlns:c16r2="http://schemas.microsoft.com/office/drawing/2015/06/chart">
                <c:ext xmlns:c16="http://schemas.microsoft.com/office/drawing/2014/chart" uri="{C3380CC4-5D6E-409C-BE32-E72D297353CC}">
                  <c16:uniqueId val="{00000006-8D74-46C3-84B4-A64B8D0D85D9}"/>
                </c:ext>
                <c:ext xmlns:c15="http://schemas.microsoft.com/office/drawing/2012/chart" uri="{CE6537A1-D6FC-4f65-9D91-7224C49458BB}"/>
              </c:extLst>
            </c:dLbl>
            <c:dLbl>
              <c:idx val="7"/>
              <c:layout>
                <c:manualLayout>
                  <c:x val="1.134203836086816E-2"/>
                  <c:y val="-0.25018102981659029"/>
                </c:manualLayout>
              </c:layout>
              <c:showVal val="1"/>
              <c:extLst xmlns:c16r2="http://schemas.microsoft.com/office/drawing/2015/06/chart">
                <c:ext xmlns:c16="http://schemas.microsoft.com/office/drawing/2014/chart" uri="{C3380CC4-5D6E-409C-BE32-E72D297353CC}">
                  <c16:uniqueId val="{00000007-8D74-46C3-84B4-A64B8D0D85D9}"/>
                </c:ext>
                <c:ext xmlns:c15="http://schemas.microsoft.com/office/drawing/2012/chart" uri="{CE6537A1-D6FC-4f65-9D91-7224C49458BB}"/>
              </c:extLst>
            </c:dLbl>
            <c:dLbl>
              <c:idx val="8"/>
              <c:layout>
                <c:manualLayout>
                  <c:x val="1.8666666666666686E-2"/>
                  <c:y val="-0.23184601924759404"/>
                </c:manualLayout>
              </c:layout>
              <c:showVal val="1"/>
              <c:extLst xmlns:c16r2="http://schemas.microsoft.com/office/drawing/2015/06/chart">
                <c:ext xmlns:c16="http://schemas.microsoft.com/office/drawing/2014/chart" uri="{C3380CC4-5D6E-409C-BE32-E72D297353CC}">
                  <c16:uniqueId val="{00000008-8D74-46C3-84B4-A64B8D0D85D9}"/>
                </c:ext>
                <c:ext xmlns:c15="http://schemas.microsoft.com/office/drawing/2012/chart" uri="{CE6537A1-D6FC-4f65-9D91-7224C49458BB}"/>
              </c:extLst>
            </c:dLbl>
            <c:dLbl>
              <c:idx val="9"/>
              <c:layout>
                <c:manualLayout>
                  <c:x val="1.5999790026246716E-2"/>
                  <c:y val="-0.22747156605424318"/>
                </c:manualLayout>
              </c:layout>
              <c:showVal val="1"/>
              <c:extLst xmlns:c16r2="http://schemas.microsoft.com/office/drawing/2015/06/chart">
                <c:ext xmlns:c16="http://schemas.microsoft.com/office/drawing/2014/chart" uri="{C3380CC4-5D6E-409C-BE32-E72D297353CC}">
                  <c16:uniqueId val="{00000009-8D74-46C3-84B4-A64B8D0D85D9}"/>
                </c:ext>
                <c:ext xmlns:c15="http://schemas.microsoft.com/office/drawing/2012/chart" uri="{CE6537A1-D6FC-4f65-9D91-7224C49458BB}"/>
              </c:extLst>
            </c:dLbl>
            <c:dLbl>
              <c:idx val="10"/>
              <c:layout>
                <c:manualLayout>
                  <c:x val="1.59999999999999E-2"/>
                  <c:y val="-0.20997375328083998"/>
                </c:manualLayout>
              </c:layout>
              <c:tx>
                <c:rich>
                  <a:bodyPr/>
                  <a:lstStyle/>
                  <a:p>
                    <a:r>
                      <a:rPr lang="en-US"/>
                      <a:t>199,0</a:t>
                    </a:r>
                  </a:p>
                </c:rich>
              </c:tx>
              <c:showVal val="1"/>
              <c:extLst xmlns:c16r2="http://schemas.microsoft.com/office/drawing/2015/06/chart">
                <c:ext xmlns:c16="http://schemas.microsoft.com/office/drawing/2014/chart" uri="{C3380CC4-5D6E-409C-BE32-E72D297353CC}">
                  <c16:uniqueId val="{0000000A-8D74-46C3-84B4-A64B8D0D85D9}"/>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lang="ru-RU" sz="900" b="1" i="0" u="none" strike="noStrike" kern="1200" baseline="0">
                    <a:solidFill>
                      <a:schemeClr val="tx1">
                        <a:lumMod val="95000"/>
                        <a:lumOff val="5000"/>
                      </a:schemeClr>
                    </a:solidFill>
                    <a:latin typeface="+mn-lt"/>
                    <a:ea typeface="+mn-ea"/>
                    <a:cs typeface="+mn-cs"/>
                  </a:defRPr>
                </a:pPr>
                <a:endParaRPr lang="en-US"/>
              </a:p>
            </c:txPr>
            <c:showVal val="1"/>
            <c:extLst xmlns:c16r2="http://schemas.microsoft.com/office/drawing/2015/06/chart">
              <c:ext xmlns:c15="http://schemas.microsoft.com/office/drawing/2012/chart" uri="{CE6537A1-D6FC-4f65-9D91-7224C49458BB}">
                <c15:showLeaderLines val="0"/>
              </c:ext>
            </c:extLst>
          </c:dLbls>
          <c:cat>
            <c:numRef>
              <c:f>Лист1!$A$2:$A$12</c:f>
              <c:numCache>
                <c:formatCode>General</c:formatCode>
                <c:ptCount val="11"/>
                <c:pt idx="0">
                  <c:v>1990</c:v>
                </c:pt>
                <c:pt idx="1">
                  <c:v>1998</c:v>
                </c:pt>
                <c:pt idx="2">
                  <c:v>2000</c:v>
                </c:pt>
                <c:pt idx="3">
                  <c:v>2009</c:v>
                </c:pt>
                <c:pt idx="4">
                  <c:v>2010</c:v>
                </c:pt>
                <c:pt idx="5">
                  <c:v>2011</c:v>
                </c:pt>
                <c:pt idx="6">
                  <c:v>2012</c:v>
                </c:pt>
                <c:pt idx="7">
                  <c:v>2013</c:v>
                </c:pt>
                <c:pt idx="8">
                  <c:v>2014</c:v>
                </c:pt>
                <c:pt idx="9">
                  <c:v>2015</c:v>
                </c:pt>
                <c:pt idx="10">
                  <c:v>2016</c:v>
                </c:pt>
              </c:numCache>
            </c:numRef>
          </c:cat>
          <c:val>
            <c:numRef>
              <c:f>Лист1!$B$2:$B$12</c:f>
              <c:numCache>
                <c:formatCode>General</c:formatCode>
                <c:ptCount val="11"/>
                <c:pt idx="0">
                  <c:v>350</c:v>
                </c:pt>
                <c:pt idx="1">
                  <c:v>47.6</c:v>
                </c:pt>
                <c:pt idx="2">
                  <c:v>23.1</c:v>
                </c:pt>
                <c:pt idx="3">
                  <c:v>176.4</c:v>
                </c:pt>
                <c:pt idx="4">
                  <c:v>220.6</c:v>
                </c:pt>
                <c:pt idx="5">
                  <c:v>211.8</c:v>
                </c:pt>
                <c:pt idx="6">
                  <c:v>182.4</c:v>
                </c:pt>
                <c:pt idx="7">
                  <c:v>254.1</c:v>
                </c:pt>
                <c:pt idx="8">
                  <c:v>222.6</c:v>
                </c:pt>
                <c:pt idx="9">
                  <c:v>210.1</c:v>
                </c:pt>
                <c:pt idx="10">
                  <c:v>199</c:v>
                </c:pt>
              </c:numCache>
            </c:numRef>
          </c:val>
          <c:extLst xmlns:c16r2="http://schemas.microsoft.com/office/drawing/2015/06/chart">
            <c:ext xmlns:c16="http://schemas.microsoft.com/office/drawing/2014/chart" uri="{C3380CC4-5D6E-409C-BE32-E72D297353CC}">
              <c16:uniqueId val="{0000000B-8D74-46C3-84B4-A64B8D0D85D9}"/>
            </c:ext>
          </c:extLst>
        </c:ser>
        <c:gapWidth val="72"/>
        <c:gapDepth val="299"/>
        <c:shape val="box"/>
        <c:axId val="250976896"/>
        <c:axId val="113586176"/>
        <c:axId val="0"/>
      </c:bar3DChart>
      <c:catAx>
        <c:axId val="250976896"/>
        <c:scaling>
          <c:orientation val="minMax"/>
        </c:scaling>
        <c:axPos val="b"/>
        <c:numFmt formatCode="General" sourceLinked="1"/>
        <c:maj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ysClr val="windowText" lastClr="000000"/>
                </a:solidFill>
                <a:latin typeface="+mn-lt"/>
                <a:ea typeface="+mn-ea"/>
                <a:cs typeface="+mn-cs"/>
              </a:defRPr>
            </a:pPr>
            <a:endParaRPr lang="en-US"/>
          </a:p>
        </c:txPr>
        <c:crossAx val="113586176"/>
        <c:crosses val="autoZero"/>
        <c:auto val="1"/>
        <c:lblAlgn val="ctr"/>
        <c:lblOffset val="100"/>
      </c:catAx>
      <c:valAx>
        <c:axId val="11358617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ysClr val="windowText" lastClr="000000"/>
                </a:solidFill>
                <a:latin typeface="+mn-lt"/>
                <a:ea typeface="+mn-ea"/>
                <a:cs typeface="+mn-cs"/>
              </a:defRPr>
            </a:pPr>
            <a:endParaRPr lang="en-US"/>
          </a:p>
        </c:txPr>
        <c:crossAx val="250976896"/>
        <c:crosses val="autoZero"/>
        <c:crossBetween val="between"/>
      </c:valAx>
      <c:spPr>
        <a:noFill/>
        <a:ln>
          <a:noFill/>
        </a:ln>
        <a:effectLst/>
      </c:spPr>
    </c:plotArea>
    <c:plotVisOnly val="1"/>
    <c:dispBlanksAs val="gap"/>
  </c:chart>
  <c:spPr>
    <a:solidFill>
      <a:schemeClr val="bg1">
        <a:lumMod val="95000"/>
      </a:schemeClr>
    </a:solidFill>
    <a:ln w="9525" cap="flat" cmpd="sng" algn="ctr">
      <a:solidFill>
        <a:schemeClr val="accent2">
          <a:lumMod val="75000"/>
        </a:schemeClr>
      </a:solidFill>
      <a:round/>
    </a:ln>
    <a:effectLst>
      <a:innerShdw blurRad="114300">
        <a:prstClr val="black"/>
      </a:innerShdw>
    </a:effectLst>
  </c:spPr>
  <c:txPr>
    <a:bodyPr/>
    <a:lstStyle/>
    <a:p>
      <a:pPr>
        <a:defRPr/>
      </a:pPr>
      <a:endParaRPr lang="en-US"/>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60" b="0" i="0" u="none" strike="noStrike" kern="1200" spc="0" baseline="0">
                <a:solidFill>
                  <a:schemeClr val="tx1">
                    <a:lumMod val="65000"/>
                    <a:lumOff val="35000"/>
                  </a:schemeClr>
                </a:solidFill>
                <a:latin typeface="+mn-lt"/>
                <a:ea typeface="+mn-ea"/>
                <a:cs typeface="+mn-cs"/>
              </a:defRPr>
            </a:pPr>
            <a:r>
              <a:rPr lang="ru-RU" sz="1200" b="1" i="0" u="none" strike="noStrike" baseline="0">
                <a:solidFill>
                  <a:sysClr val="windowText" lastClr="000000"/>
                </a:solidFill>
                <a:effectLst/>
              </a:rPr>
              <a:t>Динамика выбросов окислов азота от автомобильного транспорта в наиболее загрязненных городах РМ в период </a:t>
            </a:r>
            <a:r>
              <a:rPr lang="ro-RO" sz="1200" b="1" i="0" u="none" strike="noStrike" baseline="0">
                <a:solidFill>
                  <a:sysClr val="windowText" lastClr="000000"/>
                </a:solidFill>
                <a:effectLst/>
              </a:rPr>
              <a:t>2010-2016</a:t>
            </a:r>
            <a:r>
              <a:rPr lang="ru-RU" sz="1200" b="1" i="0" u="none" strike="noStrike" baseline="0">
                <a:solidFill>
                  <a:sysClr val="windowText" lastClr="000000"/>
                </a:solidFill>
                <a:effectLst/>
              </a:rPr>
              <a:t> годов</a:t>
            </a:r>
            <a:r>
              <a:rPr lang="ro-RO" sz="1200" b="1" baseline="0">
                <a:solidFill>
                  <a:sysClr val="windowText" lastClr="000000"/>
                </a:solidFill>
              </a:rPr>
              <a:t>, </a:t>
            </a:r>
            <a:r>
              <a:rPr lang="ru-RU" sz="1200" b="1" baseline="0">
                <a:solidFill>
                  <a:sysClr val="windowText" lastClr="000000"/>
                </a:solidFill>
              </a:rPr>
              <a:t>тыс. тонн</a:t>
            </a:r>
            <a:endParaRPr lang="en-US" sz="1200" b="1">
              <a:solidFill>
                <a:sysClr val="windowText" lastClr="000000"/>
              </a:solidFill>
            </a:endParaRPr>
          </a:p>
        </c:rich>
      </c:tx>
      <c:layout>
        <c:manualLayout>
          <c:xMode val="edge"/>
          <c:yMode val="edge"/>
          <c:x val="0.16530910832091933"/>
          <c:y val="3.5839855365511347E-2"/>
        </c:manualLayout>
      </c:layout>
      <c:spPr>
        <a:noFill/>
        <a:ln w="25396">
          <a:noFill/>
        </a:ln>
      </c:spPr>
    </c:title>
    <c:plotArea>
      <c:layout>
        <c:manualLayout>
          <c:layoutTarget val="inner"/>
          <c:xMode val="edge"/>
          <c:yMode val="edge"/>
          <c:x val="4.0505506309780767E-2"/>
          <c:y val="0.1254071661237785"/>
          <c:w val="0.92436699321183757"/>
          <c:h val="0.66417422577878116"/>
        </c:manualLayout>
      </c:layout>
      <c:barChart>
        <c:barDir val="col"/>
        <c:grouping val="clustered"/>
        <c:ser>
          <c:idx val="0"/>
          <c:order val="0"/>
          <c:spPr>
            <a:solidFill>
              <a:srgbClr val="5B9BD5"/>
            </a:solidFill>
            <a:ln w="25396">
              <a:noFill/>
            </a:ln>
          </c:spPr>
          <c:dPt>
            <c:idx val="0"/>
            <c:spPr>
              <a:solidFill>
                <a:srgbClr val="FF0000"/>
              </a:solidFill>
              <a:ln w="25396">
                <a:noFill/>
              </a:ln>
            </c:spPr>
          </c:dPt>
          <c:dPt>
            <c:idx val="1"/>
            <c:spPr>
              <a:solidFill>
                <a:schemeClr val="accent2">
                  <a:lumMod val="40000"/>
                  <a:lumOff val="60000"/>
                </a:schemeClr>
              </a:solidFill>
              <a:ln>
                <a:noFill/>
              </a:ln>
              <a:effectLst/>
            </c:spPr>
          </c:dPt>
          <c:dPt>
            <c:idx val="2"/>
            <c:spPr>
              <a:solidFill>
                <a:srgbClr val="FFFF00"/>
              </a:solidFill>
              <a:ln w="25396">
                <a:noFill/>
              </a:ln>
            </c:spPr>
          </c:dPt>
          <c:dPt>
            <c:idx val="3"/>
            <c:spPr>
              <a:solidFill>
                <a:srgbClr val="92D050"/>
              </a:solidFill>
              <a:ln w="25396">
                <a:noFill/>
              </a:ln>
            </c:spPr>
          </c:dPt>
          <c:dPt>
            <c:idx val="4"/>
            <c:spPr>
              <a:solidFill>
                <a:schemeClr val="accent4">
                  <a:lumMod val="75000"/>
                </a:schemeClr>
              </a:solidFill>
              <a:ln>
                <a:noFill/>
              </a:ln>
              <a:effectLst/>
            </c:spPr>
          </c:dPt>
          <c:dPt>
            <c:idx val="7"/>
            <c:spPr>
              <a:solidFill>
                <a:srgbClr val="FF0000"/>
              </a:solidFill>
              <a:ln w="25396">
                <a:noFill/>
              </a:ln>
            </c:spPr>
          </c:dPt>
          <c:dPt>
            <c:idx val="8"/>
            <c:spPr>
              <a:solidFill>
                <a:schemeClr val="accent2">
                  <a:lumMod val="40000"/>
                  <a:lumOff val="60000"/>
                </a:schemeClr>
              </a:solidFill>
              <a:ln>
                <a:noFill/>
              </a:ln>
              <a:effectLst/>
            </c:spPr>
          </c:dPt>
          <c:dPt>
            <c:idx val="9"/>
            <c:spPr>
              <a:solidFill>
                <a:srgbClr val="FFFF00"/>
              </a:solidFill>
              <a:ln w="25396">
                <a:noFill/>
              </a:ln>
            </c:spPr>
          </c:dPt>
          <c:dPt>
            <c:idx val="10"/>
            <c:spPr>
              <a:solidFill>
                <a:srgbClr val="92D050"/>
              </a:solidFill>
              <a:ln w="25396">
                <a:noFill/>
              </a:ln>
            </c:spPr>
          </c:dPt>
          <c:dPt>
            <c:idx val="11"/>
            <c:spPr>
              <a:solidFill>
                <a:schemeClr val="accent4">
                  <a:lumMod val="75000"/>
                </a:schemeClr>
              </a:solidFill>
              <a:ln>
                <a:noFill/>
              </a:ln>
              <a:effectLst/>
            </c:spPr>
          </c:dPt>
          <c:dPt>
            <c:idx val="14"/>
            <c:spPr>
              <a:solidFill>
                <a:srgbClr val="FF0000"/>
              </a:solidFill>
              <a:ln w="25396">
                <a:noFill/>
              </a:ln>
            </c:spPr>
          </c:dPt>
          <c:dPt>
            <c:idx val="15"/>
            <c:spPr>
              <a:solidFill>
                <a:schemeClr val="accent2">
                  <a:lumMod val="40000"/>
                  <a:lumOff val="60000"/>
                </a:schemeClr>
              </a:solidFill>
              <a:ln>
                <a:noFill/>
              </a:ln>
              <a:effectLst/>
            </c:spPr>
          </c:dPt>
          <c:dPt>
            <c:idx val="16"/>
            <c:spPr>
              <a:solidFill>
                <a:srgbClr val="FFFF00"/>
              </a:solidFill>
              <a:ln w="25396">
                <a:noFill/>
              </a:ln>
            </c:spPr>
          </c:dPt>
          <c:dPt>
            <c:idx val="17"/>
            <c:spPr>
              <a:solidFill>
                <a:srgbClr val="92D050"/>
              </a:solidFill>
              <a:ln w="25396">
                <a:noFill/>
              </a:ln>
            </c:spPr>
          </c:dPt>
          <c:dPt>
            <c:idx val="18"/>
            <c:spPr>
              <a:solidFill>
                <a:schemeClr val="accent4">
                  <a:lumMod val="75000"/>
                </a:schemeClr>
              </a:solidFill>
              <a:ln>
                <a:noFill/>
              </a:ln>
              <a:effectLst/>
            </c:spPr>
          </c:dPt>
          <c:dPt>
            <c:idx val="21"/>
            <c:spPr>
              <a:solidFill>
                <a:srgbClr val="FF0000"/>
              </a:solidFill>
              <a:ln w="25396">
                <a:noFill/>
              </a:ln>
            </c:spPr>
          </c:dPt>
          <c:dPt>
            <c:idx val="22"/>
            <c:spPr>
              <a:solidFill>
                <a:schemeClr val="accent2">
                  <a:lumMod val="40000"/>
                  <a:lumOff val="60000"/>
                </a:schemeClr>
              </a:solidFill>
              <a:ln>
                <a:noFill/>
              </a:ln>
              <a:effectLst/>
            </c:spPr>
          </c:dPt>
          <c:dPt>
            <c:idx val="23"/>
            <c:spPr>
              <a:solidFill>
                <a:srgbClr val="FFFF00"/>
              </a:solidFill>
              <a:ln w="25396">
                <a:noFill/>
              </a:ln>
            </c:spPr>
          </c:dPt>
          <c:dPt>
            <c:idx val="24"/>
            <c:spPr>
              <a:solidFill>
                <a:srgbClr val="92D050"/>
              </a:solidFill>
              <a:ln w="25396">
                <a:noFill/>
              </a:ln>
            </c:spPr>
          </c:dPt>
          <c:dPt>
            <c:idx val="25"/>
            <c:spPr>
              <a:solidFill>
                <a:schemeClr val="accent4">
                  <a:lumMod val="75000"/>
                </a:schemeClr>
              </a:solidFill>
              <a:ln>
                <a:noFill/>
              </a:ln>
              <a:effectLst/>
            </c:spPr>
          </c:dPt>
          <c:dPt>
            <c:idx val="28"/>
            <c:spPr>
              <a:solidFill>
                <a:srgbClr val="FF0000"/>
              </a:solidFill>
              <a:ln w="25396">
                <a:noFill/>
              </a:ln>
            </c:spPr>
          </c:dPt>
          <c:dPt>
            <c:idx val="29"/>
            <c:spPr>
              <a:solidFill>
                <a:schemeClr val="accent2">
                  <a:lumMod val="40000"/>
                  <a:lumOff val="60000"/>
                </a:schemeClr>
              </a:solidFill>
              <a:ln>
                <a:noFill/>
              </a:ln>
              <a:effectLst/>
            </c:spPr>
          </c:dPt>
          <c:dPt>
            <c:idx val="30"/>
            <c:spPr>
              <a:solidFill>
                <a:srgbClr val="FFFF00"/>
              </a:solidFill>
              <a:ln w="25396">
                <a:noFill/>
              </a:ln>
            </c:spPr>
          </c:dPt>
          <c:dPt>
            <c:idx val="31"/>
            <c:spPr>
              <a:solidFill>
                <a:srgbClr val="92D050"/>
              </a:solidFill>
              <a:ln w="25396">
                <a:noFill/>
              </a:ln>
            </c:spPr>
          </c:dPt>
          <c:dPt>
            <c:idx val="32"/>
            <c:spPr>
              <a:solidFill>
                <a:schemeClr val="accent4">
                  <a:lumMod val="75000"/>
                </a:schemeClr>
              </a:solidFill>
              <a:ln>
                <a:noFill/>
              </a:ln>
              <a:effectLst/>
            </c:spPr>
          </c:dPt>
          <c:dPt>
            <c:idx val="35"/>
            <c:spPr>
              <a:solidFill>
                <a:srgbClr val="FF0000"/>
              </a:solidFill>
              <a:ln w="25396">
                <a:noFill/>
              </a:ln>
            </c:spPr>
          </c:dPt>
          <c:dPt>
            <c:idx val="36"/>
            <c:spPr>
              <a:solidFill>
                <a:schemeClr val="accent2">
                  <a:lumMod val="40000"/>
                  <a:lumOff val="60000"/>
                </a:schemeClr>
              </a:solidFill>
              <a:ln>
                <a:noFill/>
              </a:ln>
              <a:effectLst/>
            </c:spPr>
          </c:dPt>
          <c:dPt>
            <c:idx val="37"/>
            <c:spPr>
              <a:solidFill>
                <a:srgbClr val="FFFF00"/>
              </a:solidFill>
              <a:ln w="25396">
                <a:noFill/>
              </a:ln>
            </c:spPr>
          </c:dPt>
          <c:dPt>
            <c:idx val="38"/>
            <c:spPr>
              <a:solidFill>
                <a:srgbClr val="92D050"/>
              </a:solidFill>
              <a:ln w="25396">
                <a:noFill/>
              </a:ln>
            </c:spPr>
          </c:dPt>
          <c:dPt>
            <c:idx val="39"/>
            <c:spPr>
              <a:solidFill>
                <a:schemeClr val="accent4">
                  <a:lumMod val="75000"/>
                </a:schemeClr>
              </a:solidFill>
              <a:ln>
                <a:noFill/>
              </a:ln>
              <a:effectLst/>
            </c:spPr>
          </c:dPt>
          <c:dLbls>
            <c:dLbl>
              <c:idx val="0"/>
              <c:layout>
                <c:manualLayout>
                  <c:x val="0"/>
                  <c:y val="3.1722907600719302E-2"/>
                </c:manualLayout>
              </c:layout>
              <c:dLblPos val="outEnd"/>
              <c:showVal val="1"/>
            </c:dLbl>
            <c:dLbl>
              <c:idx val="1"/>
              <c:layout>
                <c:manualLayout>
                  <c:x val="0"/>
                  <c:y val="1.2560522768530164E-2"/>
                </c:manualLayout>
              </c:layout>
              <c:dLblPos val="outEnd"/>
              <c:showVal val="1"/>
            </c:dLbl>
            <c:dLbl>
              <c:idx val="2"/>
              <c:layout>
                <c:manualLayout>
                  <c:x val="1.8385732671446792E-3"/>
                  <c:y val="-3.8207357630784767E-3"/>
                </c:manualLayout>
              </c:layout>
              <c:dLblPos val="outEnd"/>
              <c:showVal val="1"/>
            </c:dLbl>
            <c:dLbl>
              <c:idx val="3"/>
              <c:layout>
                <c:manualLayout>
                  <c:x val="1.6122984626921809E-3"/>
                  <c:y val="-9.6565698017389585E-3"/>
                </c:manualLayout>
              </c:layout>
              <c:dLblPos val="outEnd"/>
              <c:showVal val="1"/>
            </c:dLbl>
            <c:dLbl>
              <c:idx val="4"/>
              <c:layout>
                <c:manualLayout>
                  <c:x val="4.0303842328587552E-4"/>
                  <c:y val="6.8965320702990329E-5"/>
                </c:manualLayout>
              </c:layout>
              <c:dLblPos val="outEnd"/>
              <c:showVal val="1"/>
            </c:dLbl>
            <c:dLbl>
              <c:idx val="5"/>
              <c:layout>
                <c:manualLayout>
                  <c:x val="8.9665994171710464E-3"/>
                  <c:y val="-4.1847320987990828E-2"/>
                </c:manualLayout>
              </c:layout>
              <c:dLblPos val="outEnd"/>
              <c:showVal val="1"/>
            </c:dLbl>
            <c:dLbl>
              <c:idx val="7"/>
              <c:layout>
                <c:manualLayout>
                  <c:x val="4.0801849575752801E-3"/>
                  <c:y val="-2.2060353205035042E-3"/>
                </c:manualLayout>
              </c:layout>
              <c:dLblPos val="outEnd"/>
              <c:showVal val="1"/>
            </c:dLbl>
            <c:dLbl>
              <c:idx val="8"/>
              <c:layout>
                <c:manualLayout>
                  <c:x val="2.2416498542928006E-3"/>
                  <c:y val="-5.6296033930014824E-2"/>
                </c:manualLayout>
              </c:layout>
              <c:dLblPos val="outEnd"/>
              <c:showVal val="1"/>
            </c:dLbl>
            <c:dLbl>
              <c:idx val="9"/>
              <c:layout>
                <c:manualLayout>
                  <c:x val="1.8385732671446621E-3"/>
                  <c:y val="2.0357308756600873E-2"/>
                </c:manualLayout>
              </c:layout>
              <c:dLblPos val="outEnd"/>
              <c:showVal val="1"/>
            </c:dLbl>
            <c:dLbl>
              <c:idx val="10"/>
              <c:layout>
                <c:manualLayout>
                  <c:x val="5.5157198014340889E-3"/>
                  <c:y val="-1.3472745874192437E-2"/>
                </c:manualLayout>
              </c:layout>
              <c:dLblPos val="outEnd"/>
              <c:showVal val="1"/>
            </c:dLbl>
            <c:dLbl>
              <c:idx val="11"/>
              <c:layout>
                <c:manualLayout>
                  <c:x val="-3.3706787180637658E-17"/>
                  <c:y val="1.0979165063650435E-2"/>
                </c:manualLayout>
              </c:layout>
              <c:dLblPos val="outEnd"/>
              <c:showVal val="1"/>
            </c:dLbl>
            <c:dLbl>
              <c:idx val="12"/>
              <c:layout>
                <c:manualLayout>
                  <c:x val="5.5157198014340889E-3"/>
                  <c:y val="3.558268571477426E-3"/>
                </c:manualLayout>
              </c:layout>
              <c:dLblPos val="outEnd"/>
              <c:showVal val="1"/>
            </c:dLbl>
            <c:dLbl>
              <c:idx val="14"/>
              <c:layout>
                <c:manualLayout>
                  <c:x val="1.8385732671446957E-3"/>
                  <c:y val="2.8103653167132595E-2"/>
                </c:manualLayout>
              </c:layout>
              <c:dLblPos val="outEnd"/>
              <c:showVal val="1"/>
            </c:dLbl>
            <c:dLbl>
              <c:idx val="15"/>
              <c:layout>
                <c:manualLayout>
                  <c:x val="-1.8385732671446957E-3"/>
                  <c:y val="8.6371939663893848E-3"/>
                </c:manualLayout>
              </c:layout>
              <c:dLblPos val="outEnd"/>
              <c:showVal val="1"/>
            </c:dLbl>
            <c:dLbl>
              <c:idx val="16"/>
              <c:layout>
                <c:manualLayout>
                  <c:x val="0"/>
                  <c:y val="1.5875702833562742E-2"/>
                </c:manualLayout>
              </c:layout>
              <c:dLblPos val="outEnd"/>
              <c:showVal val="1"/>
            </c:dLbl>
            <c:dLbl>
              <c:idx val="17"/>
              <c:layout>
                <c:manualLayout>
                  <c:x val="0"/>
                  <c:y val="8.3331195978352916E-3"/>
                </c:manualLayout>
              </c:layout>
              <c:dLblPos val="outEnd"/>
              <c:showVal val="1"/>
            </c:dLbl>
            <c:dLbl>
              <c:idx val="18"/>
              <c:layout>
                <c:manualLayout>
                  <c:x val="2.0044097013429563E-3"/>
                  <c:y val="1.6837797555435862E-2"/>
                </c:manualLayout>
              </c:layout>
              <c:dLblPos val="outEnd"/>
              <c:showVal val="1"/>
            </c:dLbl>
            <c:dLbl>
              <c:idx val="19"/>
              <c:layout>
                <c:manualLayout>
                  <c:x val="6.7413574361275329E-17"/>
                  <c:y val="1.8521748299377899E-2"/>
                </c:manualLayout>
              </c:layout>
              <c:dLblPos val="outEnd"/>
              <c:showVal val="1"/>
            </c:dLbl>
            <c:dLbl>
              <c:idx val="21"/>
              <c:layout>
                <c:manualLayout>
                  <c:x val="-6.7413574361275329E-17"/>
                  <c:y val="2.8103653167132595E-2"/>
                </c:manualLayout>
              </c:layout>
              <c:dLblPos val="outEnd"/>
              <c:showVal val="1"/>
            </c:dLbl>
            <c:dLbl>
              <c:idx val="22"/>
              <c:layout>
                <c:manualLayout>
                  <c:x val="-6.7413574361275329E-17"/>
                  <c:y val="1.0918179201541181E-2"/>
                </c:manualLayout>
              </c:layout>
              <c:dLblPos val="outEnd"/>
              <c:showVal val="1"/>
            </c:dLbl>
            <c:dLbl>
              <c:idx val="23"/>
              <c:layout>
                <c:manualLayout>
                  <c:x val="0"/>
                  <c:y val="1.5875702833562742E-2"/>
                </c:manualLayout>
              </c:layout>
              <c:dLblPos val="outEnd"/>
              <c:showVal val="1"/>
            </c:dLbl>
            <c:dLbl>
              <c:idx val="24"/>
              <c:layout>
                <c:manualLayout>
                  <c:x val="-6.7413574361275329E-17"/>
                  <c:y val="1.8369853605432883E-2"/>
                </c:manualLayout>
              </c:layout>
              <c:dLblPos val="outEnd"/>
              <c:showVal val="1"/>
            </c:dLbl>
            <c:dLbl>
              <c:idx val="25"/>
              <c:layout>
                <c:manualLayout>
                  <c:x val="1.8385732671446957E-3"/>
                  <c:y val="1.3626635432785889E-2"/>
                </c:manualLayout>
              </c:layout>
              <c:dLblPos val="outEnd"/>
              <c:showVal val="1"/>
            </c:dLbl>
            <c:dLbl>
              <c:idx val="28"/>
              <c:layout>
                <c:manualLayout>
                  <c:x val="5.5157198014340889E-3"/>
                  <c:y val="2.4484398733545895E-2"/>
                </c:manualLayout>
              </c:layout>
              <c:dLblPos val="outEnd"/>
              <c:showVal val="1"/>
            </c:dLbl>
            <c:dLbl>
              <c:idx val="29"/>
              <c:layout>
                <c:manualLayout>
                  <c:x val="0"/>
                  <c:y val="1.7335373794888021E-2"/>
                </c:manualLayout>
              </c:layout>
              <c:dLblPos val="outEnd"/>
              <c:showVal val="1"/>
            </c:dLbl>
            <c:dLbl>
              <c:idx val="30"/>
              <c:layout>
                <c:manualLayout>
                  <c:x val="0"/>
                  <c:y val="2.6550793528659088E-2"/>
                </c:manualLayout>
              </c:layout>
              <c:dLblPos val="outEnd"/>
              <c:showVal val="1"/>
            </c:dLbl>
            <c:dLbl>
              <c:idx val="31"/>
              <c:layout>
                <c:manualLayout>
                  <c:x val="1.8385732671445613E-3"/>
                  <c:y val="1.3626635432785889E-2"/>
                </c:manualLayout>
              </c:layout>
              <c:dLblPos val="outEnd"/>
              <c:showVal val="1"/>
            </c:dLbl>
            <c:dLbl>
              <c:idx val="32"/>
              <c:layout>
                <c:manualLayout>
                  <c:x val="1.8385732671445613E-3"/>
                  <c:y val="6.3881265656125247E-3"/>
                </c:manualLayout>
              </c:layout>
              <c:dLblPos val="outEnd"/>
              <c:showVal val="1"/>
            </c:dLbl>
            <c:dLbl>
              <c:idx val="33"/>
              <c:layout>
                <c:manualLayout>
                  <c:x val="5.5157198014340889E-3"/>
                  <c:y val="8.1507319728356484E-3"/>
                </c:manualLayout>
              </c:layout>
              <c:dLblPos val="outEnd"/>
              <c:showVal val="1"/>
            </c:dLbl>
            <c:dLbl>
              <c:idx val="35"/>
              <c:layout>
                <c:manualLayout>
                  <c:x val="0"/>
                  <c:y val="1.3626635432785889E-2"/>
                </c:manualLayout>
              </c:layout>
              <c:dLblPos val="outEnd"/>
              <c:showVal val="1"/>
            </c:dLbl>
            <c:dLbl>
              <c:idx val="36"/>
              <c:layout>
                <c:manualLayout>
                  <c:x val="-3.6771465342893923E-3"/>
                  <c:y val="5.8392538066292235E-3"/>
                </c:manualLayout>
              </c:layout>
              <c:dLblPos val="outEnd"/>
              <c:showVal val="1"/>
            </c:dLbl>
            <c:dLbl>
              <c:idx val="37"/>
              <c:layout>
                <c:manualLayout>
                  <c:x val="0"/>
                  <c:y val="2.371894066987556E-3"/>
                </c:manualLayout>
              </c:layout>
              <c:dLblPos val="outEnd"/>
              <c:showVal val="1"/>
            </c:dLbl>
            <c:dLbl>
              <c:idx val="38"/>
              <c:layout>
                <c:manualLayout>
                  <c:x val="0"/>
                  <c:y val="-8.5038230156097238E-4"/>
                </c:manualLayout>
              </c:layout>
              <c:dLblPos val="outEnd"/>
              <c:showVal val="1"/>
            </c:dLbl>
            <c:dLbl>
              <c:idx val="39"/>
              <c:layout>
                <c:manualLayout>
                  <c:x val="1.8385732671446957E-3"/>
                  <c:y val="6.3881265656125247E-3"/>
                </c:manualLayout>
              </c:layout>
              <c:dLblPos val="outEnd"/>
              <c:showVal val="1"/>
            </c:dLbl>
            <c:dLbl>
              <c:idx val="40"/>
              <c:layout>
                <c:manualLayout>
                  <c:x val="3.6771465342893923E-3"/>
                  <c:y val="7.1470300740094786E-3"/>
                </c:manualLayout>
              </c:layout>
              <c:dLblPos val="outEnd"/>
              <c:showVal val="1"/>
            </c:dLbl>
            <c:spPr>
              <a:noFill/>
              <a:ln w="25396">
                <a:noFill/>
              </a:ln>
            </c:spPr>
            <c:txPr>
              <a:bodyPr rot="0" spcFirstLastPara="1" vertOverflow="ellipsis" vert="horz" wrap="square" anchor="ctr" anchorCtr="1"/>
              <a:lstStyle/>
              <a:p>
                <a:pPr>
                  <a:defRPr sz="800" b="1" i="0" u="none" strike="noStrike" kern="1200" baseline="0">
                    <a:solidFill>
                      <a:sysClr val="windowText" lastClr="000000"/>
                    </a:solidFill>
                    <a:latin typeface="+mn-lt"/>
                    <a:ea typeface="+mn-ea"/>
                    <a:cs typeface="+mn-cs"/>
                  </a:defRPr>
                </a:pPr>
                <a:endParaRPr lang="en-US"/>
              </a:p>
            </c:txPr>
            <c:dLblPos val="inEnd"/>
            <c:showVal val="1"/>
          </c:dLbls>
          <c:cat>
            <c:multiLvlStrRef>
              <c:f>'poluarea oraselor'!$A$3:$B$43</c:f>
              <c:multiLvlStrCache>
                <c:ptCount val="41"/>
                <c:lvl>
                  <c:pt idx="0">
                    <c:v>Chișinău</c:v>
                  </c:pt>
                  <c:pt idx="1">
                    <c:v>Bălți</c:v>
                  </c:pt>
                  <c:pt idx="2">
                    <c:v>Cahul</c:v>
                  </c:pt>
                  <c:pt idx="3">
                    <c:v>Anenii Noi</c:v>
                  </c:pt>
                  <c:pt idx="4">
                    <c:v>Florești</c:v>
                  </c:pt>
                  <c:pt idx="5">
                    <c:v>Hâncești</c:v>
                  </c:pt>
                  <c:pt idx="7">
                    <c:v>Chișinău</c:v>
                  </c:pt>
                  <c:pt idx="8">
                    <c:v>Bălți</c:v>
                  </c:pt>
                  <c:pt idx="9">
                    <c:v>Cahul</c:v>
                  </c:pt>
                  <c:pt idx="10">
                    <c:v>Anenii Noi</c:v>
                  </c:pt>
                  <c:pt idx="11">
                    <c:v>Florești</c:v>
                  </c:pt>
                  <c:pt idx="12">
                    <c:v>Hâncești</c:v>
                  </c:pt>
                  <c:pt idx="14">
                    <c:v>Chișinău</c:v>
                  </c:pt>
                  <c:pt idx="15">
                    <c:v>Bălți</c:v>
                  </c:pt>
                  <c:pt idx="16">
                    <c:v>Cahul</c:v>
                  </c:pt>
                  <c:pt idx="17">
                    <c:v>Anenii Noi</c:v>
                  </c:pt>
                  <c:pt idx="18">
                    <c:v>Florești</c:v>
                  </c:pt>
                  <c:pt idx="19">
                    <c:v>Hâncești</c:v>
                  </c:pt>
                  <c:pt idx="21">
                    <c:v>Chișinău</c:v>
                  </c:pt>
                  <c:pt idx="22">
                    <c:v>Bălți</c:v>
                  </c:pt>
                  <c:pt idx="23">
                    <c:v>Cahul</c:v>
                  </c:pt>
                  <c:pt idx="24">
                    <c:v>Anenii Noi</c:v>
                  </c:pt>
                  <c:pt idx="25">
                    <c:v>Florești</c:v>
                  </c:pt>
                  <c:pt idx="26">
                    <c:v>Hâncești</c:v>
                  </c:pt>
                  <c:pt idx="28">
                    <c:v>Chișinău</c:v>
                  </c:pt>
                  <c:pt idx="29">
                    <c:v>Bălți</c:v>
                  </c:pt>
                  <c:pt idx="30">
                    <c:v>Cahul</c:v>
                  </c:pt>
                  <c:pt idx="31">
                    <c:v>Anenii Noi</c:v>
                  </c:pt>
                  <c:pt idx="32">
                    <c:v>Florești</c:v>
                  </c:pt>
                  <c:pt idx="33">
                    <c:v>Hâncești</c:v>
                  </c:pt>
                  <c:pt idx="35">
                    <c:v>Chișinău</c:v>
                  </c:pt>
                  <c:pt idx="36">
                    <c:v>Bălți</c:v>
                  </c:pt>
                  <c:pt idx="37">
                    <c:v>Cahul</c:v>
                  </c:pt>
                  <c:pt idx="38">
                    <c:v>Anenii Noi</c:v>
                  </c:pt>
                  <c:pt idx="39">
                    <c:v>Florești</c:v>
                  </c:pt>
                  <c:pt idx="40">
                    <c:v>Hâncești</c:v>
                  </c:pt>
                </c:lvl>
                <c:lvl>
                  <c:pt idx="0">
                    <c:v>2010</c:v>
                  </c:pt>
                  <c:pt idx="7">
                    <c:v>2011</c:v>
                  </c:pt>
                  <c:pt idx="14">
                    <c:v>2012</c:v>
                  </c:pt>
                  <c:pt idx="21">
                    <c:v>2014</c:v>
                  </c:pt>
                  <c:pt idx="28">
                    <c:v>2015</c:v>
                  </c:pt>
                  <c:pt idx="35">
                    <c:v>2016</c:v>
                  </c:pt>
                </c:lvl>
              </c:multiLvlStrCache>
            </c:multiLvlStrRef>
          </c:cat>
          <c:val>
            <c:numRef>
              <c:f>'poluarea oraselor'!$C$3:$C$43</c:f>
              <c:numCache>
                <c:formatCode>General</c:formatCode>
                <c:ptCount val="41"/>
                <c:pt idx="0">
                  <c:v>73.400000000000006</c:v>
                </c:pt>
                <c:pt idx="1">
                  <c:v>7.7</c:v>
                </c:pt>
                <c:pt idx="2">
                  <c:v>8.4</c:v>
                </c:pt>
                <c:pt idx="3">
                  <c:v>4</c:v>
                </c:pt>
                <c:pt idx="4">
                  <c:v>4.0999999999999996</c:v>
                </c:pt>
                <c:pt idx="5">
                  <c:v>5</c:v>
                </c:pt>
                <c:pt idx="7">
                  <c:v>50.3</c:v>
                </c:pt>
                <c:pt idx="8">
                  <c:v>6.7</c:v>
                </c:pt>
                <c:pt idx="9">
                  <c:v>6</c:v>
                </c:pt>
                <c:pt idx="10">
                  <c:v>4.0999999999999996</c:v>
                </c:pt>
                <c:pt idx="11">
                  <c:v>3.1</c:v>
                </c:pt>
                <c:pt idx="12">
                  <c:v>4.4000000000000004</c:v>
                </c:pt>
                <c:pt idx="14">
                  <c:v>39.700000000000003</c:v>
                </c:pt>
                <c:pt idx="15">
                  <c:v>5.9</c:v>
                </c:pt>
                <c:pt idx="16">
                  <c:v>5.9</c:v>
                </c:pt>
                <c:pt idx="17">
                  <c:v>4.0999999999999996</c:v>
                </c:pt>
                <c:pt idx="18">
                  <c:v>2.9</c:v>
                </c:pt>
                <c:pt idx="19">
                  <c:v>4.9000000000000004</c:v>
                </c:pt>
                <c:pt idx="21">
                  <c:v>53.4</c:v>
                </c:pt>
                <c:pt idx="22">
                  <c:v>7.5</c:v>
                </c:pt>
                <c:pt idx="23">
                  <c:v>5.9</c:v>
                </c:pt>
                <c:pt idx="24">
                  <c:v>4</c:v>
                </c:pt>
                <c:pt idx="25">
                  <c:v>8.4</c:v>
                </c:pt>
                <c:pt idx="26">
                  <c:v>3.1</c:v>
                </c:pt>
                <c:pt idx="28">
                  <c:v>64.599999999999994</c:v>
                </c:pt>
                <c:pt idx="29">
                  <c:v>7.4</c:v>
                </c:pt>
                <c:pt idx="30">
                  <c:v>7.2</c:v>
                </c:pt>
                <c:pt idx="31">
                  <c:v>8.8000000000000007</c:v>
                </c:pt>
                <c:pt idx="32">
                  <c:v>8.8000000000000007</c:v>
                </c:pt>
                <c:pt idx="33">
                  <c:v>5.4</c:v>
                </c:pt>
                <c:pt idx="35">
                  <c:v>53.8</c:v>
                </c:pt>
                <c:pt idx="36">
                  <c:v>6</c:v>
                </c:pt>
                <c:pt idx="37">
                  <c:v>6.9</c:v>
                </c:pt>
                <c:pt idx="38">
                  <c:v>8.3000000000000007</c:v>
                </c:pt>
                <c:pt idx="39">
                  <c:v>8.7000000000000011</c:v>
                </c:pt>
                <c:pt idx="40">
                  <c:v>6.6</c:v>
                </c:pt>
              </c:numCache>
            </c:numRef>
          </c:val>
        </c:ser>
        <c:gapWidth val="167"/>
        <c:axId val="113602560"/>
        <c:axId val="113604096"/>
      </c:barChart>
      <c:catAx>
        <c:axId val="113602560"/>
        <c:scaling>
          <c:orientation val="minMax"/>
        </c:scaling>
        <c:axPos val="b"/>
        <c:numFmt formatCode="General" sourceLinked="1"/>
        <c:tickLblPos val="nextTo"/>
        <c:spPr>
          <a:noFill/>
          <a:ln w="9523"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en-US"/>
          </a:p>
        </c:txPr>
        <c:crossAx val="113604096"/>
        <c:crosses val="autoZero"/>
        <c:auto val="1"/>
        <c:lblAlgn val="ctr"/>
        <c:lblOffset val="100"/>
      </c:catAx>
      <c:valAx>
        <c:axId val="113604096"/>
        <c:scaling>
          <c:orientation val="minMax"/>
        </c:scaling>
        <c:axPos val="l"/>
        <c:majorGridlines>
          <c:spPr>
            <a:ln w="9523" cap="flat" cmpd="sng" algn="ctr">
              <a:solidFill>
                <a:schemeClr val="tx1">
                  <a:lumMod val="15000"/>
                  <a:lumOff val="85000"/>
                </a:schemeClr>
              </a:solidFill>
              <a:round/>
            </a:ln>
            <a:effectLst/>
          </c:spPr>
        </c:majorGridlines>
        <c:numFmt formatCode="General" sourceLinked="1"/>
        <c:tickLblPos val="nextTo"/>
        <c:spPr>
          <a:ln w="6349">
            <a:noFill/>
          </a:ln>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113602560"/>
        <c:crosses val="autoZero"/>
        <c:crossBetween val="between"/>
      </c:valAx>
      <c:spPr>
        <a:noFill/>
        <a:ln w="25396">
          <a:noFill/>
        </a:ln>
      </c:spPr>
    </c:plotArea>
    <c:plotVisOnly val="1"/>
    <c:dispBlanksAs val="gap"/>
  </c:chart>
  <c:spPr>
    <a:solidFill>
      <a:schemeClr val="accent3">
        <a:lumMod val="40000"/>
        <a:lumOff val="60000"/>
      </a:schemeClr>
    </a:solidFill>
    <a:ln w="9523" cap="flat" cmpd="sng" algn="ctr">
      <a:solidFill>
        <a:schemeClr val="tx1">
          <a:lumMod val="15000"/>
          <a:lumOff val="85000"/>
        </a:schemeClr>
      </a:solidFill>
      <a:round/>
    </a:ln>
    <a:effectLst/>
  </c:spPr>
  <c:txPr>
    <a:bodyPr/>
    <a:lstStyle/>
    <a:p>
      <a:pPr>
        <a:defRPr sz="800"/>
      </a:pPr>
      <a:endParaRPr lang="en-US"/>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GB"/>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lang="ru-RU" sz="1400" b="0" i="0" u="none" strike="noStrike" kern="1200" spc="0" baseline="0">
                <a:solidFill>
                  <a:schemeClr val="dk1"/>
                </a:solidFill>
                <a:latin typeface="+mn-lt"/>
                <a:ea typeface="+mn-ea"/>
                <a:cs typeface="+mn-cs"/>
              </a:defRPr>
            </a:pPr>
            <a:r>
              <a:rPr lang="x-none" sz="1200" b="1" i="0" u="none" strike="noStrike" baseline="0">
                <a:effectLst/>
              </a:rPr>
              <a:t>Динамика выбросов от стационарных источников</a:t>
            </a:r>
          </a:p>
          <a:p>
            <a:pPr>
              <a:defRPr lang="ru-RU" sz="1400" b="0" i="0" u="none" strike="noStrike" kern="1200" spc="0" baseline="0">
                <a:solidFill>
                  <a:schemeClr val="dk1"/>
                </a:solidFill>
                <a:latin typeface="+mn-lt"/>
                <a:ea typeface="+mn-ea"/>
                <a:cs typeface="+mn-cs"/>
              </a:defRPr>
            </a:pPr>
            <a:r>
              <a:rPr lang="x-none" sz="1200" b="1" i="0" u="none" strike="noStrike" baseline="0">
                <a:effectLst/>
              </a:rPr>
              <a:t> в период  </a:t>
            </a:r>
            <a:r>
              <a:rPr lang="ro-RO" sz="1200" b="1" baseline="0"/>
              <a:t>2014-2016</a:t>
            </a:r>
            <a:r>
              <a:rPr lang="ru-RU" sz="1200" b="1" baseline="0"/>
              <a:t> годов</a:t>
            </a:r>
            <a:endParaRPr lang="en-US" sz="1200" b="1"/>
          </a:p>
        </c:rich>
      </c:tx>
      <c:spPr>
        <a:noFill/>
        <a:ln>
          <a:noFill/>
        </a:ln>
        <a:effectLst/>
      </c:spPr>
    </c:title>
    <c:plotArea>
      <c:layout/>
      <c:barChart>
        <c:barDir val="col"/>
        <c:grouping val="clustered"/>
        <c:ser>
          <c:idx val="0"/>
          <c:order val="0"/>
          <c:tx>
            <c:strRef>
              <c:f>'[Copy of Copy of emisii de noxe.xlsx]Sheet1'!$B$4</c:f>
              <c:strCache>
                <c:ptCount val="1"/>
                <c:pt idx="0">
                  <c:v>hidrocarburi</c:v>
                </c:pt>
              </c:strCache>
            </c:strRef>
          </c:tx>
          <c:spPr>
            <a:solidFill>
              <a:schemeClr val="accent1"/>
            </a:solidFill>
            <a:ln>
              <a:noFill/>
            </a:ln>
            <a:effectLst/>
          </c:spPr>
          <c:cat>
            <c:multiLvlStrRef>
              <c:f>'[Copy of Copy of emisii de noxe.xlsx]Sheet1'!$C$2:$N$3</c:f>
              <c:multiLvlStrCache>
                <c:ptCount val="12"/>
                <c:lvl>
                  <c:pt idx="0">
                    <c:v>2014</c:v>
                  </c:pt>
                  <c:pt idx="1">
                    <c:v>2015</c:v>
                  </c:pt>
                  <c:pt idx="2">
                    <c:v>2016</c:v>
                  </c:pt>
                  <c:pt idx="3">
                    <c:v>2014</c:v>
                  </c:pt>
                  <c:pt idx="4">
                    <c:v>2015</c:v>
                  </c:pt>
                  <c:pt idx="5">
                    <c:v>2016</c:v>
                  </c:pt>
                  <c:pt idx="6">
                    <c:v>2014</c:v>
                  </c:pt>
                  <c:pt idx="7">
                    <c:v>2015</c:v>
                  </c:pt>
                  <c:pt idx="8">
                    <c:v>2016</c:v>
                  </c:pt>
                  <c:pt idx="9">
                    <c:v>2014</c:v>
                  </c:pt>
                  <c:pt idx="10">
                    <c:v>2015</c:v>
                  </c:pt>
                  <c:pt idx="11">
                    <c:v>2016</c:v>
                  </c:pt>
                </c:lvl>
                <c:lvl>
                  <c:pt idx="0">
                    <c:v>Chișinău</c:v>
                  </c:pt>
                  <c:pt idx="3">
                    <c:v>Balti</c:v>
                  </c:pt>
                  <c:pt idx="6">
                    <c:v>Orhei</c:v>
                  </c:pt>
                  <c:pt idx="9">
                    <c:v>Rezina</c:v>
                  </c:pt>
                </c:lvl>
              </c:multiLvlStrCache>
            </c:multiLvlStrRef>
          </c:cat>
          <c:val>
            <c:numRef>
              <c:f>'[Copy of Copy of emisii de noxe.xlsx]Sheet1'!$C$4:$N$4</c:f>
              <c:numCache>
                <c:formatCode>General</c:formatCode>
                <c:ptCount val="12"/>
                <c:pt idx="0">
                  <c:v>162.5</c:v>
                </c:pt>
                <c:pt idx="1">
                  <c:v>207.1</c:v>
                </c:pt>
                <c:pt idx="2">
                  <c:v>202.7</c:v>
                </c:pt>
                <c:pt idx="3">
                  <c:v>251.8</c:v>
                </c:pt>
                <c:pt idx="4">
                  <c:v>253.6</c:v>
                </c:pt>
                <c:pt idx="5">
                  <c:v>254</c:v>
                </c:pt>
                <c:pt idx="6">
                  <c:v>14.3</c:v>
                </c:pt>
                <c:pt idx="7">
                  <c:v>18.5</c:v>
                </c:pt>
                <c:pt idx="8">
                  <c:v>16.600000000000001</c:v>
                </c:pt>
                <c:pt idx="9">
                  <c:v>1363.1</c:v>
                </c:pt>
                <c:pt idx="10">
                  <c:v>1363.2</c:v>
                </c:pt>
                <c:pt idx="11">
                  <c:v>1363</c:v>
                </c:pt>
              </c:numCache>
            </c:numRef>
          </c:val>
          <c:extLst xmlns:c16r2="http://schemas.microsoft.com/office/drawing/2015/06/chart">
            <c:ext xmlns:c16="http://schemas.microsoft.com/office/drawing/2014/chart" uri="{C3380CC4-5D6E-409C-BE32-E72D297353CC}">
              <c16:uniqueId val="{00000000-B1E1-41B8-B3A2-FF90CAD8AF57}"/>
            </c:ext>
          </c:extLst>
        </c:ser>
        <c:ser>
          <c:idx val="1"/>
          <c:order val="1"/>
          <c:tx>
            <c:strRef>
              <c:f>'[Copy of Copy of emisii de noxe.xlsx]Sheet1'!$B$5</c:f>
              <c:strCache>
                <c:ptCount val="1"/>
                <c:pt idx="0">
                  <c:v>NO2</c:v>
                </c:pt>
              </c:strCache>
            </c:strRef>
          </c:tx>
          <c:spPr>
            <a:solidFill>
              <a:schemeClr val="accent2"/>
            </a:solidFill>
            <a:ln>
              <a:noFill/>
            </a:ln>
            <a:effectLst/>
          </c:spPr>
          <c:cat>
            <c:multiLvlStrRef>
              <c:f>'[Copy of Copy of emisii de noxe.xlsx]Sheet1'!$C$2:$N$3</c:f>
              <c:multiLvlStrCache>
                <c:ptCount val="12"/>
                <c:lvl>
                  <c:pt idx="0">
                    <c:v>2014</c:v>
                  </c:pt>
                  <c:pt idx="1">
                    <c:v>2015</c:v>
                  </c:pt>
                  <c:pt idx="2">
                    <c:v>2016</c:v>
                  </c:pt>
                  <c:pt idx="3">
                    <c:v>2014</c:v>
                  </c:pt>
                  <c:pt idx="4">
                    <c:v>2015</c:v>
                  </c:pt>
                  <c:pt idx="5">
                    <c:v>2016</c:v>
                  </c:pt>
                  <c:pt idx="6">
                    <c:v>2014</c:v>
                  </c:pt>
                  <c:pt idx="7">
                    <c:v>2015</c:v>
                  </c:pt>
                  <c:pt idx="8">
                    <c:v>2016</c:v>
                  </c:pt>
                  <c:pt idx="9">
                    <c:v>2014</c:v>
                  </c:pt>
                  <c:pt idx="10">
                    <c:v>2015</c:v>
                  </c:pt>
                  <c:pt idx="11">
                    <c:v>2016</c:v>
                  </c:pt>
                </c:lvl>
                <c:lvl>
                  <c:pt idx="0">
                    <c:v>Chișinău</c:v>
                  </c:pt>
                  <c:pt idx="3">
                    <c:v>Balti</c:v>
                  </c:pt>
                  <c:pt idx="6">
                    <c:v>Orhei</c:v>
                  </c:pt>
                  <c:pt idx="9">
                    <c:v>Rezina</c:v>
                  </c:pt>
                </c:lvl>
              </c:multiLvlStrCache>
            </c:multiLvlStrRef>
          </c:cat>
          <c:val>
            <c:numRef>
              <c:f>'[Copy of Copy of emisii de noxe.xlsx]Sheet1'!$C$5:$N$5</c:f>
              <c:numCache>
                <c:formatCode>General</c:formatCode>
                <c:ptCount val="12"/>
                <c:pt idx="0">
                  <c:v>1116.5999999999999</c:v>
                </c:pt>
                <c:pt idx="1">
                  <c:v>1029.9000000000001</c:v>
                </c:pt>
                <c:pt idx="2">
                  <c:v>1152.0999999999999</c:v>
                </c:pt>
                <c:pt idx="3">
                  <c:v>192.9</c:v>
                </c:pt>
                <c:pt idx="4">
                  <c:v>208.9</c:v>
                </c:pt>
                <c:pt idx="5">
                  <c:v>233.4</c:v>
                </c:pt>
                <c:pt idx="6">
                  <c:v>195.8</c:v>
                </c:pt>
                <c:pt idx="7">
                  <c:v>366.5</c:v>
                </c:pt>
                <c:pt idx="8">
                  <c:v>424.6</c:v>
                </c:pt>
                <c:pt idx="9">
                  <c:v>1446.4</c:v>
                </c:pt>
                <c:pt idx="10">
                  <c:v>1451.2</c:v>
                </c:pt>
                <c:pt idx="11">
                  <c:v>1457.8</c:v>
                </c:pt>
              </c:numCache>
            </c:numRef>
          </c:val>
          <c:extLst xmlns:c16r2="http://schemas.microsoft.com/office/drawing/2015/06/chart">
            <c:ext xmlns:c16="http://schemas.microsoft.com/office/drawing/2014/chart" uri="{C3380CC4-5D6E-409C-BE32-E72D297353CC}">
              <c16:uniqueId val="{00000001-B1E1-41B8-B3A2-FF90CAD8AF57}"/>
            </c:ext>
          </c:extLst>
        </c:ser>
        <c:ser>
          <c:idx val="2"/>
          <c:order val="2"/>
          <c:tx>
            <c:strRef>
              <c:f>'[Copy of Copy of emisii de noxe.xlsx]Sheet1'!$B$6</c:f>
              <c:strCache>
                <c:ptCount val="1"/>
                <c:pt idx="0">
                  <c:v>suspensii solide</c:v>
                </c:pt>
              </c:strCache>
            </c:strRef>
          </c:tx>
          <c:spPr>
            <a:solidFill>
              <a:schemeClr val="accent3"/>
            </a:solidFill>
            <a:ln>
              <a:noFill/>
            </a:ln>
            <a:effectLst/>
          </c:spPr>
          <c:cat>
            <c:multiLvlStrRef>
              <c:f>'[Copy of Copy of emisii de noxe.xlsx]Sheet1'!$C$2:$N$3</c:f>
              <c:multiLvlStrCache>
                <c:ptCount val="12"/>
                <c:lvl>
                  <c:pt idx="0">
                    <c:v>2014</c:v>
                  </c:pt>
                  <c:pt idx="1">
                    <c:v>2015</c:v>
                  </c:pt>
                  <c:pt idx="2">
                    <c:v>2016</c:v>
                  </c:pt>
                  <c:pt idx="3">
                    <c:v>2014</c:v>
                  </c:pt>
                  <c:pt idx="4">
                    <c:v>2015</c:v>
                  </c:pt>
                  <c:pt idx="5">
                    <c:v>2016</c:v>
                  </c:pt>
                  <c:pt idx="6">
                    <c:v>2014</c:v>
                  </c:pt>
                  <c:pt idx="7">
                    <c:v>2015</c:v>
                  </c:pt>
                  <c:pt idx="8">
                    <c:v>2016</c:v>
                  </c:pt>
                  <c:pt idx="9">
                    <c:v>2014</c:v>
                  </c:pt>
                  <c:pt idx="10">
                    <c:v>2015</c:v>
                  </c:pt>
                  <c:pt idx="11">
                    <c:v>2016</c:v>
                  </c:pt>
                </c:lvl>
                <c:lvl>
                  <c:pt idx="0">
                    <c:v>Chișinău</c:v>
                  </c:pt>
                  <c:pt idx="3">
                    <c:v>Balti</c:v>
                  </c:pt>
                  <c:pt idx="6">
                    <c:v>Orhei</c:v>
                  </c:pt>
                  <c:pt idx="9">
                    <c:v>Rezina</c:v>
                  </c:pt>
                </c:lvl>
              </c:multiLvlStrCache>
            </c:multiLvlStrRef>
          </c:cat>
          <c:val>
            <c:numRef>
              <c:f>'[Copy of Copy of emisii de noxe.xlsx]Sheet1'!$C$6:$N$6</c:f>
              <c:numCache>
                <c:formatCode>General</c:formatCode>
                <c:ptCount val="12"/>
                <c:pt idx="0">
                  <c:v>664.7</c:v>
                </c:pt>
                <c:pt idx="1">
                  <c:v>734.8</c:v>
                </c:pt>
                <c:pt idx="2">
                  <c:v>736.3</c:v>
                </c:pt>
                <c:pt idx="3">
                  <c:v>66.7</c:v>
                </c:pt>
                <c:pt idx="4">
                  <c:v>80.900000000000006</c:v>
                </c:pt>
                <c:pt idx="5">
                  <c:v>75.2</c:v>
                </c:pt>
                <c:pt idx="6">
                  <c:v>39</c:v>
                </c:pt>
                <c:pt idx="7">
                  <c:v>53.3</c:v>
                </c:pt>
                <c:pt idx="8">
                  <c:v>50.2</c:v>
                </c:pt>
                <c:pt idx="9">
                  <c:v>489.3</c:v>
                </c:pt>
                <c:pt idx="10">
                  <c:v>489.1</c:v>
                </c:pt>
                <c:pt idx="11">
                  <c:v>489.5</c:v>
                </c:pt>
              </c:numCache>
            </c:numRef>
          </c:val>
          <c:extLst xmlns:c16r2="http://schemas.microsoft.com/office/drawing/2015/06/chart">
            <c:ext xmlns:c16="http://schemas.microsoft.com/office/drawing/2014/chart" uri="{C3380CC4-5D6E-409C-BE32-E72D297353CC}">
              <c16:uniqueId val="{00000002-B1E1-41B8-B3A2-FF90CAD8AF57}"/>
            </c:ext>
          </c:extLst>
        </c:ser>
        <c:ser>
          <c:idx val="3"/>
          <c:order val="3"/>
          <c:tx>
            <c:strRef>
              <c:f>'[Copy of Copy of emisii de noxe.xlsx]Sheet1'!$B$7</c:f>
              <c:strCache>
                <c:ptCount val="1"/>
                <c:pt idx="0">
                  <c:v>CO</c:v>
                </c:pt>
              </c:strCache>
            </c:strRef>
          </c:tx>
          <c:spPr>
            <a:solidFill>
              <a:schemeClr val="accent4"/>
            </a:solidFill>
            <a:ln>
              <a:noFill/>
            </a:ln>
            <a:effectLst/>
          </c:spPr>
          <c:cat>
            <c:multiLvlStrRef>
              <c:f>'[Copy of Copy of emisii de noxe.xlsx]Sheet1'!$C$2:$N$3</c:f>
              <c:multiLvlStrCache>
                <c:ptCount val="12"/>
                <c:lvl>
                  <c:pt idx="0">
                    <c:v>2014</c:v>
                  </c:pt>
                  <c:pt idx="1">
                    <c:v>2015</c:v>
                  </c:pt>
                  <c:pt idx="2">
                    <c:v>2016</c:v>
                  </c:pt>
                  <c:pt idx="3">
                    <c:v>2014</c:v>
                  </c:pt>
                  <c:pt idx="4">
                    <c:v>2015</c:v>
                  </c:pt>
                  <c:pt idx="5">
                    <c:v>2016</c:v>
                  </c:pt>
                  <c:pt idx="6">
                    <c:v>2014</c:v>
                  </c:pt>
                  <c:pt idx="7">
                    <c:v>2015</c:v>
                  </c:pt>
                  <c:pt idx="8">
                    <c:v>2016</c:v>
                  </c:pt>
                  <c:pt idx="9">
                    <c:v>2014</c:v>
                  </c:pt>
                  <c:pt idx="10">
                    <c:v>2015</c:v>
                  </c:pt>
                  <c:pt idx="11">
                    <c:v>2016</c:v>
                  </c:pt>
                </c:lvl>
                <c:lvl>
                  <c:pt idx="0">
                    <c:v>Chișinău</c:v>
                  </c:pt>
                  <c:pt idx="3">
                    <c:v>Balti</c:v>
                  </c:pt>
                  <c:pt idx="6">
                    <c:v>Orhei</c:v>
                  </c:pt>
                  <c:pt idx="9">
                    <c:v>Rezina</c:v>
                  </c:pt>
                </c:lvl>
              </c:multiLvlStrCache>
            </c:multiLvlStrRef>
          </c:cat>
          <c:val>
            <c:numRef>
              <c:f>'[Copy of Copy of emisii de noxe.xlsx]Sheet1'!$C$7:$N$7</c:f>
              <c:numCache>
                <c:formatCode>General</c:formatCode>
                <c:ptCount val="12"/>
                <c:pt idx="0">
                  <c:v>418.3</c:v>
                </c:pt>
                <c:pt idx="1">
                  <c:v>454.3</c:v>
                </c:pt>
                <c:pt idx="2">
                  <c:v>375.4</c:v>
                </c:pt>
                <c:pt idx="3">
                  <c:v>145</c:v>
                </c:pt>
                <c:pt idx="4">
                  <c:v>128.5</c:v>
                </c:pt>
                <c:pt idx="5">
                  <c:v>105.9</c:v>
                </c:pt>
                <c:pt idx="6">
                  <c:v>156.30000000000001</c:v>
                </c:pt>
                <c:pt idx="7">
                  <c:v>190.1</c:v>
                </c:pt>
                <c:pt idx="8">
                  <c:v>197.5</c:v>
                </c:pt>
                <c:pt idx="9">
                  <c:v>77.3</c:v>
                </c:pt>
                <c:pt idx="10">
                  <c:v>82</c:v>
                </c:pt>
                <c:pt idx="11">
                  <c:v>82.9</c:v>
                </c:pt>
              </c:numCache>
            </c:numRef>
          </c:val>
          <c:extLst xmlns:c16r2="http://schemas.microsoft.com/office/drawing/2015/06/chart">
            <c:ext xmlns:c16="http://schemas.microsoft.com/office/drawing/2014/chart" uri="{C3380CC4-5D6E-409C-BE32-E72D297353CC}">
              <c16:uniqueId val="{00000003-B1E1-41B8-B3A2-FF90CAD8AF57}"/>
            </c:ext>
          </c:extLst>
        </c:ser>
        <c:ser>
          <c:idx val="4"/>
          <c:order val="4"/>
          <c:tx>
            <c:strRef>
              <c:f>'[Copy of Copy of emisii de noxe.xlsx]Sheet1'!$B$8</c:f>
              <c:strCache>
                <c:ptCount val="1"/>
                <c:pt idx="0">
                  <c:v>Compusi organici volatili</c:v>
                </c:pt>
              </c:strCache>
            </c:strRef>
          </c:tx>
          <c:spPr>
            <a:solidFill>
              <a:schemeClr val="accent5"/>
            </a:solidFill>
            <a:ln>
              <a:noFill/>
            </a:ln>
            <a:effectLst/>
          </c:spPr>
          <c:cat>
            <c:multiLvlStrRef>
              <c:f>'[Copy of Copy of emisii de noxe.xlsx]Sheet1'!$C$2:$N$3</c:f>
              <c:multiLvlStrCache>
                <c:ptCount val="12"/>
                <c:lvl>
                  <c:pt idx="0">
                    <c:v>2014</c:v>
                  </c:pt>
                  <c:pt idx="1">
                    <c:v>2015</c:v>
                  </c:pt>
                  <c:pt idx="2">
                    <c:v>2016</c:v>
                  </c:pt>
                  <c:pt idx="3">
                    <c:v>2014</c:v>
                  </c:pt>
                  <c:pt idx="4">
                    <c:v>2015</c:v>
                  </c:pt>
                  <c:pt idx="5">
                    <c:v>2016</c:v>
                  </c:pt>
                  <c:pt idx="6">
                    <c:v>2014</c:v>
                  </c:pt>
                  <c:pt idx="7">
                    <c:v>2015</c:v>
                  </c:pt>
                  <c:pt idx="8">
                    <c:v>2016</c:v>
                  </c:pt>
                  <c:pt idx="9">
                    <c:v>2014</c:v>
                  </c:pt>
                  <c:pt idx="10">
                    <c:v>2015</c:v>
                  </c:pt>
                  <c:pt idx="11">
                    <c:v>2016</c:v>
                  </c:pt>
                </c:lvl>
                <c:lvl>
                  <c:pt idx="0">
                    <c:v>Chișinău</c:v>
                  </c:pt>
                  <c:pt idx="3">
                    <c:v>Balti</c:v>
                  </c:pt>
                  <c:pt idx="6">
                    <c:v>Orhei</c:v>
                  </c:pt>
                  <c:pt idx="9">
                    <c:v>Rezina</c:v>
                  </c:pt>
                </c:lvl>
              </c:multiLvlStrCache>
            </c:multiLvlStrRef>
          </c:cat>
          <c:val>
            <c:numRef>
              <c:f>'[Copy of Copy of emisii de noxe.xlsx]Sheet1'!$C$8:$N$8</c:f>
              <c:numCache>
                <c:formatCode>General</c:formatCode>
                <c:ptCount val="12"/>
                <c:pt idx="0">
                  <c:v>787.6</c:v>
                </c:pt>
                <c:pt idx="1">
                  <c:v>746</c:v>
                </c:pt>
                <c:pt idx="2">
                  <c:v>890.3</c:v>
                </c:pt>
                <c:pt idx="3">
                  <c:v>130.80000000000001</c:v>
                </c:pt>
                <c:pt idx="4">
                  <c:v>124.8</c:v>
                </c:pt>
                <c:pt idx="5">
                  <c:v>151.69999999999999</c:v>
                </c:pt>
                <c:pt idx="6">
                  <c:v>63.4</c:v>
                </c:pt>
                <c:pt idx="7">
                  <c:v>62.7</c:v>
                </c:pt>
                <c:pt idx="8">
                  <c:v>123.5</c:v>
                </c:pt>
              </c:numCache>
            </c:numRef>
          </c:val>
          <c:extLst xmlns:c16r2="http://schemas.microsoft.com/office/drawing/2015/06/chart">
            <c:ext xmlns:c16="http://schemas.microsoft.com/office/drawing/2014/chart" uri="{C3380CC4-5D6E-409C-BE32-E72D297353CC}">
              <c16:uniqueId val="{00000004-B1E1-41B8-B3A2-FF90CAD8AF57}"/>
            </c:ext>
          </c:extLst>
        </c:ser>
        <c:gapWidth val="219"/>
        <c:overlap val="-27"/>
        <c:axId val="117856128"/>
        <c:axId val="117857664"/>
      </c:barChart>
      <c:catAx>
        <c:axId val="11785612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ru-RU" sz="900" b="0" i="0" u="none" strike="noStrike" kern="1200" baseline="0">
                <a:solidFill>
                  <a:schemeClr val="dk1"/>
                </a:solidFill>
                <a:latin typeface="+mn-lt"/>
                <a:ea typeface="+mn-ea"/>
                <a:cs typeface="+mn-cs"/>
              </a:defRPr>
            </a:pPr>
            <a:endParaRPr lang="en-US"/>
          </a:p>
        </c:txPr>
        <c:crossAx val="117857664"/>
        <c:crosses val="autoZero"/>
        <c:auto val="1"/>
        <c:lblAlgn val="ctr"/>
        <c:lblOffset val="100"/>
      </c:catAx>
      <c:valAx>
        <c:axId val="11785766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ru-RU" sz="900" b="0" i="0" u="none" strike="noStrike" kern="1200" baseline="0">
                <a:solidFill>
                  <a:schemeClr val="dk1"/>
                </a:solidFill>
                <a:latin typeface="+mn-lt"/>
                <a:ea typeface="+mn-ea"/>
                <a:cs typeface="+mn-cs"/>
              </a:defRPr>
            </a:pPr>
            <a:endParaRPr lang="en-US"/>
          </a:p>
        </c:txPr>
        <c:crossAx val="11785612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lang="ru-RU" sz="900" b="0" i="0" u="none" strike="noStrike" kern="1200" baseline="0">
              <a:solidFill>
                <a:schemeClr val="dk1"/>
              </a:solidFill>
              <a:latin typeface="+mn-lt"/>
              <a:ea typeface="+mn-ea"/>
              <a:cs typeface="+mn-cs"/>
            </a:defRPr>
          </a:pPr>
          <a:endParaRPr lang="en-US"/>
        </a:p>
      </c:txPr>
    </c:legend>
    <c:plotVisOnly val="1"/>
    <c:dispBlanksAs val="gap"/>
  </c:chart>
  <c:spPr>
    <a:solidFill>
      <a:schemeClr val="lt1"/>
    </a:solidFill>
    <a:ln w="12700" cap="flat" cmpd="sng" algn="ctr">
      <a:solidFill>
        <a:schemeClr val="accent1"/>
      </a:solidFill>
      <a:prstDash val="solid"/>
      <a:miter lim="800000"/>
    </a:ln>
    <a:effectLst>
      <a:innerShdw blurRad="114300">
        <a:prstClr val="black"/>
      </a:innerShdw>
    </a:effectLst>
  </c:spPr>
  <c:txPr>
    <a:bodyPr/>
    <a:lstStyle/>
    <a:p>
      <a:pPr>
        <a:defRPr>
          <a:solidFill>
            <a:schemeClr val="dk1"/>
          </a:solidFill>
          <a:latin typeface="+mn-lt"/>
          <a:ea typeface="+mn-ea"/>
          <a:cs typeface="+mn-cs"/>
        </a:defRPr>
      </a:pPr>
      <a:endParaRPr lang="en-US"/>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GB"/>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798"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sz="799" b="1" i="0" u="none" strike="noStrike" baseline="0">
                <a:effectLst/>
              </a:rPr>
              <a:t>Заболеваемость и смертность от болезней дыхательного аппарата</a:t>
            </a:r>
            <a:r>
              <a:rPr lang="ru-RU" sz="799"/>
              <a:t> на </a:t>
            </a:r>
            <a:r>
              <a:rPr lang="x-none" sz="799" baseline="0"/>
              <a:t>100.000 </a:t>
            </a:r>
            <a:r>
              <a:rPr lang="ru-RU" sz="799" baseline="0"/>
              <a:t>жителей </a:t>
            </a:r>
            <a:r>
              <a:rPr lang="x-none" sz="799" baseline="0"/>
              <a:t> </a:t>
            </a:r>
          </a:p>
          <a:p>
            <a:pPr>
              <a:defRPr sz="798"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sz="799" baseline="0"/>
              <a:t>в период </a:t>
            </a:r>
            <a:r>
              <a:rPr lang="x-none" sz="799" baseline="0"/>
              <a:t>2012 - 2015 </a:t>
            </a:r>
            <a:r>
              <a:rPr lang="ru-RU" sz="799" baseline="0"/>
              <a:t>годов</a:t>
            </a:r>
            <a:endParaRPr lang="x-none" sz="800"/>
          </a:p>
        </c:rich>
      </c:tx>
      <c:spPr>
        <a:noFill/>
        <a:ln w="25359">
          <a:noFill/>
        </a:ln>
      </c:spPr>
    </c:title>
    <c:plotArea>
      <c:layout/>
      <c:barChart>
        <c:barDir val="col"/>
        <c:grouping val="clustered"/>
        <c:ser>
          <c:idx val="0"/>
          <c:order val="0"/>
          <c:tx>
            <c:strRef>
              <c:f>Лист1!$B$6</c:f>
              <c:strCache>
                <c:ptCount val="1"/>
                <c:pt idx="0">
                  <c:v>Nord</c:v>
                </c:pt>
              </c:strCache>
            </c:strRef>
          </c:tx>
          <c:spPr>
            <a:solidFill>
              <a:srgbClr val="5B9BD5"/>
            </a:solidFill>
            <a:ln w="25359">
              <a:noFill/>
            </a:ln>
          </c:spPr>
          <c:cat>
            <c:multiLvlStrRef>
              <c:f>Лист1!$C$4:$J$5</c:f>
              <c:multiLvlStrCache>
                <c:ptCount val="8"/>
                <c:lvl>
                  <c:pt idx="0">
                    <c:v>Morbiditate</c:v>
                  </c:pt>
                  <c:pt idx="1">
                    <c:v>Mortalitate</c:v>
                  </c:pt>
                  <c:pt idx="2">
                    <c:v>Morbiditate</c:v>
                  </c:pt>
                  <c:pt idx="3">
                    <c:v>Mortalitate</c:v>
                  </c:pt>
                  <c:pt idx="4">
                    <c:v>Morbiditate</c:v>
                  </c:pt>
                  <c:pt idx="5">
                    <c:v>Mortalitate</c:v>
                  </c:pt>
                  <c:pt idx="6">
                    <c:v>Morbiditate</c:v>
                  </c:pt>
                  <c:pt idx="7">
                    <c:v>Mortalitate</c:v>
                  </c:pt>
                </c:lvl>
                <c:lvl>
                  <c:pt idx="0">
                    <c:v>2012</c:v>
                  </c:pt>
                  <c:pt idx="2">
                    <c:v>2013</c:v>
                  </c:pt>
                  <c:pt idx="4">
                    <c:v>2014</c:v>
                  </c:pt>
                  <c:pt idx="6">
                    <c:v>2015</c:v>
                  </c:pt>
                </c:lvl>
              </c:multiLvlStrCache>
            </c:multiLvlStrRef>
          </c:cat>
          <c:val>
            <c:numRef>
              <c:f>Лист1!$C$6:$J$6</c:f>
              <c:numCache>
                <c:formatCode>#,##0.0</c:formatCode>
                <c:ptCount val="8"/>
                <c:pt idx="0">
                  <c:v>1134.9000000000001</c:v>
                </c:pt>
                <c:pt idx="1">
                  <c:v>66.8</c:v>
                </c:pt>
                <c:pt idx="2">
                  <c:v>1291.0999999999999</c:v>
                </c:pt>
                <c:pt idx="3">
                  <c:v>71</c:v>
                </c:pt>
                <c:pt idx="4">
                  <c:v>1166.5999999999999</c:v>
                </c:pt>
                <c:pt idx="5">
                  <c:v>60.2</c:v>
                </c:pt>
                <c:pt idx="6">
                  <c:v>1356.9</c:v>
                </c:pt>
                <c:pt idx="7">
                  <c:v>58.5</c:v>
                </c:pt>
              </c:numCache>
            </c:numRef>
          </c:val>
        </c:ser>
        <c:ser>
          <c:idx val="1"/>
          <c:order val="1"/>
          <c:tx>
            <c:strRef>
              <c:f>Лист1!$B$7</c:f>
              <c:strCache>
                <c:ptCount val="1"/>
                <c:pt idx="0">
                  <c:v>Centru</c:v>
                </c:pt>
              </c:strCache>
            </c:strRef>
          </c:tx>
          <c:spPr>
            <a:solidFill>
              <a:srgbClr val="ED7D31"/>
            </a:solidFill>
            <a:ln w="25359">
              <a:noFill/>
            </a:ln>
          </c:spPr>
          <c:cat>
            <c:multiLvlStrRef>
              <c:f>Лист1!$C$4:$J$5</c:f>
              <c:multiLvlStrCache>
                <c:ptCount val="8"/>
                <c:lvl>
                  <c:pt idx="0">
                    <c:v>Morbiditate</c:v>
                  </c:pt>
                  <c:pt idx="1">
                    <c:v>Mortalitate</c:v>
                  </c:pt>
                  <c:pt idx="2">
                    <c:v>Morbiditate</c:v>
                  </c:pt>
                  <c:pt idx="3">
                    <c:v>Mortalitate</c:v>
                  </c:pt>
                  <c:pt idx="4">
                    <c:v>Morbiditate</c:v>
                  </c:pt>
                  <c:pt idx="5">
                    <c:v>Mortalitate</c:v>
                  </c:pt>
                  <c:pt idx="6">
                    <c:v>Morbiditate</c:v>
                  </c:pt>
                  <c:pt idx="7">
                    <c:v>Mortalitate</c:v>
                  </c:pt>
                </c:lvl>
                <c:lvl>
                  <c:pt idx="0">
                    <c:v>2012</c:v>
                  </c:pt>
                  <c:pt idx="2">
                    <c:v>2013</c:v>
                  </c:pt>
                  <c:pt idx="4">
                    <c:v>2014</c:v>
                  </c:pt>
                  <c:pt idx="6">
                    <c:v>2015</c:v>
                  </c:pt>
                </c:lvl>
              </c:multiLvlStrCache>
            </c:multiLvlStrRef>
          </c:cat>
          <c:val>
            <c:numRef>
              <c:f>Лист1!$C$7:$J$7</c:f>
              <c:numCache>
                <c:formatCode>#,##0.0</c:formatCode>
                <c:ptCount val="8"/>
                <c:pt idx="0">
                  <c:v>1046.3</c:v>
                </c:pt>
                <c:pt idx="1">
                  <c:v>56.9</c:v>
                </c:pt>
                <c:pt idx="2">
                  <c:v>1279.5</c:v>
                </c:pt>
                <c:pt idx="3">
                  <c:v>50.4</c:v>
                </c:pt>
                <c:pt idx="4">
                  <c:v>1203.3</c:v>
                </c:pt>
                <c:pt idx="5">
                  <c:v>55.1</c:v>
                </c:pt>
                <c:pt idx="6">
                  <c:v>1428.8</c:v>
                </c:pt>
                <c:pt idx="7">
                  <c:v>51.9</c:v>
                </c:pt>
              </c:numCache>
            </c:numRef>
          </c:val>
        </c:ser>
        <c:ser>
          <c:idx val="2"/>
          <c:order val="2"/>
          <c:tx>
            <c:strRef>
              <c:f>Лист1!$B$8</c:f>
              <c:strCache>
                <c:ptCount val="1"/>
                <c:pt idx="0">
                  <c:v>Sud</c:v>
                </c:pt>
              </c:strCache>
            </c:strRef>
          </c:tx>
          <c:spPr>
            <a:solidFill>
              <a:srgbClr val="A5A5A5"/>
            </a:solidFill>
            <a:ln w="25359">
              <a:noFill/>
            </a:ln>
          </c:spPr>
          <c:cat>
            <c:multiLvlStrRef>
              <c:f>Лист1!$C$4:$J$5</c:f>
              <c:multiLvlStrCache>
                <c:ptCount val="8"/>
                <c:lvl>
                  <c:pt idx="0">
                    <c:v>Morbiditate</c:v>
                  </c:pt>
                  <c:pt idx="1">
                    <c:v>Mortalitate</c:v>
                  </c:pt>
                  <c:pt idx="2">
                    <c:v>Morbiditate</c:v>
                  </c:pt>
                  <c:pt idx="3">
                    <c:v>Mortalitate</c:v>
                  </c:pt>
                  <c:pt idx="4">
                    <c:v>Morbiditate</c:v>
                  </c:pt>
                  <c:pt idx="5">
                    <c:v>Mortalitate</c:v>
                  </c:pt>
                  <c:pt idx="6">
                    <c:v>Morbiditate</c:v>
                  </c:pt>
                  <c:pt idx="7">
                    <c:v>Mortalitate</c:v>
                  </c:pt>
                </c:lvl>
                <c:lvl>
                  <c:pt idx="0">
                    <c:v>2012</c:v>
                  </c:pt>
                  <c:pt idx="2">
                    <c:v>2013</c:v>
                  </c:pt>
                  <c:pt idx="4">
                    <c:v>2014</c:v>
                  </c:pt>
                  <c:pt idx="6">
                    <c:v>2015</c:v>
                  </c:pt>
                </c:lvl>
              </c:multiLvlStrCache>
            </c:multiLvlStrRef>
          </c:cat>
          <c:val>
            <c:numRef>
              <c:f>Лист1!$C$8:$J$8</c:f>
              <c:numCache>
                <c:formatCode>#,##0.0</c:formatCode>
                <c:ptCount val="8"/>
                <c:pt idx="0">
                  <c:v>736.3</c:v>
                </c:pt>
                <c:pt idx="1">
                  <c:v>45.2</c:v>
                </c:pt>
                <c:pt idx="2">
                  <c:v>862.5</c:v>
                </c:pt>
                <c:pt idx="3">
                  <c:v>40.1</c:v>
                </c:pt>
                <c:pt idx="4">
                  <c:v>812.4</c:v>
                </c:pt>
                <c:pt idx="5">
                  <c:v>50.7</c:v>
                </c:pt>
                <c:pt idx="6">
                  <c:v>906.6</c:v>
                </c:pt>
                <c:pt idx="7">
                  <c:v>49.1</c:v>
                </c:pt>
              </c:numCache>
            </c:numRef>
          </c:val>
        </c:ser>
        <c:ser>
          <c:idx val="3"/>
          <c:order val="3"/>
          <c:tx>
            <c:strRef>
              <c:f>Лист1!$B$9</c:f>
              <c:strCache>
                <c:ptCount val="1"/>
                <c:pt idx="0">
                  <c:v>mun. Chișinău</c:v>
                </c:pt>
              </c:strCache>
            </c:strRef>
          </c:tx>
          <c:spPr>
            <a:solidFill>
              <a:srgbClr val="FFC000"/>
            </a:solidFill>
            <a:ln w="25359">
              <a:noFill/>
            </a:ln>
          </c:spPr>
          <c:cat>
            <c:multiLvlStrRef>
              <c:f>Лист1!$C$4:$J$5</c:f>
              <c:multiLvlStrCache>
                <c:ptCount val="8"/>
                <c:lvl>
                  <c:pt idx="0">
                    <c:v>Morbiditate</c:v>
                  </c:pt>
                  <c:pt idx="1">
                    <c:v>Mortalitate</c:v>
                  </c:pt>
                  <c:pt idx="2">
                    <c:v>Morbiditate</c:v>
                  </c:pt>
                  <c:pt idx="3">
                    <c:v>Mortalitate</c:v>
                  </c:pt>
                  <c:pt idx="4">
                    <c:v>Morbiditate</c:v>
                  </c:pt>
                  <c:pt idx="5">
                    <c:v>Mortalitate</c:v>
                  </c:pt>
                  <c:pt idx="6">
                    <c:v>Morbiditate</c:v>
                  </c:pt>
                  <c:pt idx="7">
                    <c:v>Mortalitate</c:v>
                  </c:pt>
                </c:lvl>
                <c:lvl>
                  <c:pt idx="0">
                    <c:v>2012</c:v>
                  </c:pt>
                  <c:pt idx="2">
                    <c:v>2013</c:v>
                  </c:pt>
                  <c:pt idx="4">
                    <c:v>2014</c:v>
                  </c:pt>
                  <c:pt idx="6">
                    <c:v>2015</c:v>
                  </c:pt>
                </c:lvl>
              </c:multiLvlStrCache>
            </c:multiLvlStrRef>
          </c:cat>
          <c:val>
            <c:numRef>
              <c:f>Лист1!$C$9:$J$9</c:f>
              <c:numCache>
                <c:formatCode>#,##0.0</c:formatCode>
                <c:ptCount val="8"/>
                <c:pt idx="0">
                  <c:v>1780.5</c:v>
                </c:pt>
                <c:pt idx="1">
                  <c:v>18.399999999999999</c:v>
                </c:pt>
                <c:pt idx="2">
                  <c:v>2031.6</c:v>
                </c:pt>
                <c:pt idx="3">
                  <c:v>22.9</c:v>
                </c:pt>
                <c:pt idx="4">
                  <c:v>2016.2</c:v>
                </c:pt>
                <c:pt idx="5">
                  <c:v>23.8</c:v>
                </c:pt>
                <c:pt idx="6">
                  <c:v>2119.1999999999998</c:v>
                </c:pt>
                <c:pt idx="7">
                  <c:v>28.4</c:v>
                </c:pt>
              </c:numCache>
            </c:numRef>
          </c:val>
        </c:ser>
        <c:gapWidth val="219"/>
        <c:overlap val="-27"/>
        <c:axId val="180072832"/>
        <c:axId val="180074368"/>
      </c:barChart>
      <c:catAx>
        <c:axId val="180072832"/>
        <c:scaling>
          <c:orientation val="minMax"/>
        </c:scaling>
        <c:axPos val="b"/>
        <c:numFmt formatCode="General" sourceLinked="1"/>
        <c:majorTickMark val="none"/>
        <c:tickLblPos val="nextTo"/>
        <c:spPr>
          <a:noFill/>
          <a:ln w="9510" cap="flat" cmpd="sng" algn="ctr">
            <a:solidFill>
              <a:schemeClr val="tx1">
                <a:lumMod val="15000"/>
                <a:lumOff val="85000"/>
              </a:schemeClr>
            </a:solidFill>
            <a:round/>
          </a:ln>
          <a:effectLst/>
        </c:spPr>
        <c:txPr>
          <a:bodyPr rot="-60000000" spcFirstLastPara="1" vertOverflow="ellipsis" vert="horz" wrap="square" anchor="ctr" anchorCtr="1"/>
          <a:lstStyle/>
          <a:p>
            <a:pPr>
              <a:defRPr sz="799"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80074368"/>
        <c:crosses val="autoZero"/>
        <c:auto val="1"/>
        <c:lblAlgn val="ctr"/>
        <c:lblOffset val="100"/>
      </c:catAx>
      <c:valAx>
        <c:axId val="180074368"/>
        <c:scaling>
          <c:orientation val="minMax"/>
        </c:scaling>
        <c:axPos val="l"/>
        <c:majorGridlines>
          <c:spPr>
            <a:ln w="9510" cap="flat" cmpd="sng" algn="ctr">
              <a:solidFill>
                <a:schemeClr val="tx1">
                  <a:lumMod val="15000"/>
                  <a:lumOff val="85000"/>
                </a:schemeClr>
              </a:solidFill>
              <a:round/>
            </a:ln>
            <a:effectLst/>
          </c:spPr>
        </c:majorGridlines>
        <c:numFmt formatCode="#,##0.0" sourceLinked="1"/>
        <c:majorTickMark val="none"/>
        <c:tickLblPos val="nextTo"/>
        <c:spPr>
          <a:ln w="6340">
            <a:noFill/>
          </a:ln>
        </c:spPr>
        <c:txPr>
          <a:bodyPr rot="-60000000" spcFirstLastPara="1" vertOverflow="ellipsis" vert="horz" wrap="square" anchor="ctr" anchorCtr="1"/>
          <a:lstStyle/>
          <a:p>
            <a:pPr>
              <a:defRPr sz="899"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80072832"/>
        <c:crosses val="autoZero"/>
        <c:crossBetween val="between"/>
      </c:valAx>
      <c:spPr>
        <a:noFill/>
        <a:ln w="25359">
          <a:noFill/>
        </a:ln>
      </c:spPr>
    </c:plotArea>
    <c:legend>
      <c:legendPos val="b"/>
      <c:layout>
        <c:manualLayout>
          <c:xMode val="edge"/>
          <c:yMode val="edge"/>
          <c:x val="0.29405571671962066"/>
          <c:y val="0.84704055860941951"/>
          <c:w val="0.41188856656075912"/>
          <c:h val="8.1256375971871325E-2"/>
        </c:manualLayout>
      </c:layout>
      <c:spPr>
        <a:noFill/>
        <a:ln w="25359">
          <a:noFill/>
        </a:ln>
      </c:spPr>
      <c:txPr>
        <a:bodyPr rot="0" spcFirstLastPara="1" vertOverflow="ellipsis" vert="horz" wrap="square" anchor="ctr" anchorCtr="1"/>
        <a:lstStyle/>
        <a:p>
          <a:pPr>
            <a:defRPr sz="899"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chart>
  <c:spPr>
    <a:solidFill>
      <a:schemeClr val="bg1"/>
    </a:solidFill>
    <a:ln w="9510" cap="flat" cmpd="sng" algn="ctr">
      <a:solidFill>
        <a:schemeClr val="accent2">
          <a:lumMod val="60000"/>
          <a:lumOff val="40000"/>
        </a:schemeClr>
      </a:solidFill>
      <a:round/>
    </a:ln>
    <a:effectLst/>
    <a:scene3d>
      <a:camera prst="orthographicFront"/>
      <a:lightRig rig="threePt" dir="t"/>
    </a:scene3d>
    <a:sp3d>
      <a:bevelT w="190500" h="38100"/>
    </a:sp3d>
  </c:spPr>
  <c:txPr>
    <a:bodyPr/>
    <a:lstStyle/>
    <a:p>
      <a:pPr>
        <a:defRPr b="1">
          <a:solidFill>
            <a:schemeClr val="tx1"/>
          </a:solidFill>
          <a:latin typeface="Times New Roman" panose="02020603050405020304" pitchFamily="18" charset="0"/>
          <a:cs typeface="Times New Roman" panose="02020603050405020304" pitchFamily="18" charset="0"/>
        </a:defRPr>
      </a:pPr>
      <a:endParaRPr lang="en-US"/>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GB"/>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x-none" sz="900" baseline="0"/>
              <a:t>Заболеваемость и смертность от болезней </a:t>
            </a:r>
            <a:r>
              <a:rPr lang="ru-RU" sz="900" baseline="0"/>
              <a:t>кровообращения </a:t>
            </a:r>
            <a:r>
              <a:rPr lang="x-none" sz="900" baseline="0"/>
              <a:t>на 100.000 жителей  </a:t>
            </a:r>
          </a:p>
          <a:p>
            <a:pPr>
              <a:defRPr sz="12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x-none" sz="900" baseline="0"/>
              <a:t>в период 2012 - 2015 годов </a:t>
            </a:r>
            <a:r>
              <a:rPr lang="en-US" sz="900" baseline="0"/>
              <a:t>(</a:t>
            </a:r>
            <a:r>
              <a:rPr lang="ru-RU" sz="900" baseline="0"/>
              <a:t>тыс</a:t>
            </a:r>
            <a:r>
              <a:rPr lang="en-US" sz="900" baseline="0"/>
              <a:t>)</a:t>
            </a:r>
            <a:endParaRPr lang="x-none" sz="900"/>
          </a:p>
        </c:rich>
      </c:tx>
      <c:spPr>
        <a:noFill/>
        <a:ln w="25390">
          <a:noFill/>
        </a:ln>
      </c:spPr>
    </c:title>
    <c:plotArea>
      <c:layout/>
      <c:barChart>
        <c:barDir val="col"/>
        <c:grouping val="clustered"/>
        <c:ser>
          <c:idx val="0"/>
          <c:order val="0"/>
          <c:tx>
            <c:strRef>
              <c:f>Лист1!$B$46</c:f>
              <c:strCache>
                <c:ptCount val="1"/>
                <c:pt idx="0">
                  <c:v>Nord</c:v>
                </c:pt>
              </c:strCache>
            </c:strRef>
          </c:tx>
          <c:spPr>
            <a:solidFill>
              <a:srgbClr val="5B9BD5"/>
            </a:solidFill>
            <a:ln w="25390">
              <a:noFill/>
            </a:ln>
          </c:spPr>
          <c:cat>
            <c:multiLvlStrRef>
              <c:f>Лист1!$C$44:$J$45</c:f>
              <c:multiLvlStrCache>
                <c:ptCount val="8"/>
                <c:lvl>
                  <c:pt idx="0">
                    <c:v>Morbiditate</c:v>
                  </c:pt>
                  <c:pt idx="1">
                    <c:v>Mortalitate</c:v>
                  </c:pt>
                  <c:pt idx="2">
                    <c:v>Morbiditate</c:v>
                  </c:pt>
                  <c:pt idx="3">
                    <c:v>Mortalitate</c:v>
                  </c:pt>
                  <c:pt idx="4">
                    <c:v>Morbiditate</c:v>
                  </c:pt>
                  <c:pt idx="5">
                    <c:v>Mortalitate</c:v>
                  </c:pt>
                  <c:pt idx="6">
                    <c:v>Morbiditate</c:v>
                  </c:pt>
                  <c:pt idx="7">
                    <c:v>Mortalitate</c:v>
                  </c:pt>
                </c:lvl>
                <c:lvl>
                  <c:pt idx="0">
                    <c:v>2012</c:v>
                  </c:pt>
                  <c:pt idx="2">
                    <c:v>2013</c:v>
                  </c:pt>
                  <c:pt idx="4">
                    <c:v>2014</c:v>
                  </c:pt>
                  <c:pt idx="6">
                    <c:v>2015</c:v>
                  </c:pt>
                </c:lvl>
              </c:multiLvlStrCache>
            </c:multiLvlStrRef>
          </c:cat>
          <c:val>
            <c:numRef>
              <c:f>Лист1!$C$46:$J$46</c:f>
              <c:numCache>
                <c:formatCode>#,##0.0</c:formatCode>
                <c:ptCount val="8"/>
                <c:pt idx="0">
                  <c:v>1570.1</c:v>
                </c:pt>
                <c:pt idx="1">
                  <c:v>805.9</c:v>
                </c:pt>
                <c:pt idx="2">
                  <c:v>1634.9</c:v>
                </c:pt>
                <c:pt idx="3">
                  <c:v>798.4</c:v>
                </c:pt>
                <c:pt idx="4">
                  <c:v>1757.4</c:v>
                </c:pt>
                <c:pt idx="5">
                  <c:v>802.1</c:v>
                </c:pt>
                <c:pt idx="6">
                  <c:v>1807.6</c:v>
                </c:pt>
                <c:pt idx="7">
                  <c:v>766.6</c:v>
                </c:pt>
              </c:numCache>
            </c:numRef>
          </c:val>
        </c:ser>
        <c:ser>
          <c:idx val="1"/>
          <c:order val="1"/>
          <c:tx>
            <c:strRef>
              <c:f>Лист1!$B$47</c:f>
              <c:strCache>
                <c:ptCount val="1"/>
                <c:pt idx="0">
                  <c:v>Centru</c:v>
                </c:pt>
              </c:strCache>
            </c:strRef>
          </c:tx>
          <c:spPr>
            <a:solidFill>
              <a:srgbClr val="ED7D31"/>
            </a:solidFill>
            <a:ln w="25390">
              <a:noFill/>
            </a:ln>
          </c:spPr>
          <c:cat>
            <c:multiLvlStrRef>
              <c:f>Лист1!$C$44:$J$45</c:f>
              <c:multiLvlStrCache>
                <c:ptCount val="8"/>
                <c:lvl>
                  <c:pt idx="0">
                    <c:v>Morbiditate</c:v>
                  </c:pt>
                  <c:pt idx="1">
                    <c:v>Mortalitate</c:v>
                  </c:pt>
                  <c:pt idx="2">
                    <c:v>Morbiditate</c:v>
                  </c:pt>
                  <c:pt idx="3">
                    <c:v>Mortalitate</c:v>
                  </c:pt>
                  <c:pt idx="4">
                    <c:v>Morbiditate</c:v>
                  </c:pt>
                  <c:pt idx="5">
                    <c:v>Mortalitate</c:v>
                  </c:pt>
                  <c:pt idx="6">
                    <c:v>Morbiditate</c:v>
                  </c:pt>
                  <c:pt idx="7">
                    <c:v>Mortalitate</c:v>
                  </c:pt>
                </c:lvl>
                <c:lvl>
                  <c:pt idx="0">
                    <c:v>2012</c:v>
                  </c:pt>
                  <c:pt idx="2">
                    <c:v>2013</c:v>
                  </c:pt>
                  <c:pt idx="4">
                    <c:v>2014</c:v>
                  </c:pt>
                  <c:pt idx="6">
                    <c:v>2015</c:v>
                  </c:pt>
                </c:lvl>
              </c:multiLvlStrCache>
            </c:multiLvlStrRef>
          </c:cat>
          <c:val>
            <c:numRef>
              <c:f>Лист1!$C$47:$J$47</c:f>
              <c:numCache>
                <c:formatCode>#,##0.0</c:formatCode>
                <c:ptCount val="8"/>
                <c:pt idx="0">
                  <c:v>1235.3</c:v>
                </c:pt>
                <c:pt idx="1">
                  <c:v>657.2</c:v>
                </c:pt>
                <c:pt idx="2">
                  <c:v>1370.6</c:v>
                </c:pt>
                <c:pt idx="3">
                  <c:v>621.1</c:v>
                </c:pt>
                <c:pt idx="4">
                  <c:v>1442.1</c:v>
                </c:pt>
                <c:pt idx="5">
                  <c:v>651.79999999999995</c:v>
                </c:pt>
                <c:pt idx="6">
                  <c:v>1459.9</c:v>
                </c:pt>
                <c:pt idx="7">
                  <c:v>634.70000000000005</c:v>
                </c:pt>
              </c:numCache>
            </c:numRef>
          </c:val>
        </c:ser>
        <c:ser>
          <c:idx val="2"/>
          <c:order val="2"/>
          <c:tx>
            <c:strRef>
              <c:f>Лист1!$B$48</c:f>
              <c:strCache>
                <c:ptCount val="1"/>
                <c:pt idx="0">
                  <c:v>Sud</c:v>
                </c:pt>
              </c:strCache>
            </c:strRef>
          </c:tx>
          <c:spPr>
            <a:solidFill>
              <a:srgbClr val="A5A5A5"/>
            </a:solidFill>
            <a:ln w="25390">
              <a:noFill/>
            </a:ln>
          </c:spPr>
          <c:cat>
            <c:multiLvlStrRef>
              <c:f>Лист1!$C$44:$J$45</c:f>
              <c:multiLvlStrCache>
                <c:ptCount val="8"/>
                <c:lvl>
                  <c:pt idx="0">
                    <c:v>Morbiditate</c:v>
                  </c:pt>
                  <c:pt idx="1">
                    <c:v>Mortalitate</c:v>
                  </c:pt>
                  <c:pt idx="2">
                    <c:v>Morbiditate</c:v>
                  </c:pt>
                  <c:pt idx="3">
                    <c:v>Mortalitate</c:v>
                  </c:pt>
                  <c:pt idx="4">
                    <c:v>Morbiditate</c:v>
                  </c:pt>
                  <c:pt idx="5">
                    <c:v>Mortalitate</c:v>
                  </c:pt>
                  <c:pt idx="6">
                    <c:v>Morbiditate</c:v>
                  </c:pt>
                  <c:pt idx="7">
                    <c:v>Mortalitate</c:v>
                  </c:pt>
                </c:lvl>
                <c:lvl>
                  <c:pt idx="0">
                    <c:v>2012</c:v>
                  </c:pt>
                  <c:pt idx="2">
                    <c:v>2013</c:v>
                  </c:pt>
                  <c:pt idx="4">
                    <c:v>2014</c:v>
                  </c:pt>
                  <c:pt idx="6">
                    <c:v>2015</c:v>
                  </c:pt>
                </c:lvl>
              </c:multiLvlStrCache>
            </c:multiLvlStrRef>
          </c:cat>
          <c:val>
            <c:numRef>
              <c:f>Лист1!$C$48:$J$48</c:f>
              <c:numCache>
                <c:formatCode>#,##0.0</c:formatCode>
                <c:ptCount val="8"/>
                <c:pt idx="0">
                  <c:v>1286.9000000000001</c:v>
                </c:pt>
                <c:pt idx="1">
                  <c:v>647.9</c:v>
                </c:pt>
                <c:pt idx="2">
                  <c:v>1392.5</c:v>
                </c:pt>
                <c:pt idx="3">
                  <c:v>633.79999999999995</c:v>
                </c:pt>
                <c:pt idx="4">
                  <c:v>1423</c:v>
                </c:pt>
                <c:pt idx="5">
                  <c:v>651.79999999999995</c:v>
                </c:pt>
                <c:pt idx="6">
                  <c:v>1525.9</c:v>
                </c:pt>
                <c:pt idx="7">
                  <c:v>626</c:v>
                </c:pt>
              </c:numCache>
            </c:numRef>
          </c:val>
        </c:ser>
        <c:ser>
          <c:idx val="3"/>
          <c:order val="3"/>
          <c:tx>
            <c:strRef>
              <c:f>Лист1!$B$49</c:f>
              <c:strCache>
                <c:ptCount val="1"/>
                <c:pt idx="0">
                  <c:v>mun. Chișinău</c:v>
                </c:pt>
              </c:strCache>
            </c:strRef>
          </c:tx>
          <c:spPr>
            <a:solidFill>
              <a:srgbClr val="FFC000"/>
            </a:solidFill>
            <a:ln w="25390">
              <a:noFill/>
            </a:ln>
          </c:spPr>
          <c:cat>
            <c:multiLvlStrRef>
              <c:f>Лист1!$C$44:$J$45</c:f>
              <c:multiLvlStrCache>
                <c:ptCount val="8"/>
                <c:lvl>
                  <c:pt idx="0">
                    <c:v>Morbiditate</c:v>
                  </c:pt>
                  <c:pt idx="1">
                    <c:v>Mortalitate</c:v>
                  </c:pt>
                  <c:pt idx="2">
                    <c:v>Morbiditate</c:v>
                  </c:pt>
                  <c:pt idx="3">
                    <c:v>Mortalitate</c:v>
                  </c:pt>
                  <c:pt idx="4">
                    <c:v>Morbiditate</c:v>
                  </c:pt>
                  <c:pt idx="5">
                    <c:v>Mortalitate</c:v>
                  </c:pt>
                  <c:pt idx="6">
                    <c:v>Morbiditate</c:v>
                  </c:pt>
                  <c:pt idx="7">
                    <c:v>Mortalitate</c:v>
                  </c:pt>
                </c:lvl>
                <c:lvl>
                  <c:pt idx="0">
                    <c:v>2012</c:v>
                  </c:pt>
                  <c:pt idx="2">
                    <c:v>2013</c:v>
                  </c:pt>
                  <c:pt idx="4">
                    <c:v>2014</c:v>
                  </c:pt>
                  <c:pt idx="6">
                    <c:v>2015</c:v>
                  </c:pt>
                </c:lvl>
              </c:multiLvlStrCache>
            </c:multiLvlStrRef>
          </c:cat>
          <c:val>
            <c:numRef>
              <c:f>Лист1!$C$49:$J$49</c:f>
              <c:numCache>
                <c:formatCode>#,##0.0</c:formatCode>
                <c:ptCount val="8"/>
                <c:pt idx="0">
                  <c:v>1448.4</c:v>
                </c:pt>
                <c:pt idx="1">
                  <c:v>422</c:v>
                </c:pt>
                <c:pt idx="2">
                  <c:v>1521.5</c:v>
                </c:pt>
                <c:pt idx="3">
                  <c:v>410.1</c:v>
                </c:pt>
                <c:pt idx="4">
                  <c:v>1692.5</c:v>
                </c:pt>
                <c:pt idx="5">
                  <c:v>427.3</c:v>
                </c:pt>
                <c:pt idx="6">
                  <c:v>1681.3</c:v>
                </c:pt>
                <c:pt idx="7">
                  <c:v>427.8</c:v>
                </c:pt>
              </c:numCache>
            </c:numRef>
          </c:val>
        </c:ser>
        <c:gapWidth val="219"/>
        <c:overlap val="-27"/>
        <c:axId val="180170752"/>
        <c:axId val="180172288"/>
      </c:barChart>
      <c:catAx>
        <c:axId val="180170752"/>
        <c:scaling>
          <c:orientation val="minMax"/>
        </c:scaling>
        <c:axPos val="b"/>
        <c:numFmt formatCode="General" sourceLinked="1"/>
        <c:majorTickMark val="none"/>
        <c:tickLblPos val="nextTo"/>
        <c:spPr>
          <a:noFill/>
          <a:ln w="9521"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80172288"/>
        <c:crosses val="autoZero"/>
        <c:auto val="1"/>
        <c:lblAlgn val="ctr"/>
        <c:lblOffset val="100"/>
      </c:catAx>
      <c:valAx>
        <c:axId val="180172288"/>
        <c:scaling>
          <c:orientation val="minMax"/>
        </c:scaling>
        <c:axPos val="l"/>
        <c:majorGridlines>
          <c:spPr>
            <a:ln w="9521" cap="flat" cmpd="sng" algn="ctr">
              <a:solidFill>
                <a:schemeClr val="tx1">
                  <a:lumMod val="15000"/>
                  <a:lumOff val="85000"/>
                </a:schemeClr>
              </a:solidFill>
              <a:round/>
            </a:ln>
            <a:effectLst/>
          </c:spPr>
        </c:majorGridlines>
        <c:numFmt formatCode="#,##0.0" sourceLinked="1"/>
        <c:majorTickMark val="none"/>
        <c:tickLblPos val="nextTo"/>
        <c:spPr>
          <a:ln w="6348">
            <a:noFill/>
          </a:ln>
        </c:spPr>
        <c:txPr>
          <a:bodyPr rot="-60000000" spcFirstLastPara="1" vertOverflow="ellipsis" vert="horz" wrap="square" anchor="ctr" anchorCtr="1"/>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180170752"/>
        <c:crosses val="autoZero"/>
        <c:crossBetween val="between"/>
      </c:valAx>
      <c:spPr>
        <a:noFill/>
        <a:ln w="25390">
          <a:noFill/>
        </a:ln>
      </c:spPr>
    </c:plotArea>
    <c:legend>
      <c:legendPos val="b"/>
      <c:spPr>
        <a:noFill/>
        <a:ln w="25390">
          <a:noFill/>
        </a:ln>
      </c:spPr>
      <c:txPr>
        <a:bodyPr rot="0" spcFirstLastPara="1" vertOverflow="ellipsis" vert="horz" wrap="square" anchor="ctr" anchorCtr="1"/>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chart>
  <c:spPr>
    <a:solidFill>
      <a:schemeClr val="bg1"/>
    </a:solidFill>
    <a:ln w="9521" cap="flat" cmpd="sng" algn="ctr">
      <a:solidFill>
        <a:schemeClr val="accent2">
          <a:lumMod val="60000"/>
          <a:lumOff val="40000"/>
        </a:schemeClr>
      </a:solidFill>
      <a:round/>
    </a:ln>
    <a:effectLst/>
    <a:scene3d>
      <a:camera prst="orthographicFront"/>
      <a:lightRig rig="threePt" dir="t"/>
    </a:scene3d>
    <a:sp3d>
      <a:bevelT w="190500" h="38100"/>
    </a:sp3d>
  </c:spPr>
  <c:txPr>
    <a:bodyPr/>
    <a:lstStyle/>
    <a:p>
      <a:pPr>
        <a:defRPr b="1">
          <a:solidFill>
            <a:schemeClr val="tx1"/>
          </a:solidFill>
          <a:latin typeface="Times New Roman" panose="02020603050405020304" pitchFamily="18" charset="0"/>
          <a:cs typeface="Times New Roman" panose="02020603050405020304" pitchFamily="18" charset="0"/>
        </a:defRPr>
      </a:pPr>
      <a:endParaRPr lang="en-US"/>
    </a:p>
  </c:txPr>
  <c:externalData r:id="rId2"/>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7C6718A-9382-40AD-ABA1-78572875836E}"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D825A66F-E387-41C2-AD53-CB222F17E757}">
      <dgm:prSet phldrT="[Text]" custT="1"/>
      <dgm:spPr>
        <a:xfrm>
          <a:off x="2732463" y="1"/>
          <a:ext cx="931079" cy="465539"/>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sz="800" b="1" dirty="0" smtClean="0">
              <a:solidFill>
                <a:sysClr val="window" lastClr="FFFFFF"/>
              </a:solidFill>
              <a:latin typeface="Calibri" panose="020F0502020204030204"/>
              <a:ea typeface="+mn-ea"/>
              <a:cs typeface="+mn-cs"/>
            </a:rPr>
            <a:t>Правительство</a:t>
          </a:r>
          <a:endParaRPr lang="en-US" sz="800" b="1" dirty="0">
            <a:solidFill>
              <a:sysClr val="window" lastClr="FFFFFF"/>
            </a:solidFill>
            <a:latin typeface="Calibri" panose="020F0502020204030204"/>
            <a:ea typeface="+mn-ea"/>
            <a:cs typeface="+mn-cs"/>
          </a:endParaRPr>
        </a:p>
      </dgm:t>
    </dgm:pt>
    <dgm:pt modelId="{8494EC41-E191-4E66-8741-2ED91F2C50F1}" type="parTrans" cxnId="{212A9C59-7272-4246-9927-8F9CBA51D5E1}">
      <dgm:prSet/>
      <dgm:spPr/>
      <dgm:t>
        <a:bodyPr/>
        <a:lstStyle/>
        <a:p>
          <a:endParaRPr lang="en-US"/>
        </a:p>
      </dgm:t>
    </dgm:pt>
    <dgm:pt modelId="{FFEE67E7-B225-4757-8184-0D308DC144B3}" type="sibTrans" cxnId="{212A9C59-7272-4246-9927-8F9CBA51D5E1}">
      <dgm:prSet/>
      <dgm:spPr/>
      <dgm:t>
        <a:bodyPr/>
        <a:lstStyle/>
        <a:p>
          <a:endParaRPr lang="en-US"/>
        </a:p>
      </dgm:t>
    </dgm:pt>
    <dgm:pt modelId="{404F0CF1-8557-49A6-824C-5E0B18AEC261}">
      <dgm:prSet phldrT="[Text]" custT="1"/>
      <dgm:spPr>
        <a:xfrm>
          <a:off x="2196459" y="662008"/>
          <a:ext cx="931079" cy="465539"/>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sz="800" dirty="0" smtClean="0">
              <a:solidFill>
                <a:sysClr val="window" lastClr="FFFFFF"/>
              </a:solidFill>
              <a:latin typeface="Calibri" panose="020F0502020204030204"/>
              <a:ea typeface="+mn-ea"/>
              <a:cs typeface="+mn-cs"/>
            </a:rPr>
            <a:t>Министерство здравоохранения</a:t>
          </a:r>
          <a:endParaRPr lang="en-US" sz="800" b="1" i="1" dirty="0">
            <a:solidFill>
              <a:sysClr val="window" lastClr="FFFFFF"/>
            </a:solidFill>
            <a:latin typeface="Calibri" panose="020F0502020204030204"/>
            <a:ea typeface="+mn-ea"/>
            <a:cs typeface="+mn-cs"/>
          </a:endParaRPr>
        </a:p>
      </dgm:t>
    </dgm:pt>
    <dgm:pt modelId="{30605E1A-37A0-426A-BFEA-568062E32229}" type="parTrans" cxnId="{25D04DD2-1B86-4707-84CC-FF0557E0D144}">
      <dgm:prSet/>
      <dgm:spPr>
        <a:xfrm>
          <a:off x="2661999" y="465541"/>
          <a:ext cx="536003" cy="196467"/>
        </a:xfrm>
        <a:noFill/>
        <a:ln w="12700" cap="flat" cmpd="sng" algn="ctr">
          <a:solidFill>
            <a:srgbClr val="5B9BD5">
              <a:shade val="60000"/>
              <a:hueOff val="0"/>
              <a:satOff val="0"/>
              <a:lumOff val="0"/>
              <a:alphaOff val="0"/>
            </a:srgbClr>
          </a:solidFill>
          <a:prstDash val="solid"/>
          <a:miter lim="800000"/>
        </a:ln>
        <a:effectLst/>
      </dgm:spPr>
      <dgm:t>
        <a:bodyPr/>
        <a:lstStyle/>
        <a:p>
          <a:endParaRPr lang="en-US"/>
        </a:p>
      </dgm:t>
    </dgm:pt>
    <dgm:pt modelId="{86F8533F-C564-4998-8243-FCAD03ED8701}" type="sibTrans" cxnId="{25D04DD2-1B86-4707-84CC-FF0557E0D144}">
      <dgm:prSet/>
      <dgm:spPr/>
      <dgm:t>
        <a:bodyPr/>
        <a:lstStyle/>
        <a:p>
          <a:endParaRPr lang="en-US"/>
        </a:p>
      </dgm:t>
    </dgm:pt>
    <dgm:pt modelId="{B7D29662-2015-431C-B187-8E35FB946FFF}">
      <dgm:prSet phldrT="[Text]" custT="1"/>
      <dgm:spPr>
        <a:xfrm>
          <a:off x="3323065" y="662008"/>
          <a:ext cx="931079" cy="465539"/>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sz="800" dirty="0" smtClean="0">
              <a:solidFill>
                <a:sysClr val="window" lastClr="FFFFFF"/>
              </a:solidFill>
              <a:latin typeface="Calibri" panose="020F0502020204030204"/>
              <a:ea typeface="+mn-ea"/>
              <a:cs typeface="+mn-cs"/>
            </a:rPr>
            <a:t>Министерство транспорта и дорожной инфраструктуры</a:t>
          </a:r>
          <a:endParaRPr lang="en-US" sz="800" b="1" i="1" dirty="0">
            <a:solidFill>
              <a:sysClr val="window" lastClr="FFFFFF"/>
            </a:solidFill>
            <a:latin typeface="Calibri" panose="020F0502020204030204"/>
            <a:ea typeface="+mn-ea"/>
            <a:cs typeface="+mn-cs"/>
          </a:endParaRPr>
        </a:p>
      </dgm:t>
    </dgm:pt>
    <dgm:pt modelId="{AA5797D9-439F-41C4-9824-3B9F9BA8EC7E}" type="parTrans" cxnId="{97DDFDC9-ABA2-42B3-B39A-1A841348F424}">
      <dgm:prSet/>
      <dgm:spPr>
        <a:xfrm>
          <a:off x="3198003" y="465541"/>
          <a:ext cx="590602" cy="196467"/>
        </a:xfrm>
        <a:noFill/>
        <a:ln w="12700" cap="flat" cmpd="sng" algn="ctr">
          <a:solidFill>
            <a:srgbClr val="5B9BD5">
              <a:shade val="60000"/>
              <a:hueOff val="0"/>
              <a:satOff val="0"/>
              <a:lumOff val="0"/>
              <a:alphaOff val="0"/>
            </a:srgbClr>
          </a:solidFill>
          <a:prstDash val="solid"/>
          <a:miter lim="800000"/>
        </a:ln>
        <a:effectLst/>
      </dgm:spPr>
      <dgm:t>
        <a:bodyPr/>
        <a:lstStyle/>
        <a:p>
          <a:endParaRPr lang="en-US"/>
        </a:p>
      </dgm:t>
    </dgm:pt>
    <dgm:pt modelId="{83008F8B-A419-4D88-93CA-E8E5812DB2AB}" type="sibTrans" cxnId="{97DDFDC9-ABA2-42B3-B39A-1A841348F424}">
      <dgm:prSet/>
      <dgm:spPr/>
      <dgm:t>
        <a:bodyPr/>
        <a:lstStyle/>
        <a:p>
          <a:endParaRPr lang="en-US"/>
        </a:p>
      </dgm:t>
    </dgm:pt>
    <dgm:pt modelId="{43B1DB1B-692D-46FA-B35B-DF7AA24DA2CF}">
      <dgm:prSet phldrT="[Text]" custT="1"/>
      <dgm:spPr>
        <a:xfrm>
          <a:off x="4449671" y="662008"/>
          <a:ext cx="931079" cy="465539"/>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sz="800" dirty="0" smtClean="0">
              <a:solidFill>
                <a:sysClr val="window" lastClr="FFFFFF"/>
              </a:solidFill>
              <a:latin typeface="Calibri" panose="020F0502020204030204"/>
              <a:ea typeface="+mn-ea"/>
              <a:cs typeface="+mn-cs"/>
            </a:rPr>
            <a:t>Министерство  внутренних дел</a:t>
          </a:r>
          <a:endParaRPr lang="en-US" sz="800" b="1" i="1" dirty="0">
            <a:solidFill>
              <a:sysClr val="window" lastClr="FFFFFF"/>
            </a:solidFill>
            <a:latin typeface="Calibri" panose="020F0502020204030204"/>
            <a:ea typeface="+mn-ea"/>
            <a:cs typeface="+mn-cs"/>
          </a:endParaRPr>
        </a:p>
      </dgm:t>
    </dgm:pt>
    <dgm:pt modelId="{8301249B-99AD-4682-A1D4-2EB7D3D4DA8F}" type="parTrans" cxnId="{641CB3DD-F3F1-4FE8-9367-2251DEF6EA14}">
      <dgm:prSet/>
      <dgm:spPr>
        <a:xfrm>
          <a:off x="3198003" y="465541"/>
          <a:ext cx="1717208" cy="196467"/>
        </a:xfrm>
        <a:noFill/>
        <a:ln w="12700" cap="flat" cmpd="sng" algn="ctr">
          <a:solidFill>
            <a:srgbClr val="5B9BD5">
              <a:shade val="60000"/>
              <a:hueOff val="0"/>
              <a:satOff val="0"/>
              <a:lumOff val="0"/>
              <a:alphaOff val="0"/>
            </a:srgbClr>
          </a:solidFill>
          <a:prstDash val="solid"/>
          <a:miter lim="800000"/>
        </a:ln>
        <a:effectLst/>
      </dgm:spPr>
      <dgm:t>
        <a:bodyPr/>
        <a:lstStyle/>
        <a:p>
          <a:endParaRPr lang="en-US"/>
        </a:p>
      </dgm:t>
    </dgm:pt>
    <dgm:pt modelId="{7C8F5B51-C8E1-4EC4-BB3E-BF1F7D93D659}" type="sibTrans" cxnId="{641CB3DD-F3F1-4FE8-9367-2251DEF6EA14}">
      <dgm:prSet/>
      <dgm:spPr/>
      <dgm:t>
        <a:bodyPr/>
        <a:lstStyle/>
        <a:p>
          <a:endParaRPr lang="en-US"/>
        </a:p>
      </dgm:t>
    </dgm:pt>
    <dgm:pt modelId="{FBF47975-7E64-4248-9095-E85DB0BC3E20}">
      <dgm:prSet phldrT="[Text]" custT="1"/>
      <dgm:spPr>
        <a:xfrm>
          <a:off x="1633156" y="942"/>
          <a:ext cx="931079" cy="465539"/>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sz="800" b="1" dirty="0">
              <a:solidFill>
                <a:sysClr val="window" lastClr="FFFFFF"/>
              </a:solidFill>
              <a:latin typeface="Calibri" panose="020F0502020204030204"/>
              <a:ea typeface="+mn-ea"/>
              <a:cs typeface="+mn-cs"/>
            </a:rPr>
            <a:t>Местные публичные органы</a:t>
          </a:r>
          <a:endParaRPr lang="en-US" sz="800" b="1" dirty="0">
            <a:solidFill>
              <a:sysClr val="window" lastClr="FFFFFF"/>
            </a:solidFill>
            <a:latin typeface="Calibri" panose="020F0502020204030204"/>
            <a:ea typeface="+mn-ea"/>
            <a:cs typeface="+mn-cs"/>
          </a:endParaRPr>
        </a:p>
      </dgm:t>
    </dgm:pt>
    <dgm:pt modelId="{20945BB5-AC39-4073-A444-4C528130842D}" type="parTrans" cxnId="{D0CABD97-9D99-4A0C-B64B-FAB6999305AE}">
      <dgm:prSet/>
      <dgm:spPr/>
      <dgm:t>
        <a:bodyPr/>
        <a:lstStyle/>
        <a:p>
          <a:endParaRPr lang="en-US"/>
        </a:p>
      </dgm:t>
    </dgm:pt>
    <dgm:pt modelId="{111EB0A9-06CD-44BC-8396-776F7D0A0EED}" type="sibTrans" cxnId="{D0CABD97-9D99-4A0C-B64B-FAB6999305AE}">
      <dgm:prSet/>
      <dgm:spPr/>
      <dgm:t>
        <a:bodyPr/>
        <a:lstStyle/>
        <a:p>
          <a:endParaRPr lang="en-US"/>
        </a:p>
      </dgm:t>
    </dgm:pt>
    <dgm:pt modelId="{AB00D28C-886E-41C5-B9E7-D934C1ED1110}">
      <dgm:prSet phldrT="[Text]" custT="1"/>
      <dgm:spPr>
        <a:xfrm>
          <a:off x="1069853" y="662008"/>
          <a:ext cx="931079" cy="465539"/>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US" sz="800" dirty="0" smtClean="0">
              <a:solidFill>
                <a:sysClr val="window" lastClr="FFFFFF"/>
              </a:solidFill>
              <a:latin typeface="Calibri" panose="020F0502020204030204"/>
              <a:ea typeface="+mn-ea"/>
              <a:cs typeface="+mn-cs"/>
            </a:rPr>
            <a:t> </a:t>
          </a:r>
          <a:r>
            <a:rPr lang="ru-RU" sz="800" dirty="0" smtClean="0">
              <a:solidFill>
                <a:sysClr val="window" lastClr="FFFFFF"/>
              </a:solidFill>
              <a:latin typeface="Calibri" panose="020F0502020204030204"/>
              <a:ea typeface="+mn-ea"/>
              <a:cs typeface="+mn-cs"/>
            </a:rPr>
            <a:t>Министерство окружающей среды</a:t>
          </a:r>
          <a:endParaRPr lang="en-US" sz="800" b="1" i="1" dirty="0">
            <a:solidFill>
              <a:sysClr val="window" lastClr="FFFFFF"/>
            </a:solidFill>
            <a:latin typeface="Calibri" panose="020F0502020204030204"/>
            <a:ea typeface="+mn-ea"/>
            <a:cs typeface="+mn-cs"/>
          </a:endParaRPr>
        </a:p>
      </dgm:t>
    </dgm:pt>
    <dgm:pt modelId="{80498341-014D-460A-BA1E-D9605F2DA4D0}" type="parTrans" cxnId="{45F3F193-EC7B-4874-B424-E80FF4277A2D}">
      <dgm:prSet/>
      <dgm:spPr>
        <a:xfrm>
          <a:off x="1535393" y="465541"/>
          <a:ext cx="1662609" cy="196467"/>
        </a:xfrm>
        <a:noFill/>
        <a:ln w="12700" cap="flat" cmpd="sng" algn="ctr">
          <a:solidFill>
            <a:srgbClr val="5B9BD5">
              <a:shade val="60000"/>
              <a:hueOff val="0"/>
              <a:satOff val="0"/>
              <a:lumOff val="0"/>
              <a:alphaOff val="0"/>
            </a:srgbClr>
          </a:solidFill>
          <a:prstDash val="solid"/>
          <a:miter lim="800000"/>
        </a:ln>
        <a:effectLst/>
      </dgm:spPr>
      <dgm:t>
        <a:bodyPr/>
        <a:lstStyle/>
        <a:p>
          <a:endParaRPr lang="en-US"/>
        </a:p>
      </dgm:t>
    </dgm:pt>
    <dgm:pt modelId="{B6F2C67E-B6BF-4A37-8E99-FAF07712FF9E}" type="sibTrans" cxnId="{45F3F193-EC7B-4874-B424-E80FF4277A2D}">
      <dgm:prSet/>
      <dgm:spPr/>
      <dgm:t>
        <a:bodyPr/>
        <a:lstStyle/>
        <a:p>
          <a:endParaRPr lang="en-US"/>
        </a:p>
      </dgm:t>
    </dgm:pt>
    <dgm:pt modelId="{5FF68956-8DE8-40CE-9867-252E1D6182D3}">
      <dgm:prSet phldrT="[Text]" custT="1"/>
      <dgm:spPr>
        <a:xfrm>
          <a:off x="1302623" y="1323074"/>
          <a:ext cx="931079" cy="465539"/>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sz="800" i="0" dirty="0" smtClean="0">
              <a:solidFill>
                <a:sysClr val="window" lastClr="FFFFFF"/>
              </a:solidFill>
              <a:latin typeface="Calibri" panose="020F0502020204030204"/>
              <a:ea typeface="+mn-ea"/>
              <a:cs typeface="+mn-cs"/>
            </a:rPr>
            <a:t>Государственная экологическая инспекция</a:t>
          </a:r>
          <a:endParaRPr lang="en-US" sz="800" i="0" dirty="0">
            <a:solidFill>
              <a:sysClr val="window" lastClr="FFFFFF"/>
            </a:solidFill>
            <a:latin typeface="Calibri" panose="020F0502020204030204"/>
            <a:ea typeface="+mn-ea"/>
            <a:cs typeface="+mn-cs"/>
          </a:endParaRPr>
        </a:p>
      </dgm:t>
    </dgm:pt>
    <dgm:pt modelId="{E22AC5B7-D8FC-47AE-8001-D8FC0FCA1A98}" type="parTrans" cxnId="{DB264783-0136-4887-AB44-420708857569}">
      <dgm:prSet/>
      <dgm:spPr>
        <a:xfrm>
          <a:off x="1162961" y="1127548"/>
          <a:ext cx="139661" cy="428296"/>
        </a:xfrm>
        <a:noFill/>
        <a:ln w="12700" cap="flat" cmpd="sng" algn="ctr">
          <a:solidFill>
            <a:srgbClr val="5B9BD5">
              <a:shade val="80000"/>
              <a:hueOff val="0"/>
              <a:satOff val="0"/>
              <a:lumOff val="0"/>
              <a:alphaOff val="0"/>
            </a:srgbClr>
          </a:solidFill>
          <a:prstDash val="solid"/>
          <a:miter lim="800000"/>
        </a:ln>
        <a:effectLst/>
      </dgm:spPr>
      <dgm:t>
        <a:bodyPr/>
        <a:lstStyle/>
        <a:p>
          <a:endParaRPr lang="en-US"/>
        </a:p>
      </dgm:t>
    </dgm:pt>
    <dgm:pt modelId="{5D9F93E0-109A-4F59-8591-025B710F8C6C}" type="sibTrans" cxnId="{DB264783-0136-4887-AB44-420708857569}">
      <dgm:prSet/>
      <dgm:spPr/>
      <dgm:t>
        <a:bodyPr/>
        <a:lstStyle/>
        <a:p>
          <a:endParaRPr lang="en-US"/>
        </a:p>
      </dgm:t>
    </dgm:pt>
    <dgm:pt modelId="{97EE0DFB-E5EB-4158-97B8-00D46FC2A38C}">
      <dgm:prSet phldrT="[Text]"/>
      <dgm:spPr>
        <a:xfrm>
          <a:off x="1302623" y="1984140"/>
          <a:ext cx="931079" cy="465539"/>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i="0" dirty="0" smtClean="0">
              <a:solidFill>
                <a:sysClr val="window" lastClr="FFFFFF"/>
              </a:solidFill>
              <a:latin typeface="Calibri" panose="020F0502020204030204"/>
              <a:ea typeface="+mn-ea"/>
              <a:cs typeface="+mn-cs"/>
            </a:rPr>
            <a:t>Государственная гидрометеорологическая служба</a:t>
          </a:r>
          <a:endParaRPr lang="en-US" dirty="0">
            <a:solidFill>
              <a:sysClr val="window" lastClr="FFFFFF"/>
            </a:solidFill>
            <a:latin typeface="Calibri" panose="020F0502020204030204"/>
            <a:ea typeface="+mn-ea"/>
            <a:cs typeface="+mn-cs"/>
          </a:endParaRPr>
        </a:p>
      </dgm:t>
    </dgm:pt>
    <dgm:pt modelId="{07EF930A-88D1-4748-93DB-310144DCE1A3}" type="parTrans" cxnId="{54E09E69-4BB4-470F-B3C9-34629AC8106D}">
      <dgm:prSet/>
      <dgm:spPr>
        <a:xfrm>
          <a:off x="1162961" y="1127548"/>
          <a:ext cx="139661" cy="1089362"/>
        </a:xfrm>
        <a:noFill/>
        <a:ln w="12700" cap="flat" cmpd="sng" algn="ctr">
          <a:solidFill>
            <a:srgbClr val="5B9BD5">
              <a:shade val="80000"/>
              <a:hueOff val="0"/>
              <a:satOff val="0"/>
              <a:lumOff val="0"/>
              <a:alphaOff val="0"/>
            </a:srgbClr>
          </a:solidFill>
          <a:prstDash val="solid"/>
          <a:miter lim="800000"/>
        </a:ln>
        <a:effectLst/>
      </dgm:spPr>
      <dgm:t>
        <a:bodyPr/>
        <a:lstStyle/>
        <a:p>
          <a:endParaRPr lang="en-US"/>
        </a:p>
      </dgm:t>
    </dgm:pt>
    <dgm:pt modelId="{D157D8BB-D6B1-4BA8-9A3F-06D2FEFF1F83}" type="sibTrans" cxnId="{54E09E69-4BB4-470F-B3C9-34629AC8106D}">
      <dgm:prSet/>
      <dgm:spPr/>
      <dgm:t>
        <a:bodyPr/>
        <a:lstStyle/>
        <a:p>
          <a:endParaRPr lang="en-US"/>
        </a:p>
      </dgm:t>
    </dgm:pt>
    <dgm:pt modelId="{EF2F41DB-2363-457A-B84B-2081D1006D5E}">
      <dgm:prSet phldrT="[Text]" custT="1"/>
      <dgm:spPr>
        <a:xfrm>
          <a:off x="2429229" y="1323074"/>
          <a:ext cx="931079" cy="465539"/>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sz="600" b="0">
              <a:solidFill>
                <a:sysClr val="window" lastClr="FFFFFF"/>
              </a:solidFill>
              <a:latin typeface="Calibri" panose="020F0502020204030204"/>
              <a:ea typeface="+mn-ea"/>
              <a:cs typeface="+mn-cs"/>
            </a:rPr>
            <a:t>Служба г</a:t>
          </a:r>
          <a:r>
            <a:rPr lang="ru-RU" sz="600" i="0" dirty="0" smtClean="0">
              <a:solidFill>
                <a:sysClr val="window" lastClr="FFFFFF"/>
              </a:solidFill>
              <a:latin typeface="Calibri" panose="020F0502020204030204"/>
              <a:ea typeface="+mn-ea"/>
              <a:cs typeface="+mn-cs"/>
            </a:rPr>
            <a:t>осударственного </a:t>
          </a:r>
          <a:r>
            <a:rPr lang="ru-RU" sz="600" b="0">
              <a:solidFill>
                <a:sysClr val="window" lastClr="FFFFFF"/>
              </a:solidFill>
              <a:latin typeface="Calibri" panose="020F0502020204030204"/>
              <a:ea typeface="+mn-ea"/>
              <a:cs typeface="+mn-cs"/>
            </a:rPr>
            <a:t> надзора за общественным здоровьем</a:t>
          </a:r>
          <a:endParaRPr lang="en-US" sz="600" b="0" dirty="0">
            <a:solidFill>
              <a:sysClr val="window" lastClr="FFFFFF"/>
            </a:solidFill>
            <a:latin typeface="Calibri" panose="020F0502020204030204"/>
            <a:ea typeface="+mn-ea"/>
            <a:cs typeface="+mn-cs"/>
          </a:endParaRPr>
        </a:p>
      </dgm:t>
    </dgm:pt>
    <dgm:pt modelId="{AFC2227F-C58C-46CE-A724-5FCD537126AD}" type="parTrans" cxnId="{E43A46C9-D99A-4BEF-A940-BE6F4CA21BA1}">
      <dgm:prSet/>
      <dgm:spPr>
        <a:xfrm>
          <a:off x="2289567" y="1127548"/>
          <a:ext cx="139661" cy="428296"/>
        </a:xfrm>
        <a:noFill/>
        <a:ln w="12700" cap="flat" cmpd="sng" algn="ctr">
          <a:solidFill>
            <a:srgbClr val="5B9BD5">
              <a:shade val="80000"/>
              <a:hueOff val="0"/>
              <a:satOff val="0"/>
              <a:lumOff val="0"/>
              <a:alphaOff val="0"/>
            </a:srgbClr>
          </a:solidFill>
          <a:prstDash val="solid"/>
          <a:miter lim="800000"/>
        </a:ln>
        <a:effectLst/>
      </dgm:spPr>
      <dgm:t>
        <a:bodyPr/>
        <a:lstStyle/>
        <a:p>
          <a:endParaRPr lang="en-US"/>
        </a:p>
      </dgm:t>
    </dgm:pt>
    <dgm:pt modelId="{68BC8D0B-A834-48AA-BFDA-F44B37212DCA}" type="sibTrans" cxnId="{E43A46C9-D99A-4BEF-A940-BE6F4CA21BA1}">
      <dgm:prSet/>
      <dgm:spPr/>
      <dgm:t>
        <a:bodyPr/>
        <a:lstStyle/>
        <a:p>
          <a:endParaRPr lang="en-US"/>
        </a:p>
      </dgm:t>
    </dgm:pt>
    <dgm:pt modelId="{62D776F3-FCC6-4A10-B97E-CD602D5F2A07}">
      <dgm:prSet phldrT="[Text]"/>
      <dgm:spPr>
        <a:xfrm>
          <a:off x="1302623" y="2645207"/>
          <a:ext cx="931079" cy="465539"/>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dirty="0" smtClean="0">
              <a:solidFill>
                <a:sysClr val="window" lastClr="FFFFFF"/>
              </a:solidFill>
              <a:latin typeface="Calibri" panose="020F0502020204030204"/>
              <a:ea typeface="+mn-ea"/>
              <a:cs typeface="+mn-cs"/>
            </a:rPr>
            <a:t>Офисы по окружающей среде</a:t>
          </a:r>
          <a:endParaRPr lang="en-US" dirty="0">
            <a:solidFill>
              <a:sysClr val="window" lastClr="FFFFFF"/>
            </a:solidFill>
            <a:latin typeface="Calibri" panose="020F0502020204030204"/>
            <a:ea typeface="+mn-ea"/>
            <a:cs typeface="+mn-cs"/>
          </a:endParaRPr>
        </a:p>
      </dgm:t>
    </dgm:pt>
    <dgm:pt modelId="{54CFB70E-9C07-4B9B-BA70-70A19C4B5D99}" type="parTrans" cxnId="{F3CE0690-28A8-49CA-9F55-736511FC018B}">
      <dgm:prSet/>
      <dgm:spPr>
        <a:xfrm>
          <a:off x="1162961" y="1127548"/>
          <a:ext cx="139661" cy="1750429"/>
        </a:xfrm>
        <a:noFill/>
        <a:ln w="12700" cap="flat" cmpd="sng" algn="ctr">
          <a:solidFill>
            <a:srgbClr val="5B9BD5">
              <a:shade val="80000"/>
              <a:hueOff val="0"/>
              <a:satOff val="0"/>
              <a:lumOff val="0"/>
              <a:alphaOff val="0"/>
            </a:srgbClr>
          </a:solidFill>
          <a:prstDash val="solid"/>
          <a:miter lim="800000"/>
        </a:ln>
        <a:effectLst/>
      </dgm:spPr>
      <dgm:t>
        <a:bodyPr/>
        <a:lstStyle/>
        <a:p>
          <a:endParaRPr lang="en-US"/>
        </a:p>
      </dgm:t>
    </dgm:pt>
    <dgm:pt modelId="{8C89C6B9-4FF1-4FEB-9995-F73AA4ED72D0}" type="sibTrans" cxnId="{F3CE0690-28A8-49CA-9F55-736511FC018B}">
      <dgm:prSet/>
      <dgm:spPr/>
      <dgm:t>
        <a:bodyPr/>
        <a:lstStyle/>
        <a:p>
          <a:endParaRPr lang="en-US"/>
        </a:p>
      </dgm:t>
    </dgm:pt>
    <dgm:pt modelId="{1982248C-34E2-4303-AD93-F84DAC354008}">
      <dgm:prSet phldrT="[Text]"/>
      <dgm:spPr>
        <a:xfrm>
          <a:off x="3555835" y="1343730"/>
          <a:ext cx="931079" cy="465539"/>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dirty="0">
              <a:solidFill>
                <a:sysClr val="window" lastClr="FFFFFF"/>
              </a:solidFill>
              <a:latin typeface="Calibri" panose="020F0502020204030204"/>
              <a:ea typeface="+mn-ea"/>
              <a:cs typeface="+mn-cs"/>
            </a:rPr>
            <a:t>Национальное агентство автомобильного транспорта</a:t>
          </a:r>
          <a:endParaRPr lang="en-US" dirty="0">
            <a:solidFill>
              <a:sysClr val="window" lastClr="FFFFFF"/>
            </a:solidFill>
            <a:latin typeface="Calibri" panose="020F0502020204030204"/>
            <a:ea typeface="+mn-ea"/>
            <a:cs typeface="+mn-cs"/>
          </a:endParaRPr>
        </a:p>
      </dgm:t>
    </dgm:pt>
    <dgm:pt modelId="{1A2F8B91-2614-4C3C-BBD1-310A7AEB7642}" type="parTrans" cxnId="{E67F4019-3FCA-4352-9BD7-429A53FB4D6B}">
      <dgm:prSet/>
      <dgm:spPr>
        <a:xfrm>
          <a:off x="3416173" y="1127548"/>
          <a:ext cx="139661" cy="448952"/>
        </a:xfrm>
        <a:noFill/>
        <a:ln w="12700" cap="flat" cmpd="sng" algn="ctr">
          <a:solidFill>
            <a:srgbClr val="5B9BD5">
              <a:shade val="80000"/>
              <a:hueOff val="0"/>
              <a:satOff val="0"/>
              <a:lumOff val="0"/>
              <a:alphaOff val="0"/>
            </a:srgbClr>
          </a:solidFill>
          <a:prstDash val="solid"/>
          <a:miter lim="800000"/>
        </a:ln>
        <a:effectLst/>
      </dgm:spPr>
      <dgm:t>
        <a:bodyPr/>
        <a:lstStyle/>
        <a:p>
          <a:endParaRPr lang="en-US"/>
        </a:p>
      </dgm:t>
    </dgm:pt>
    <dgm:pt modelId="{195E92DB-C082-4AE8-8C0B-8A24187F2966}" type="sibTrans" cxnId="{E67F4019-3FCA-4352-9BD7-429A53FB4D6B}">
      <dgm:prSet/>
      <dgm:spPr/>
      <dgm:t>
        <a:bodyPr/>
        <a:lstStyle/>
        <a:p>
          <a:endParaRPr lang="en-US"/>
        </a:p>
      </dgm:t>
    </dgm:pt>
    <dgm:pt modelId="{894E1326-3DA5-4EEC-A037-58358506D0D5}">
      <dgm:prSet phldrT="[Text]"/>
      <dgm:spPr>
        <a:xfrm>
          <a:off x="4682441" y="1323074"/>
          <a:ext cx="931079" cy="465539"/>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ru-RU" smtClean="0">
              <a:solidFill>
                <a:sysClr val="window" lastClr="FFFFFF"/>
              </a:solidFill>
              <a:latin typeface="Calibri" panose="020F0502020204030204"/>
              <a:ea typeface="+mn-ea"/>
              <a:cs typeface="+mn-cs"/>
            </a:rPr>
            <a:t>Генеральный инспекторат полиции </a:t>
          </a:r>
          <a:endParaRPr lang="en-US" dirty="0">
            <a:solidFill>
              <a:sysClr val="window" lastClr="FFFFFF"/>
            </a:solidFill>
            <a:latin typeface="Calibri" panose="020F0502020204030204"/>
            <a:ea typeface="+mn-ea"/>
            <a:cs typeface="+mn-cs"/>
          </a:endParaRPr>
        </a:p>
      </dgm:t>
    </dgm:pt>
    <dgm:pt modelId="{2C59D42E-8BCB-4111-B0F7-CA765EEAA8BD}" type="parTrans" cxnId="{81CA4C49-4FA2-461B-A389-29DB1C98E1A2}">
      <dgm:prSet/>
      <dgm:spPr>
        <a:xfrm>
          <a:off x="4542779" y="1127548"/>
          <a:ext cx="139661" cy="428296"/>
        </a:xfrm>
        <a:noFill/>
        <a:ln w="12700" cap="flat" cmpd="sng" algn="ctr">
          <a:solidFill>
            <a:srgbClr val="5B9BD5">
              <a:shade val="80000"/>
              <a:hueOff val="0"/>
              <a:satOff val="0"/>
              <a:lumOff val="0"/>
              <a:alphaOff val="0"/>
            </a:srgbClr>
          </a:solidFill>
          <a:prstDash val="solid"/>
          <a:miter lim="800000"/>
        </a:ln>
        <a:effectLst/>
      </dgm:spPr>
      <dgm:t>
        <a:bodyPr/>
        <a:lstStyle/>
        <a:p>
          <a:endParaRPr lang="en-US"/>
        </a:p>
      </dgm:t>
    </dgm:pt>
    <dgm:pt modelId="{98332F46-1B90-449D-8468-A46365833B64}" type="sibTrans" cxnId="{81CA4C49-4FA2-461B-A389-29DB1C98E1A2}">
      <dgm:prSet/>
      <dgm:spPr/>
      <dgm:t>
        <a:bodyPr/>
        <a:lstStyle/>
        <a:p>
          <a:endParaRPr lang="en-US"/>
        </a:p>
      </dgm:t>
    </dgm:pt>
    <dgm:pt modelId="{0AD42A08-FCE2-40D0-881C-8F994A640A5B}" type="pres">
      <dgm:prSet presAssocID="{A7C6718A-9382-40AD-ABA1-78572875836E}" presName="hierChild1" presStyleCnt="0">
        <dgm:presLayoutVars>
          <dgm:orgChart val="1"/>
          <dgm:chPref val="1"/>
          <dgm:dir/>
          <dgm:animOne val="branch"/>
          <dgm:animLvl val="lvl"/>
          <dgm:resizeHandles/>
        </dgm:presLayoutVars>
      </dgm:prSet>
      <dgm:spPr/>
      <dgm:t>
        <a:bodyPr/>
        <a:lstStyle/>
        <a:p>
          <a:endParaRPr lang="en-US"/>
        </a:p>
      </dgm:t>
    </dgm:pt>
    <dgm:pt modelId="{E046D7B1-5C97-4DAD-950F-13F55DB700F5}" type="pres">
      <dgm:prSet presAssocID="{FBF47975-7E64-4248-9095-E85DB0BC3E20}" presName="hierRoot1" presStyleCnt="0">
        <dgm:presLayoutVars>
          <dgm:hierBranch val="init"/>
        </dgm:presLayoutVars>
      </dgm:prSet>
      <dgm:spPr/>
    </dgm:pt>
    <dgm:pt modelId="{1888E27F-46C6-4140-99D4-35F929D9613F}" type="pres">
      <dgm:prSet presAssocID="{FBF47975-7E64-4248-9095-E85DB0BC3E20}" presName="rootComposite1" presStyleCnt="0"/>
      <dgm:spPr/>
    </dgm:pt>
    <dgm:pt modelId="{CDADE455-6B55-4391-914B-67C4D28D6FEA}" type="pres">
      <dgm:prSet presAssocID="{FBF47975-7E64-4248-9095-E85DB0BC3E20}" presName="rootText1" presStyleLbl="node0" presStyleIdx="0" presStyleCnt="2">
        <dgm:presLayoutVars>
          <dgm:chPref val="3"/>
        </dgm:presLayoutVars>
      </dgm:prSet>
      <dgm:spPr>
        <a:prstGeom prst="rect">
          <a:avLst/>
        </a:prstGeom>
      </dgm:spPr>
      <dgm:t>
        <a:bodyPr/>
        <a:lstStyle/>
        <a:p>
          <a:endParaRPr lang="en-US"/>
        </a:p>
      </dgm:t>
    </dgm:pt>
    <dgm:pt modelId="{6FB1DFB0-C5F3-4129-94BD-4E7F28EB0AA8}" type="pres">
      <dgm:prSet presAssocID="{FBF47975-7E64-4248-9095-E85DB0BC3E20}" presName="rootConnector1" presStyleLbl="node1" presStyleIdx="0" presStyleCnt="0"/>
      <dgm:spPr/>
      <dgm:t>
        <a:bodyPr/>
        <a:lstStyle/>
        <a:p>
          <a:endParaRPr lang="en-US"/>
        </a:p>
      </dgm:t>
    </dgm:pt>
    <dgm:pt modelId="{CEA74C73-48C0-48A1-8BF8-00D69EF6C52A}" type="pres">
      <dgm:prSet presAssocID="{FBF47975-7E64-4248-9095-E85DB0BC3E20}" presName="hierChild2" presStyleCnt="0"/>
      <dgm:spPr/>
    </dgm:pt>
    <dgm:pt modelId="{D2E26117-01FE-46F7-A572-9B5128D062E5}" type="pres">
      <dgm:prSet presAssocID="{FBF47975-7E64-4248-9095-E85DB0BC3E20}" presName="hierChild3" presStyleCnt="0"/>
      <dgm:spPr/>
    </dgm:pt>
    <dgm:pt modelId="{5DFD1EE1-B0DD-486D-9851-D2167840B191}" type="pres">
      <dgm:prSet presAssocID="{D825A66F-E387-41C2-AD53-CB222F17E757}" presName="hierRoot1" presStyleCnt="0">
        <dgm:presLayoutVars>
          <dgm:hierBranch val="init"/>
        </dgm:presLayoutVars>
      </dgm:prSet>
      <dgm:spPr/>
    </dgm:pt>
    <dgm:pt modelId="{D8B4BAA4-53CA-40DC-B7D2-E87C3CEF0460}" type="pres">
      <dgm:prSet presAssocID="{D825A66F-E387-41C2-AD53-CB222F17E757}" presName="rootComposite1" presStyleCnt="0"/>
      <dgm:spPr/>
    </dgm:pt>
    <dgm:pt modelId="{8201A406-1E87-4E16-A848-DD0EB0A09251}" type="pres">
      <dgm:prSet presAssocID="{D825A66F-E387-41C2-AD53-CB222F17E757}" presName="rootText1" presStyleLbl="node0" presStyleIdx="1" presStyleCnt="2" custLinFactNeighborX="-2932" custLinFactNeighborY="-202">
        <dgm:presLayoutVars>
          <dgm:chPref val="3"/>
        </dgm:presLayoutVars>
      </dgm:prSet>
      <dgm:spPr>
        <a:prstGeom prst="rect">
          <a:avLst/>
        </a:prstGeom>
      </dgm:spPr>
      <dgm:t>
        <a:bodyPr/>
        <a:lstStyle/>
        <a:p>
          <a:endParaRPr lang="en-US"/>
        </a:p>
      </dgm:t>
    </dgm:pt>
    <dgm:pt modelId="{E48174AB-4584-4A89-8245-FF13A86AD8ED}" type="pres">
      <dgm:prSet presAssocID="{D825A66F-E387-41C2-AD53-CB222F17E757}" presName="rootConnector1" presStyleLbl="node1" presStyleIdx="0" presStyleCnt="0"/>
      <dgm:spPr/>
      <dgm:t>
        <a:bodyPr/>
        <a:lstStyle/>
        <a:p>
          <a:endParaRPr lang="en-US"/>
        </a:p>
      </dgm:t>
    </dgm:pt>
    <dgm:pt modelId="{FD7F72FD-1492-485E-B246-167D050DBA8B}" type="pres">
      <dgm:prSet presAssocID="{D825A66F-E387-41C2-AD53-CB222F17E757}" presName="hierChild2" presStyleCnt="0"/>
      <dgm:spPr/>
    </dgm:pt>
    <dgm:pt modelId="{64663AB3-849C-4B7F-8F50-B5A0D3B4B41B}" type="pres">
      <dgm:prSet presAssocID="{80498341-014D-460A-BA1E-D9605F2DA4D0}" presName="Name37" presStyleLbl="parChTrans1D2" presStyleIdx="0" presStyleCnt="4"/>
      <dgm:spPr>
        <a:custGeom>
          <a:avLst/>
          <a:gdLst/>
          <a:ahLst/>
          <a:cxnLst/>
          <a:rect l="0" t="0" r="0" b="0"/>
          <a:pathLst>
            <a:path>
              <a:moveTo>
                <a:pt x="1662609" y="0"/>
              </a:moveTo>
              <a:lnTo>
                <a:pt x="1662609" y="98703"/>
              </a:lnTo>
              <a:lnTo>
                <a:pt x="0" y="98703"/>
              </a:lnTo>
              <a:lnTo>
                <a:pt x="0" y="196467"/>
              </a:lnTo>
            </a:path>
          </a:pathLst>
        </a:custGeom>
      </dgm:spPr>
      <dgm:t>
        <a:bodyPr/>
        <a:lstStyle/>
        <a:p>
          <a:endParaRPr lang="en-US"/>
        </a:p>
      </dgm:t>
    </dgm:pt>
    <dgm:pt modelId="{2EEE0CE5-E94D-466D-9CFB-3863685B20FE}" type="pres">
      <dgm:prSet presAssocID="{AB00D28C-886E-41C5-B9E7-D934C1ED1110}" presName="hierRoot2" presStyleCnt="0">
        <dgm:presLayoutVars>
          <dgm:hierBranch val="init"/>
        </dgm:presLayoutVars>
      </dgm:prSet>
      <dgm:spPr/>
    </dgm:pt>
    <dgm:pt modelId="{2A58B47C-3FDB-4F39-AD02-89096A31A11D}" type="pres">
      <dgm:prSet presAssocID="{AB00D28C-886E-41C5-B9E7-D934C1ED1110}" presName="rootComposite" presStyleCnt="0"/>
      <dgm:spPr/>
    </dgm:pt>
    <dgm:pt modelId="{77731A73-8413-41EE-8DFD-6C24929E1E8C}" type="pres">
      <dgm:prSet presAssocID="{AB00D28C-886E-41C5-B9E7-D934C1ED1110}" presName="rootText" presStyleLbl="node2" presStyleIdx="0" presStyleCnt="4">
        <dgm:presLayoutVars>
          <dgm:chPref val="3"/>
        </dgm:presLayoutVars>
      </dgm:prSet>
      <dgm:spPr>
        <a:prstGeom prst="rect">
          <a:avLst/>
        </a:prstGeom>
      </dgm:spPr>
      <dgm:t>
        <a:bodyPr/>
        <a:lstStyle/>
        <a:p>
          <a:endParaRPr lang="en-US"/>
        </a:p>
      </dgm:t>
    </dgm:pt>
    <dgm:pt modelId="{09AF9D8C-A3DA-4163-B092-C16FF7094E89}" type="pres">
      <dgm:prSet presAssocID="{AB00D28C-886E-41C5-B9E7-D934C1ED1110}" presName="rootConnector" presStyleLbl="node2" presStyleIdx="0" presStyleCnt="4"/>
      <dgm:spPr/>
      <dgm:t>
        <a:bodyPr/>
        <a:lstStyle/>
        <a:p>
          <a:endParaRPr lang="en-US"/>
        </a:p>
      </dgm:t>
    </dgm:pt>
    <dgm:pt modelId="{68E7B22B-E298-4B26-984D-F5D973AAC667}" type="pres">
      <dgm:prSet presAssocID="{AB00D28C-886E-41C5-B9E7-D934C1ED1110}" presName="hierChild4" presStyleCnt="0"/>
      <dgm:spPr/>
    </dgm:pt>
    <dgm:pt modelId="{469F3AD4-EC8D-4659-A6B2-FCF20459F3D6}" type="pres">
      <dgm:prSet presAssocID="{E22AC5B7-D8FC-47AE-8001-D8FC0FCA1A98}" presName="Name37" presStyleLbl="parChTrans1D3" presStyleIdx="0" presStyleCnt="6"/>
      <dgm:spPr>
        <a:custGeom>
          <a:avLst/>
          <a:gdLst/>
          <a:ahLst/>
          <a:cxnLst/>
          <a:rect l="0" t="0" r="0" b="0"/>
          <a:pathLst>
            <a:path>
              <a:moveTo>
                <a:pt x="0" y="0"/>
              </a:moveTo>
              <a:lnTo>
                <a:pt x="0" y="428296"/>
              </a:lnTo>
              <a:lnTo>
                <a:pt x="139661" y="428296"/>
              </a:lnTo>
            </a:path>
          </a:pathLst>
        </a:custGeom>
      </dgm:spPr>
      <dgm:t>
        <a:bodyPr/>
        <a:lstStyle/>
        <a:p>
          <a:endParaRPr lang="en-US"/>
        </a:p>
      </dgm:t>
    </dgm:pt>
    <dgm:pt modelId="{1DF80046-6903-4D96-93C0-BDE4A578DC23}" type="pres">
      <dgm:prSet presAssocID="{5FF68956-8DE8-40CE-9867-252E1D6182D3}" presName="hierRoot2" presStyleCnt="0">
        <dgm:presLayoutVars>
          <dgm:hierBranch val="init"/>
        </dgm:presLayoutVars>
      </dgm:prSet>
      <dgm:spPr/>
    </dgm:pt>
    <dgm:pt modelId="{78757C21-5B52-47C8-8DBF-6114A4CA017B}" type="pres">
      <dgm:prSet presAssocID="{5FF68956-8DE8-40CE-9867-252E1D6182D3}" presName="rootComposite" presStyleCnt="0"/>
      <dgm:spPr/>
    </dgm:pt>
    <dgm:pt modelId="{97709ED0-9885-4D44-9305-E0D6AA79B9DD}" type="pres">
      <dgm:prSet presAssocID="{5FF68956-8DE8-40CE-9867-252E1D6182D3}" presName="rootText" presStyleLbl="node3" presStyleIdx="0" presStyleCnt="6">
        <dgm:presLayoutVars>
          <dgm:chPref val="3"/>
        </dgm:presLayoutVars>
      </dgm:prSet>
      <dgm:spPr>
        <a:prstGeom prst="rect">
          <a:avLst/>
        </a:prstGeom>
      </dgm:spPr>
      <dgm:t>
        <a:bodyPr/>
        <a:lstStyle/>
        <a:p>
          <a:endParaRPr lang="en-US"/>
        </a:p>
      </dgm:t>
    </dgm:pt>
    <dgm:pt modelId="{B5A2109E-64EC-4292-B7B6-289F36E54D3B}" type="pres">
      <dgm:prSet presAssocID="{5FF68956-8DE8-40CE-9867-252E1D6182D3}" presName="rootConnector" presStyleLbl="node3" presStyleIdx="0" presStyleCnt="6"/>
      <dgm:spPr/>
      <dgm:t>
        <a:bodyPr/>
        <a:lstStyle/>
        <a:p>
          <a:endParaRPr lang="en-US"/>
        </a:p>
      </dgm:t>
    </dgm:pt>
    <dgm:pt modelId="{0D5671B3-BCE4-4F88-82DB-FA363E5A6668}" type="pres">
      <dgm:prSet presAssocID="{5FF68956-8DE8-40CE-9867-252E1D6182D3}" presName="hierChild4" presStyleCnt="0"/>
      <dgm:spPr/>
    </dgm:pt>
    <dgm:pt modelId="{402516D9-F786-44B2-9EA6-93938C9BDA3F}" type="pres">
      <dgm:prSet presAssocID="{5FF68956-8DE8-40CE-9867-252E1D6182D3}" presName="hierChild5" presStyleCnt="0"/>
      <dgm:spPr/>
    </dgm:pt>
    <dgm:pt modelId="{213F95EE-C230-487A-AB36-1E185F9C8147}" type="pres">
      <dgm:prSet presAssocID="{07EF930A-88D1-4748-93DB-310144DCE1A3}" presName="Name37" presStyleLbl="parChTrans1D3" presStyleIdx="1" presStyleCnt="6"/>
      <dgm:spPr>
        <a:custGeom>
          <a:avLst/>
          <a:gdLst/>
          <a:ahLst/>
          <a:cxnLst/>
          <a:rect l="0" t="0" r="0" b="0"/>
          <a:pathLst>
            <a:path>
              <a:moveTo>
                <a:pt x="0" y="0"/>
              </a:moveTo>
              <a:lnTo>
                <a:pt x="0" y="1089362"/>
              </a:lnTo>
              <a:lnTo>
                <a:pt x="139661" y="1089362"/>
              </a:lnTo>
            </a:path>
          </a:pathLst>
        </a:custGeom>
      </dgm:spPr>
      <dgm:t>
        <a:bodyPr/>
        <a:lstStyle/>
        <a:p>
          <a:endParaRPr lang="en-US"/>
        </a:p>
      </dgm:t>
    </dgm:pt>
    <dgm:pt modelId="{E0239849-3F52-4DCC-BCE8-E71F916EA17A}" type="pres">
      <dgm:prSet presAssocID="{97EE0DFB-E5EB-4158-97B8-00D46FC2A38C}" presName="hierRoot2" presStyleCnt="0">
        <dgm:presLayoutVars>
          <dgm:hierBranch val="init"/>
        </dgm:presLayoutVars>
      </dgm:prSet>
      <dgm:spPr/>
    </dgm:pt>
    <dgm:pt modelId="{662C57B8-80A4-4F78-BA6E-6D17426702AE}" type="pres">
      <dgm:prSet presAssocID="{97EE0DFB-E5EB-4158-97B8-00D46FC2A38C}" presName="rootComposite" presStyleCnt="0"/>
      <dgm:spPr/>
    </dgm:pt>
    <dgm:pt modelId="{354D6C94-5B44-42C8-9B2D-DC5758483459}" type="pres">
      <dgm:prSet presAssocID="{97EE0DFB-E5EB-4158-97B8-00D46FC2A38C}" presName="rootText" presStyleLbl="node3" presStyleIdx="1" presStyleCnt="6">
        <dgm:presLayoutVars>
          <dgm:chPref val="3"/>
        </dgm:presLayoutVars>
      </dgm:prSet>
      <dgm:spPr>
        <a:prstGeom prst="rect">
          <a:avLst/>
        </a:prstGeom>
      </dgm:spPr>
      <dgm:t>
        <a:bodyPr/>
        <a:lstStyle/>
        <a:p>
          <a:endParaRPr lang="en-US"/>
        </a:p>
      </dgm:t>
    </dgm:pt>
    <dgm:pt modelId="{AE4C66E1-D72D-44AA-9369-263AED414AC3}" type="pres">
      <dgm:prSet presAssocID="{97EE0DFB-E5EB-4158-97B8-00D46FC2A38C}" presName="rootConnector" presStyleLbl="node3" presStyleIdx="1" presStyleCnt="6"/>
      <dgm:spPr/>
      <dgm:t>
        <a:bodyPr/>
        <a:lstStyle/>
        <a:p>
          <a:endParaRPr lang="en-US"/>
        </a:p>
      </dgm:t>
    </dgm:pt>
    <dgm:pt modelId="{D399822B-63AB-4005-973E-DC6A7D82D2AE}" type="pres">
      <dgm:prSet presAssocID="{97EE0DFB-E5EB-4158-97B8-00D46FC2A38C}" presName="hierChild4" presStyleCnt="0"/>
      <dgm:spPr/>
    </dgm:pt>
    <dgm:pt modelId="{156C779C-0091-4690-BAED-4BAD527B751C}" type="pres">
      <dgm:prSet presAssocID="{97EE0DFB-E5EB-4158-97B8-00D46FC2A38C}" presName="hierChild5" presStyleCnt="0"/>
      <dgm:spPr/>
    </dgm:pt>
    <dgm:pt modelId="{8B5ABD40-4DF0-4482-9377-4083A21F92A2}" type="pres">
      <dgm:prSet presAssocID="{54CFB70E-9C07-4B9B-BA70-70A19C4B5D99}" presName="Name37" presStyleLbl="parChTrans1D3" presStyleIdx="2" presStyleCnt="6"/>
      <dgm:spPr>
        <a:custGeom>
          <a:avLst/>
          <a:gdLst/>
          <a:ahLst/>
          <a:cxnLst/>
          <a:rect l="0" t="0" r="0" b="0"/>
          <a:pathLst>
            <a:path>
              <a:moveTo>
                <a:pt x="0" y="0"/>
              </a:moveTo>
              <a:lnTo>
                <a:pt x="0" y="1750429"/>
              </a:lnTo>
              <a:lnTo>
                <a:pt x="139661" y="1750429"/>
              </a:lnTo>
            </a:path>
          </a:pathLst>
        </a:custGeom>
      </dgm:spPr>
      <dgm:t>
        <a:bodyPr/>
        <a:lstStyle/>
        <a:p>
          <a:endParaRPr lang="en-US"/>
        </a:p>
      </dgm:t>
    </dgm:pt>
    <dgm:pt modelId="{61D9548F-C4B2-47D4-A7C8-F7E91DEC29AA}" type="pres">
      <dgm:prSet presAssocID="{62D776F3-FCC6-4A10-B97E-CD602D5F2A07}" presName="hierRoot2" presStyleCnt="0">
        <dgm:presLayoutVars>
          <dgm:hierBranch val="init"/>
        </dgm:presLayoutVars>
      </dgm:prSet>
      <dgm:spPr/>
    </dgm:pt>
    <dgm:pt modelId="{3AEAEBEA-BF60-4421-BFAD-C8D925A7CA30}" type="pres">
      <dgm:prSet presAssocID="{62D776F3-FCC6-4A10-B97E-CD602D5F2A07}" presName="rootComposite" presStyleCnt="0"/>
      <dgm:spPr/>
    </dgm:pt>
    <dgm:pt modelId="{B244410E-487C-48D0-9085-65F2E7163C1F}" type="pres">
      <dgm:prSet presAssocID="{62D776F3-FCC6-4A10-B97E-CD602D5F2A07}" presName="rootText" presStyleLbl="node3" presStyleIdx="2" presStyleCnt="6">
        <dgm:presLayoutVars>
          <dgm:chPref val="3"/>
        </dgm:presLayoutVars>
      </dgm:prSet>
      <dgm:spPr>
        <a:prstGeom prst="rect">
          <a:avLst/>
        </a:prstGeom>
      </dgm:spPr>
      <dgm:t>
        <a:bodyPr/>
        <a:lstStyle/>
        <a:p>
          <a:endParaRPr lang="en-US"/>
        </a:p>
      </dgm:t>
    </dgm:pt>
    <dgm:pt modelId="{FCD7FFA4-E022-4F35-9E85-F49EECD3762B}" type="pres">
      <dgm:prSet presAssocID="{62D776F3-FCC6-4A10-B97E-CD602D5F2A07}" presName="rootConnector" presStyleLbl="node3" presStyleIdx="2" presStyleCnt="6"/>
      <dgm:spPr/>
      <dgm:t>
        <a:bodyPr/>
        <a:lstStyle/>
        <a:p>
          <a:endParaRPr lang="en-US"/>
        </a:p>
      </dgm:t>
    </dgm:pt>
    <dgm:pt modelId="{09C88E89-C7DD-4C6E-8092-B4C8B4ED73B4}" type="pres">
      <dgm:prSet presAssocID="{62D776F3-FCC6-4A10-B97E-CD602D5F2A07}" presName="hierChild4" presStyleCnt="0"/>
      <dgm:spPr/>
    </dgm:pt>
    <dgm:pt modelId="{7B9F88BA-153A-4F6D-B8F3-7A0E23474601}" type="pres">
      <dgm:prSet presAssocID="{62D776F3-FCC6-4A10-B97E-CD602D5F2A07}" presName="hierChild5" presStyleCnt="0"/>
      <dgm:spPr/>
    </dgm:pt>
    <dgm:pt modelId="{6A9A92DD-9579-4EBA-A133-A9513E451F8E}" type="pres">
      <dgm:prSet presAssocID="{AB00D28C-886E-41C5-B9E7-D934C1ED1110}" presName="hierChild5" presStyleCnt="0"/>
      <dgm:spPr/>
    </dgm:pt>
    <dgm:pt modelId="{1FF72FE1-2A1B-414C-8C4F-C044D8AFA82A}" type="pres">
      <dgm:prSet presAssocID="{30605E1A-37A0-426A-BFEA-568062E32229}" presName="Name37" presStyleLbl="parChTrans1D2" presStyleIdx="1" presStyleCnt="4"/>
      <dgm:spPr>
        <a:custGeom>
          <a:avLst/>
          <a:gdLst/>
          <a:ahLst/>
          <a:cxnLst/>
          <a:rect l="0" t="0" r="0" b="0"/>
          <a:pathLst>
            <a:path>
              <a:moveTo>
                <a:pt x="536003" y="0"/>
              </a:moveTo>
              <a:lnTo>
                <a:pt x="536003" y="98703"/>
              </a:lnTo>
              <a:lnTo>
                <a:pt x="0" y="98703"/>
              </a:lnTo>
              <a:lnTo>
                <a:pt x="0" y="196467"/>
              </a:lnTo>
            </a:path>
          </a:pathLst>
        </a:custGeom>
      </dgm:spPr>
      <dgm:t>
        <a:bodyPr/>
        <a:lstStyle/>
        <a:p>
          <a:endParaRPr lang="en-US"/>
        </a:p>
      </dgm:t>
    </dgm:pt>
    <dgm:pt modelId="{159BA9B4-E168-4E4B-87EC-FF8749B08D1E}" type="pres">
      <dgm:prSet presAssocID="{404F0CF1-8557-49A6-824C-5E0B18AEC261}" presName="hierRoot2" presStyleCnt="0">
        <dgm:presLayoutVars>
          <dgm:hierBranch val="init"/>
        </dgm:presLayoutVars>
      </dgm:prSet>
      <dgm:spPr/>
    </dgm:pt>
    <dgm:pt modelId="{CAC31300-520B-439A-9D10-45DA562005EF}" type="pres">
      <dgm:prSet presAssocID="{404F0CF1-8557-49A6-824C-5E0B18AEC261}" presName="rootComposite" presStyleCnt="0"/>
      <dgm:spPr/>
    </dgm:pt>
    <dgm:pt modelId="{84544414-2DA9-4784-AB8D-31A68BB41768}" type="pres">
      <dgm:prSet presAssocID="{404F0CF1-8557-49A6-824C-5E0B18AEC261}" presName="rootText" presStyleLbl="node2" presStyleIdx="1" presStyleCnt="4">
        <dgm:presLayoutVars>
          <dgm:chPref val="3"/>
        </dgm:presLayoutVars>
      </dgm:prSet>
      <dgm:spPr>
        <a:prstGeom prst="rect">
          <a:avLst/>
        </a:prstGeom>
      </dgm:spPr>
      <dgm:t>
        <a:bodyPr/>
        <a:lstStyle/>
        <a:p>
          <a:endParaRPr lang="en-US"/>
        </a:p>
      </dgm:t>
    </dgm:pt>
    <dgm:pt modelId="{4F74EB56-1545-4A80-983B-012CD88FCAEB}" type="pres">
      <dgm:prSet presAssocID="{404F0CF1-8557-49A6-824C-5E0B18AEC261}" presName="rootConnector" presStyleLbl="node2" presStyleIdx="1" presStyleCnt="4"/>
      <dgm:spPr/>
      <dgm:t>
        <a:bodyPr/>
        <a:lstStyle/>
        <a:p>
          <a:endParaRPr lang="en-US"/>
        </a:p>
      </dgm:t>
    </dgm:pt>
    <dgm:pt modelId="{BA652F2A-498F-49C9-8417-E22C75B92213}" type="pres">
      <dgm:prSet presAssocID="{404F0CF1-8557-49A6-824C-5E0B18AEC261}" presName="hierChild4" presStyleCnt="0"/>
      <dgm:spPr/>
    </dgm:pt>
    <dgm:pt modelId="{259C0EE4-8BDF-48D2-9D71-72D56F991EC1}" type="pres">
      <dgm:prSet presAssocID="{AFC2227F-C58C-46CE-A724-5FCD537126AD}" presName="Name37" presStyleLbl="parChTrans1D3" presStyleIdx="3" presStyleCnt="6"/>
      <dgm:spPr>
        <a:custGeom>
          <a:avLst/>
          <a:gdLst/>
          <a:ahLst/>
          <a:cxnLst/>
          <a:rect l="0" t="0" r="0" b="0"/>
          <a:pathLst>
            <a:path>
              <a:moveTo>
                <a:pt x="0" y="0"/>
              </a:moveTo>
              <a:lnTo>
                <a:pt x="0" y="428296"/>
              </a:lnTo>
              <a:lnTo>
                <a:pt x="139661" y="428296"/>
              </a:lnTo>
            </a:path>
          </a:pathLst>
        </a:custGeom>
      </dgm:spPr>
      <dgm:t>
        <a:bodyPr/>
        <a:lstStyle/>
        <a:p>
          <a:endParaRPr lang="en-US"/>
        </a:p>
      </dgm:t>
    </dgm:pt>
    <dgm:pt modelId="{96C60DFA-8762-4DA3-B198-9F28B95377C8}" type="pres">
      <dgm:prSet presAssocID="{EF2F41DB-2363-457A-B84B-2081D1006D5E}" presName="hierRoot2" presStyleCnt="0">
        <dgm:presLayoutVars>
          <dgm:hierBranch val="init"/>
        </dgm:presLayoutVars>
      </dgm:prSet>
      <dgm:spPr/>
    </dgm:pt>
    <dgm:pt modelId="{CC6C3580-68A5-4CEB-AD57-ACA6BB8E7565}" type="pres">
      <dgm:prSet presAssocID="{EF2F41DB-2363-457A-B84B-2081D1006D5E}" presName="rootComposite" presStyleCnt="0"/>
      <dgm:spPr/>
    </dgm:pt>
    <dgm:pt modelId="{7A52E603-4FA2-44E2-B71D-AAF0CFAABA88}" type="pres">
      <dgm:prSet presAssocID="{EF2F41DB-2363-457A-B84B-2081D1006D5E}" presName="rootText" presStyleLbl="node3" presStyleIdx="3" presStyleCnt="6">
        <dgm:presLayoutVars>
          <dgm:chPref val="3"/>
        </dgm:presLayoutVars>
      </dgm:prSet>
      <dgm:spPr>
        <a:prstGeom prst="rect">
          <a:avLst/>
        </a:prstGeom>
      </dgm:spPr>
      <dgm:t>
        <a:bodyPr/>
        <a:lstStyle/>
        <a:p>
          <a:endParaRPr lang="en-US"/>
        </a:p>
      </dgm:t>
    </dgm:pt>
    <dgm:pt modelId="{A154B226-1E21-46A1-9DC2-1E48E0C9F5A3}" type="pres">
      <dgm:prSet presAssocID="{EF2F41DB-2363-457A-B84B-2081D1006D5E}" presName="rootConnector" presStyleLbl="node3" presStyleIdx="3" presStyleCnt="6"/>
      <dgm:spPr/>
      <dgm:t>
        <a:bodyPr/>
        <a:lstStyle/>
        <a:p>
          <a:endParaRPr lang="en-US"/>
        </a:p>
      </dgm:t>
    </dgm:pt>
    <dgm:pt modelId="{466CC299-E94B-4A17-AD2F-E71348B00CAA}" type="pres">
      <dgm:prSet presAssocID="{EF2F41DB-2363-457A-B84B-2081D1006D5E}" presName="hierChild4" presStyleCnt="0"/>
      <dgm:spPr/>
    </dgm:pt>
    <dgm:pt modelId="{189A4686-6D53-4507-AF3D-B1C029930BB2}" type="pres">
      <dgm:prSet presAssocID="{EF2F41DB-2363-457A-B84B-2081D1006D5E}" presName="hierChild5" presStyleCnt="0"/>
      <dgm:spPr/>
    </dgm:pt>
    <dgm:pt modelId="{70CF8D5E-99B0-4FD5-B69E-46DB6E78802B}" type="pres">
      <dgm:prSet presAssocID="{404F0CF1-8557-49A6-824C-5E0B18AEC261}" presName="hierChild5" presStyleCnt="0"/>
      <dgm:spPr/>
    </dgm:pt>
    <dgm:pt modelId="{93D674C7-2284-4640-85EC-CC431918037D}" type="pres">
      <dgm:prSet presAssocID="{AA5797D9-439F-41C4-9824-3B9F9BA8EC7E}" presName="Name37" presStyleLbl="parChTrans1D2" presStyleIdx="2" presStyleCnt="4"/>
      <dgm:spPr>
        <a:custGeom>
          <a:avLst/>
          <a:gdLst/>
          <a:ahLst/>
          <a:cxnLst/>
          <a:rect l="0" t="0" r="0" b="0"/>
          <a:pathLst>
            <a:path>
              <a:moveTo>
                <a:pt x="0" y="0"/>
              </a:moveTo>
              <a:lnTo>
                <a:pt x="0" y="98703"/>
              </a:lnTo>
              <a:lnTo>
                <a:pt x="590602" y="98703"/>
              </a:lnTo>
              <a:lnTo>
                <a:pt x="590602" y="196467"/>
              </a:lnTo>
            </a:path>
          </a:pathLst>
        </a:custGeom>
      </dgm:spPr>
      <dgm:t>
        <a:bodyPr/>
        <a:lstStyle/>
        <a:p>
          <a:endParaRPr lang="en-US"/>
        </a:p>
      </dgm:t>
    </dgm:pt>
    <dgm:pt modelId="{11070491-A68F-4EAF-B777-5695B30D7143}" type="pres">
      <dgm:prSet presAssocID="{B7D29662-2015-431C-B187-8E35FB946FFF}" presName="hierRoot2" presStyleCnt="0">
        <dgm:presLayoutVars>
          <dgm:hierBranch val="init"/>
        </dgm:presLayoutVars>
      </dgm:prSet>
      <dgm:spPr/>
    </dgm:pt>
    <dgm:pt modelId="{B29794F5-AB4B-4454-BB58-0B5B8CADA462}" type="pres">
      <dgm:prSet presAssocID="{B7D29662-2015-431C-B187-8E35FB946FFF}" presName="rootComposite" presStyleCnt="0"/>
      <dgm:spPr/>
    </dgm:pt>
    <dgm:pt modelId="{CFFDFD81-865C-45DB-8278-A82DB2686124}" type="pres">
      <dgm:prSet presAssocID="{B7D29662-2015-431C-B187-8E35FB946FFF}" presName="rootText" presStyleLbl="node2" presStyleIdx="2" presStyleCnt="4">
        <dgm:presLayoutVars>
          <dgm:chPref val="3"/>
        </dgm:presLayoutVars>
      </dgm:prSet>
      <dgm:spPr>
        <a:prstGeom prst="rect">
          <a:avLst/>
        </a:prstGeom>
      </dgm:spPr>
      <dgm:t>
        <a:bodyPr/>
        <a:lstStyle/>
        <a:p>
          <a:endParaRPr lang="en-US"/>
        </a:p>
      </dgm:t>
    </dgm:pt>
    <dgm:pt modelId="{B1A8B073-E310-4D37-A4D9-D681D72BF535}" type="pres">
      <dgm:prSet presAssocID="{B7D29662-2015-431C-B187-8E35FB946FFF}" presName="rootConnector" presStyleLbl="node2" presStyleIdx="2" presStyleCnt="4"/>
      <dgm:spPr/>
      <dgm:t>
        <a:bodyPr/>
        <a:lstStyle/>
        <a:p>
          <a:endParaRPr lang="en-US"/>
        </a:p>
      </dgm:t>
    </dgm:pt>
    <dgm:pt modelId="{EEBA0F3D-FF81-495A-AB48-E053ADE85BAA}" type="pres">
      <dgm:prSet presAssocID="{B7D29662-2015-431C-B187-8E35FB946FFF}" presName="hierChild4" presStyleCnt="0"/>
      <dgm:spPr/>
    </dgm:pt>
    <dgm:pt modelId="{DB48DD77-7138-4CDA-ADF3-1BD2D5C4306C}" type="pres">
      <dgm:prSet presAssocID="{1A2F8B91-2614-4C3C-BBD1-310A7AEB7642}" presName="Name37" presStyleLbl="parChTrans1D3" presStyleIdx="4" presStyleCnt="6"/>
      <dgm:spPr>
        <a:custGeom>
          <a:avLst/>
          <a:gdLst/>
          <a:ahLst/>
          <a:cxnLst/>
          <a:rect l="0" t="0" r="0" b="0"/>
          <a:pathLst>
            <a:path>
              <a:moveTo>
                <a:pt x="0" y="0"/>
              </a:moveTo>
              <a:lnTo>
                <a:pt x="0" y="448952"/>
              </a:lnTo>
              <a:lnTo>
                <a:pt x="139661" y="448952"/>
              </a:lnTo>
            </a:path>
          </a:pathLst>
        </a:custGeom>
      </dgm:spPr>
      <dgm:t>
        <a:bodyPr/>
        <a:lstStyle/>
        <a:p>
          <a:endParaRPr lang="en-US"/>
        </a:p>
      </dgm:t>
    </dgm:pt>
    <dgm:pt modelId="{A3B2176D-A34A-49D8-9EFF-9AD028988F6E}" type="pres">
      <dgm:prSet presAssocID="{1982248C-34E2-4303-AD93-F84DAC354008}" presName="hierRoot2" presStyleCnt="0">
        <dgm:presLayoutVars>
          <dgm:hierBranch val="init"/>
        </dgm:presLayoutVars>
      </dgm:prSet>
      <dgm:spPr/>
    </dgm:pt>
    <dgm:pt modelId="{BCFDE23F-0585-45A8-9573-5B73C626D8B4}" type="pres">
      <dgm:prSet presAssocID="{1982248C-34E2-4303-AD93-F84DAC354008}" presName="rootComposite" presStyleCnt="0"/>
      <dgm:spPr/>
    </dgm:pt>
    <dgm:pt modelId="{9B7F5110-BB39-4ED2-B6BF-1DBAEECC275E}" type="pres">
      <dgm:prSet presAssocID="{1982248C-34E2-4303-AD93-F84DAC354008}" presName="rootText" presStyleLbl="node3" presStyleIdx="4" presStyleCnt="6" custLinFactNeighborY="4437">
        <dgm:presLayoutVars>
          <dgm:chPref val="3"/>
        </dgm:presLayoutVars>
      </dgm:prSet>
      <dgm:spPr>
        <a:prstGeom prst="rect">
          <a:avLst/>
        </a:prstGeom>
      </dgm:spPr>
      <dgm:t>
        <a:bodyPr/>
        <a:lstStyle/>
        <a:p>
          <a:endParaRPr lang="en-US"/>
        </a:p>
      </dgm:t>
    </dgm:pt>
    <dgm:pt modelId="{A647845A-5CE3-4C10-BB49-8A782C2537BD}" type="pres">
      <dgm:prSet presAssocID="{1982248C-34E2-4303-AD93-F84DAC354008}" presName="rootConnector" presStyleLbl="node3" presStyleIdx="4" presStyleCnt="6"/>
      <dgm:spPr/>
      <dgm:t>
        <a:bodyPr/>
        <a:lstStyle/>
        <a:p>
          <a:endParaRPr lang="en-US"/>
        </a:p>
      </dgm:t>
    </dgm:pt>
    <dgm:pt modelId="{A2915980-FCC2-4BA3-85B7-C08390AEF0EC}" type="pres">
      <dgm:prSet presAssocID="{1982248C-34E2-4303-AD93-F84DAC354008}" presName="hierChild4" presStyleCnt="0"/>
      <dgm:spPr/>
    </dgm:pt>
    <dgm:pt modelId="{E7EFD56A-0508-44F2-BF8D-D2D113A7F166}" type="pres">
      <dgm:prSet presAssocID="{1982248C-34E2-4303-AD93-F84DAC354008}" presName="hierChild5" presStyleCnt="0"/>
      <dgm:spPr/>
    </dgm:pt>
    <dgm:pt modelId="{E7DFA322-ABEA-4606-9A39-974118FF9FB6}" type="pres">
      <dgm:prSet presAssocID="{B7D29662-2015-431C-B187-8E35FB946FFF}" presName="hierChild5" presStyleCnt="0"/>
      <dgm:spPr/>
    </dgm:pt>
    <dgm:pt modelId="{D91BCCF7-1122-40C1-8234-F8BDE484FCD6}" type="pres">
      <dgm:prSet presAssocID="{8301249B-99AD-4682-A1D4-2EB7D3D4DA8F}" presName="Name37" presStyleLbl="parChTrans1D2" presStyleIdx="3" presStyleCnt="4"/>
      <dgm:spPr>
        <a:custGeom>
          <a:avLst/>
          <a:gdLst/>
          <a:ahLst/>
          <a:cxnLst/>
          <a:rect l="0" t="0" r="0" b="0"/>
          <a:pathLst>
            <a:path>
              <a:moveTo>
                <a:pt x="0" y="0"/>
              </a:moveTo>
              <a:lnTo>
                <a:pt x="0" y="98703"/>
              </a:lnTo>
              <a:lnTo>
                <a:pt x="1717208" y="98703"/>
              </a:lnTo>
              <a:lnTo>
                <a:pt x="1717208" y="196467"/>
              </a:lnTo>
            </a:path>
          </a:pathLst>
        </a:custGeom>
      </dgm:spPr>
      <dgm:t>
        <a:bodyPr/>
        <a:lstStyle/>
        <a:p>
          <a:endParaRPr lang="en-US"/>
        </a:p>
      </dgm:t>
    </dgm:pt>
    <dgm:pt modelId="{8047A393-9282-4C7F-A3DA-3B0E6FB51FCA}" type="pres">
      <dgm:prSet presAssocID="{43B1DB1B-692D-46FA-B35B-DF7AA24DA2CF}" presName="hierRoot2" presStyleCnt="0">
        <dgm:presLayoutVars>
          <dgm:hierBranch val="init"/>
        </dgm:presLayoutVars>
      </dgm:prSet>
      <dgm:spPr/>
    </dgm:pt>
    <dgm:pt modelId="{9CBEFBF2-2CF8-404D-97E3-80AE9660911A}" type="pres">
      <dgm:prSet presAssocID="{43B1DB1B-692D-46FA-B35B-DF7AA24DA2CF}" presName="rootComposite" presStyleCnt="0"/>
      <dgm:spPr/>
    </dgm:pt>
    <dgm:pt modelId="{A1597AE9-04D9-40A2-BA2C-F2D9B547F54C}" type="pres">
      <dgm:prSet presAssocID="{43B1DB1B-692D-46FA-B35B-DF7AA24DA2CF}" presName="rootText" presStyleLbl="node2" presStyleIdx="3" presStyleCnt="4">
        <dgm:presLayoutVars>
          <dgm:chPref val="3"/>
        </dgm:presLayoutVars>
      </dgm:prSet>
      <dgm:spPr>
        <a:prstGeom prst="rect">
          <a:avLst/>
        </a:prstGeom>
      </dgm:spPr>
      <dgm:t>
        <a:bodyPr/>
        <a:lstStyle/>
        <a:p>
          <a:endParaRPr lang="en-US"/>
        </a:p>
      </dgm:t>
    </dgm:pt>
    <dgm:pt modelId="{80B263C0-3206-4C5F-9A3E-60A327632B8A}" type="pres">
      <dgm:prSet presAssocID="{43B1DB1B-692D-46FA-B35B-DF7AA24DA2CF}" presName="rootConnector" presStyleLbl="node2" presStyleIdx="3" presStyleCnt="4"/>
      <dgm:spPr/>
      <dgm:t>
        <a:bodyPr/>
        <a:lstStyle/>
        <a:p>
          <a:endParaRPr lang="en-US"/>
        </a:p>
      </dgm:t>
    </dgm:pt>
    <dgm:pt modelId="{C74AE4A5-5BC0-49CD-8068-C1C06E5E8E73}" type="pres">
      <dgm:prSet presAssocID="{43B1DB1B-692D-46FA-B35B-DF7AA24DA2CF}" presName="hierChild4" presStyleCnt="0"/>
      <dgm:spPr/>
    </dgm:pt>
    <dgm:pt modelId="{D961CFB0-C048-4786-A65D-A808D367740A}" type="pres">
      <dgm:prSet presAssocID="{2C59D42E-8BCB-4111-B0F7-CA765EEAA8BD}" presName="Name37" presStyleLbl="parChTrans1D3" presStyleIdx="5" presStyleCnt="6"/>
      <dgm:spPr>
        <a:custGeom>
          <a:avLst/>
          <a:gdLst/>
          <a:ahLst/>
          <a:cxnLst/>
          <a:rect l="0" t="0" r="0" b="0"/>
          <a:pathLst>
            <a:path>
              <a:moveTo>
                <a:pt x="0" y="0"/>
              </a:moveTo>
              <a:lnTo>
                <a:pt x="0" y="428296"/>
              </a:lnTo>
              <a:lnTo>
                <a:pt x="139661" y="428296"/>
              </a:lnTo>
            </a:path>
          </a:pathLst>
        </a:custGeom>
      </dgm:spPr>
      <dgm:t>
        <a:bodyPr/>
        <a:lstStyle/>
        <a:p>
          <a:endParaRPr lang="en-US"/>
        </a:p>
      </dgm:t>
    </dgm:pt>
    <dgm:pt modelId="{FF8A613D-A012-4E99-B3D2-BEDF2A6330A6}" type="pres">
      <dgm:prSet presAssocID="{894E1326-3DA5-4EEC-A037-58358506D0D5}" presName="hierRoot2" presStyleCnt="0">
        <dgm:presLayoutVars>
          <dgm:hierBranch val="init"/>
        </dgm:presLayoutVars>
      </dgm:prSet>
      <dgm:spPr/>
    </dgm:pt>
    <dgm:pt modelId="{3FBB58D0-77A0-426D-98B3-DEF7079D20D0}" type="pres">
      <dgm:prSet presAssocID="{894E1326-3DA5-4EEC-A037-58358506D0D5}" presName="rootComposite" presStyleCnt="0"/>
      <dgm:spPr/>
    </dgm:pt>
    <dgm:pt modelId="{9CB7B699-3661-4BB5-900B-096CD326AD60}" type="pres">
      <dgm:prSet presAssocID="{894E1326-3DA5-4EEC-A037-58358506D0D5}" presName="rootText" presStyleLbl="node3" presStyleIdx="5" presStyleCnt="6">
        <dgm:presLayoutVars>
          <dgm:chPref val="3"/>
        </dgm:presLayoutVars>
      </dgm:prSet>
      <dgm:spPr>
        <a:prstGeom prst="rect">
          <a:avLst/>
        </a:prstGeom>
      </dgm:spPr>
      <dgm:t>
        <a:bodyPr/>
        <a:lstStyle/>
        <a:p>
          <a:endParaRPr lang="en-US"/>
        </a:p>
      </dgm:t>
    </dgm:pt>
    <dgm:pt modelId="{C761B707-15F8-4687-A91D-68EB884790A2}" type="pres">
      <dgm:prSet presAssocID="{894E1326-3DA5-4EEC-A037-58358506D0D5}" presName="rootConnector" presStyleLbl="node3" presStyleIdx="5" presStyleCnt="6"/>
      <dgm:spPr/>
      <dgm:t>
        <a:bodyPr/>
        <a:lstStyle/>
        <a:p>
          <a:endParaRPr lang="en-US"/>
        </a:p>
      </dgm:t>
    </dgm:pt>
    <dgm:pt modelId="{B067D86F-4436-40B3-AE38-42CE1D484556}" type="pres">
      <dgm:prSet presAssocID="{894E1326-3DA5-4EEC-A037-58358506D0D5}" presName="hierChild4" presStyleCnt="0"/>
      <dgm:spPr/>
    </dgm:pt>
    <dgm:pt modelId="{D7B697D8-22E9-45D5-A5B9-36E5C8168CC8}" type="pres">
      <dgm:prSet presAssocID="{894E1326-3DA5-4EEC-A037-58358506D0D5}" presName="hierChild5" presStyleCnt="0"/>
      <dgm:spPr/>
    </dgm:pt>
    <dgm:pt modelId="{486B8B32-FB0D-405F-B434-6D48AB5929FF}" type="pres">
      <dgm:prSet presAssocID="{43B1DB1B-692D-46FA-B35B-DF7AA24DA2CF}" presName="hierChild5" presStyleCnt="0"/>
      <dgm:spPr/>
    </dgm:pt>
    <dgm:pt modelId="{9B26CC82-5D83-4980-A9B2-71F5B76D19BC}" type="pres">
      <dgm:prSet presAssocID="{D825A66F-E387-41C2-AD53-CB222F17E757}" presName="hierChild3" presStyleCnt="0"/>
      <dgm:spPr/>
    </dgm:pt>
  </dgm:ptLst>
  <dgm:cxnLst>
    <dgm:cxn modelId="{D0CABD97-9D99-4A0C-B64B-FAB6999305AE}" srcId="{A7C6718A-9382-40AD-ABA1-78572875836E}" destId="{FBF47975-7E64-4248-9095-E85DB0BC3E20}" srcOrd="0" destOrd="0" parTransId="{20945BB5-AC39-4073-A444-4C528130842D}" sibTransId="{111EB0A9-06CD-44BC-8396-776F7D0A0EED}"/>
    <dgm:cxn modelId="{94128FDD-234D-4F54-B41F-30B7542A5E61}" type="presOf" srcId="{62D776F3-FCC6-4A10-B97E-CD602D5F2A07}" destId="{B244410E-487C-48D0-9085-65F2E7163C1F}" srcOrd="0" destOrd="0" presId="urn:microsoft.com/office/officeart/2005/8/layout/orgChart1"/>
    <dgm:cxn modelId="{DB264783-0136-4887-AB44-420708857569}" srcId="{AB00D28C-886E-41C5-B9E7-D934C1ED1110}" destId="{5FF68956-8DE8-40CE-9867-252E1D6182D3}" srcOrd="0" destOrd="0" parTransId="{E22AC5B7-D8FC-47AE-8001-D8FC0FCA1A98}" sibTransId="{5D9F93E0-109A-4F59-8591-025B710F8C6C}"/>
    <dgm:cxn modelId="{45F3F193-EC7B-4874-B424-E80FF4277A2D}" srcId="{D825A66F-E387-41C2-AD53-CB222F17E757}" destId="{AB00D28C-886E-41C5-B9E7-D934C1ED1110}" srcOrd="0" destOrd="0" parTransId="{80498341-014D-460A-BA1E-D9605F2DA4D0}" sibTransId="{B6F2C67E-B6BF-4A37-8E99-FAF07712FF9E}"/>
    <dgm:cxn modelId="{D43BE163-FE93-42C2-9320-EC5926EA1142}" type="presOf" srcId="{FBF47975-7E64-4248-9095-E85DB0BC3E20}" destId="{6FB1DFB0-C5F3-4129-94BD-4E7F28EB0AA8}" srcOrd="1" destOrd="0" presId="urn:microsoft.com/office/officeart/2005/8/layout/orgChart1"/>
    <dgm:cxn modelId="{9796CCA0-4B79-40F4-A49F-65D64DFA5BF7}" type="presOf" srcId="{43B1DB1B-692D-46FA-B35B-DF7AA24DA2CF}" destId="{A1597AE9-04D9-40A2-BA2C-F2D9B547F54C}" srcOrd="0" destOrd="0" presId="urn:microsoft.com/office/officeart/2005/8/layout/orgChart1"/>
    <dgm:cxn modelId="{B3939D8C-69CB-467F-897B-83080256FE9B}" type="presOf" srcId="{97EE0DFB-E5EB-4158-97B8-00D46FC2A38C}" destId="{AE4C66E1-D72D-44AA-9369-263AED414AC3}" srcOrd="1" destOrd="0" presId="urn:microsoft.com/office/officeart/2005/8/layout/orgChart1"/>
    <dgm:cxn modelId="{4055F549-CB65-4E2E-A2BB-E53984CD07CF}" type="presOf" srcId="{1982248C-34E2-4303-AD93-F84DAC354008}" destId="{A647845A-5CE3-4C10-BB49-8A782C2537BD}" srcOrd="1" destOrd="0" presId="urn:microsoft.com/office/officeart/2005/8/layout/orgChart1"/>
    <dgm:cxn modelId="{25D04DD2-1B86-4707-84CC-FF0557E0D144}" srcId="{D825A66F-E387-41C2-AD53-CB222F17E757}" destId="{404F0CF1-8557-49A6-824C-5E0B18AEC261}" srcOrd="1" destOrd="0" parTransId="{30605E1A-37A0-426A-BFEA-568062E32229}" sibTransId="{86F8533F-C564-4998-8243-FCAD03ED8701}"/>
    <dgm:cxn modelId="{2843D755-620C-43F1-B408-36A89D1ACCA9}" type="presOf" srcId="{EF2F41DB-2363-457A-B84B-2081D1006D5E}" destId="{A154B226-1E21-46A1-9DC2-1E48E0C9F5A3}" srcOrd="1" destOrd="0" presId="urn:microsoft.com/office/officeart/2005/8/layout/orgChart1"/>
    <dgm:cxn modelId="{D45EAD78-92BA-47A0-BC8A-D2D2FD9715D3}" type="presOf" srcId="{FBF47975-7E64-4248-9095-E85DB0BC3E20}" destId="{CDADE455-6B55-4391-914B-67C4D28D6FEA}" srcOrd="0" destOrd="0" presId="urn:microsoft.com/office/officeart/2005/8/layout/orgChart1"/>
    <dgm:cxn modelId="{92D1E58A-62AB-4DF6-8004-3A6125E3D881}" type="presOf" srcId="{D825A66F-E387-41C2-AD53-CB222F17E757}" destId="{8201A406-1E87-4E16-A848-DD0EB0A09251}" srcOrd="0" destOrd="0" presId="urn:microsoft.com/office/officeart/2005/8/layout/orgChart1"/>
    <dgm:cxn modelId="{641CB3DD-F3F1-4FE8-9367-2251DEF6EA14}" srcId="{D825A66F-E387-41C2-AD53-CB222F17E757}" destId="{43B1DB1B-692D-46FA-B35B-DF7AA24DA2CF}" srcOrd="3" destOrd="0" parTransId="{8301249B-99AD-4682-A1D4-2EB7D3D4DA8F}" sibTransId="{7C8F5B51-C8E1-4EC4-BB3E-BF1F7D93D659}"/>
    <dgm:cxn modelId="{E43A46C9-D99A-4BEF-A940-BE6F4CA21BA1}" srcId="{404F0CF1-8557-49A6-824C-5E0B18AEC261}" destId="{EF2F41DB-2363-457A-B84B-2081D1006D5E}" srcOrd="0" destOrd="0" parTransId="{AFC2227F-C58C-46CE-A724-5FCD537126AD}" sibTransId="{68BC8D0B-A834-48AA-BFDA-F44B37212DCA}"/>
    <dgm:cxn modelId="{0050A706-3DB1-42C6-8CA8-1F2AF37AC2CF}" type="presOf" srcId="{5FF68956-8DE8-40CE-9867-252E1D6182D3}" destId="{97709ED0-9885-4D44-9305-E0D6AA79B9DD}" srcOrd="0" destOrd="0" presId="urn:microsoft.com/office/officeart/2005/8/layout/orgChart1"/>
    <dgm:cxn modelId="{3ECAF5AF-9145-4388-A590-251075B33CCF}" type="presOf" srcId="{D825A66F-E387-41C2-AD53-CB222F17E757}" destId="{E48174AB-4584-4A89-8245-FF13A86AD8ED}" srcOrd="1" destOrd="0" presId="urn:microsoft.com/office/officeart/2005/8/layout/orgChart1"/>
    <dgm:cxn modelId="{D3ACAAF1-8298-4387-9DBA-AB85823A892A}" type="presOf" srcId="{54CFB70E-9C07-4B9B-BA70-70A19C4B5D99}" destId="{8B5ABD40-4DF0-4482-9377-4083A21F92A2}" srcOrd="0" destOrd="0" presId="urn:microsoft.com/office/officeart/2005/8/layout/orgChart1"/>
    <dgm:cxn modelId="{304A5512-FCC1-4761-8824-12EA50EADD32}" type="presOf" srcId="{AB00D28C-886E-41C5-B9E7-D934C1ED1110}" destId="{09AF9D8C-A3DA-4163-B092-C16FF7094E89}" srcOrd="1" destOrd="0" presId="urn:microsoft.com/office/officeart/2005/8/layout/orgChart1"/>
    <dgm:cxn modelId="{967A3D05-5A25-4F35-A277-346659497DF4}" type="presOf" srcId="{62D776F3-FCC6-4A10-B97E-CD602D5F2A07}" destId="{FCD7FFA4-E022-4F35-9E85-F49EECD3762B}" srcOrd="1" destOrd="0" presId="urn:microsoft.com/office/officeart/2005/8/layout/orgChart1"/>
    <dgm:cxn modelId="{918BD925-6D83-495D-8282-B925C6D5EAC4}" type="presOf" srcId="{2C59D42E-8BCB-4111-B0F7-CA765EEAA8BD}" destId="{D961CFB0-C048-4786-A65D-A808D367740A}" srcOrd="0" destOrd="0" presId="urn:microsoft.com/office/officeart/2005/8/layout/orgChart1"/>
    <dgm:cxn modelId="{049750A5-1B9D-43AE-A03C-7A783C38C860}" type="presOf" srcId="{97EE0DFB-E5EB-4158-97B8-00D46FC2A38C}" destId="{354D6C94-5B44-42C8-9B2D-DC5758483459}" srcOrd="0" destOrd="0" presId="urn:microsoft.com/office/officeart/2005/8/layout/orgChart1"/>
    <dgm:cxn modelId="{3BB3CBF7-7259-41F5-BAB1-7D62C0AC571B}" type="presOf" srcId="{B7D29662-2015-431C-B187-8E35FB946FFF}" destId="{B1A8B073-E310-4D37-A4D9-D681D72BF535}" srcOrd="1" destOrd="0" presId="urn:microsoft.com/office/officeart/2005/8/layout/orgChart1"/>
    <dgm:cxn modelId="{FACE4F61-043B-423C-A497-53C10C5FF2B3}" type="presOf" srcId="{80498341-014D-460A-BA1E-D9605F2DA4D0}" destId="{64663AB3-849C-4B7F-8F50-B5A0D3B4B41B}" srcOrd="0" destOrd="0" presId="urn:microsoft.com/office/officeart/2005/8/layout/orgChart1"/>
    <dgm:cxn modelId="{CFBC0A54-504E-4ACE-B48F-D54F496F302D}" type="presOf" srcId="{894E1326-3DA5-4EEC-A037-58358506D0D5}" destId="{9CB7B699-3661-4BB5-900B-096CD326AD60}" srcOrd="0" destOrd="0" presId="urn:microsoft.com/office/officeart/2005/8/layout/orgChart1"/>
    <dgm:cxn modelId="{F532F70B-63DA-4647-9117-3B39A4F520E1}" type="presOf" srcId="{E22AC5B7-D8FC-47AE-8001-D8FC0FCA1A98}" destId="{469F3AD4-EC8D-4659-A6B2-FCF20459F3D6}" srcOrd="0" destOrd="0" presId="urn:microsoft.com/office/officeart/2005/8/layout/orgChart1"/>
    <dgm:cxn modelId="{881FE048-30D8-4C5C-A2F7-13B187279EB2}" type="presOf" srcId="{07EF930A-88D1-4748-93DB-310144DCE1A3}" destId="{213F95EE-C230-487A-AB36-1E185F9C8147}" srcOrd="0" destOrd="0" presId="urn:microsoft.com/office/officeart/2005/8/layout/orgChart1"/>
    <dgm:cxn modelId="{ABAB47E9-7D21-47BF-AE39-5AA23752865B}" type="presOf" srcId="{894E1326-3DA5-4EEC-A037-58358506D0D5}" destId="{C761B707-15F8-4687-A91D-68EB884790A2}" srcOrd="1" destOrd="0" presId="urn:microsoft.com/office/officeart/2005/8/layout/orgChart1"/>
    <dgm:cxn modelId="{839D3907-B8FE-414B-B3CD-6D62A3799D90}" type="presOf" srcId="{1A2F8B91-2614-4C3C-BBD1-310A7AEB7642}" destId="{DB48DD77-7138-4CDA-ADF3-1BD2D5C4306C}" srcOrd="0" destOrd="0" presId="urn:microsoft.com/office/officeart/2005/8/layout/orgChart1"/>
    <dgm:cxn modelId="{0766AE0B-530D-4047-815D-FBDCE4F69D58}" type="presOf" srcId="{43B1DB1B-692D-46FA-B35B-DF7AA24DA2CF}" destId="{80B263C0-3206-4C5F-9A3E-60A327632B8A}" srcOrd="1" destOrd="0" presId="urn:microsoft.com/office/officeart/2005/8/layout/orgChart1"/>
    <dgm:cxn modelId="{33FBD1AA-CE71-4B21-844F-007C19D094F0}" type="presOf" srcId="{30605E1A-37A0-426A-BFEA-568062E32229}" destId="{1FF72FE1-2A1B-414C-8C4F-C044D8AFA82A}" srcOrd="0" destOrd="0" presId="urn:microsoft.com/office/officeart/2005/8/layout/orgChart1"/>
    <dgm:cxn modelId="{54E09E69-4BB4-470F-B3C9-34629AC8106D}" srcId="{AB00D28C-886E-41C5-B9E7-D934C1ED1110}" destId="{97EE0DFB-E5EB-4158-97B8-00D46FC2A38C}" srcOrd="1" destOrd="0" parTransId="{07EF930A-88D1-4748-93DB-310144DCE1A3}" sibTransId="{D157D8BB-D6B1-4BA8-9A3F-06D2FEFF1F83}"/>
    <dgm:cxn modelId="{37F3C33D-8196-4EA8-A465-CF9350B4CAD3}" type="presOf" srcId="{8301249B-99AD-4682-A1D4-2EB7D3D4DA8F}" destId="{D91BCCF7-1122-40C1-8234-F8BDE484FCD6}" srcOrd="0" destOrd="0" presId="urn:microsoft.com/office/officeart/2005/8/layout/orgChart1"/>
    <dgm:cxn modelId="{7CAA173A-0803-4B3B-B1B2-E8B0F25B5675}" type="presOf" srcId="{EF2F41DB-2363-457A-B84B-2081D1006D5E}" destId="{7A52E603-4FA2-44E2-B71D-AAF0CFAABA88}" srcOrd="0" destOrd="0" presId="urn:microsoft.com/office/officeart/2005/8/layout/orgChart1"/>
    <dgm:cxn modelId="{F7994C2F-8028-42FF-9DA8-75B1414B7756}" type="presOf" srcId="{5FF68956-8DE8-40CE-9867-252E1D6182D3}" destId="{B5A2109E-64EC-4292-B7B6-289F36E54D3B}" srcOrd="1" destOrd="0" presId="urn:microsoft.com/office/officeart/2005/8/layout/orgChart1"/>
    <dgm:cxn modelId="{212A9C59-7272-4246-9927-8F9CBA51D5E1}" srcId="{A7C6718A-9382-40AD-ABA1-78572875836E}" destId="{D825A66F-E387-41C2-AD53-CB222F17E757}" srcOrd="1" destOrd="0" parTransId="{8494EC41-E191-4E66-8741-2ED91F2C50F1}" sibTransId="{FFEE67E7-B225-4757-8184-0D308DC144B3}"/>
    <dgm:cxn modelId="{97DDFDC9-ABA2-42B3-B39A-1A841348F424}" srcId="{D825A66F-E387-41C2-AD53-CB222F17E757}" destId="{B7D29662-2015-431C-B187-8E35FB946FFF}" srcOrd="2" destOrd="0" parTransId="{AA5797D9-439F-41C4-9824-3B9F9BA8EC7E}" sibTransId="{83008F8B-A419-4D88-93CA-E8E5812DB2AB}"/>
    <dgm:cxn modelId="{F3E3C380-9E8C-4577-9774-3679052D2D75}" type="presOf" srcId="{B7D29662-2015-431C-B187-8E35FB946FFF}" destId="{CFFDFD81-865C-45DB-8278-A82DB2686124}" srcOrd="0" destOrd="0" presId="urn:microsoft.com/office/officeart/2005/8/layout/orgChart1"/>
    <dgm:cxn modelId="{F3CE0690-28A8-49CA-9F55-736511FC018B}" srcId="{AB00D28C-886E-41C5-B9E7-D934C1ED1110}" destId="{62D776F3-FCC6-4A10-B97E-CD602D5F2A07}" srcOrd="2" destOrd="0" parTransId="{54CFB70E-9C07-4B9B-BA70-70A19C4B5D99}" sibTransId="{8C89C6B9-4FF1-4FEB-9995-F73AA4ED72D0}"/>
    <dgm:cxn modelId="{787C48F7-4BB2-4B09-97E0-90ED0CFA6E03}" type="presOf" srcId="{A7C6718A-9382-40AD-ABA1-78572875836E}" destId="{0AD42A08-FCE2-40D0-881C-8F994A640A5B}" srcOrd="0" destOrd="0" presId="urn:microsoft.com/office/officeart/2005/8/layout/orgChart1"/>
    <dgm:cxn modelId="{0226E412-66B7-4B13-8773-C6D38BEE05EE}" type="presOf" srcId="{404F0CF1-8557-49A6-824C-5E0B18AEC261}" destId="{4F74EB56-1545-4A80-983B-012CD88FCAEB}" srcOrd="1" destOrd="0" presId="urn:microsoft.com/office/officeart/2005/8/layout/orgChart1"/>
    <dgm:cxn modelId="{81CA4C49-4FA2-461B-A389-29DB1C98E1A2}" srcId="{43B1DB1B-692D-46FA-B35B-DF7AA24DA2CF}" destId="{894E1326-3DA5-4EEC-A037-58358506D0D5}" srcOrd="0" destOrd="0" parTransId="{2C59D42E-8BCB-4111-B0F7-CA765EEAA8BD}" sibTransId="{98332F46-1B90-449D-8468-A46365833B64}"/>
    <dgm:cxn modelId="{05B1F977-FF42-4B64-B1DC-5D8B0C3C526E}" type="presOf" srcId="{1982248C-34E2-4303-AD93-F84DAC354008}" destId="{9B7F5110-BB39-4ED2-B6BF-1DBAEECC275E}" srcOrd="0" destOrd="0" presId="urn:microsoft.com/office/officeart/2005/8/layout/orgChart1"/>
    <dgm:cxn modelId="{E67F4019-3FCA-4352-9BD7-429A53FB4D6B}" srcId="{B7D29662-2015-431C-B187-8E35FB946FFF}" destId="{1982248C-34E2-4303-AD93-F84DAC354008}" srcOrd="0" destOrd="0" parTransId="{1A2F8B91-2614-4C3C-BBD1-310A7AEB7642}" sibTransId="{195E92DB-C082-4AE8-8C0B-8A24187F2966}"/>
    <dgm:cxn modelId="{DB56637D-7620-44A1-B089-4881A011E6A0}" type="presOf" srcId="{404F0CF1-8557-49A6-824C-5E0B18AEC261}" destId="{84544414-2DA9-4784-AB8D-31A68BB41768}" srcOrd="0" destOrd="0" presId="urn:microsoft.com/office/officeart/2005/8/layout/orgChart1"/>
    <dgm:cxn modelId="{7286EBF7-12B9-4807-836B-918D67FD743D}" type="presOf" srcId="{AA5797D9-439F-41C4-9824-3B9F9BA8EC7E}" destId="{93D674C7-2284-4640-85EC-CC431918037D}" srcOrd="0" destOrd="0" presId="urn:microsoft.com/office/officeart/2005/8/layout/orgChart1"/>
    <dgm:cxn modelId="{919D4EC3-DB2E-4C94-8103-80808F6DBC26}" type="presOf" srcId="{AB00D28C-886E-41C5-B9E7-D934C1ED1110}" destId="{77731A73-8413-41EE-8DFD-6C24929E1E8C}" srcOrd="0" destOrd="0" presId="urn:microsoft.com/office/officeart/2005/8/layout/orgChart1"/>
    <dgm:cxn modelId="{E9FF4109-FE25-4D6E-9092-2FDD1B2AD1FF}" type="presOf" srcId="{AFC2227F-C58C-46CE-A724-5FCD537126AD}" destId="{259C0EE4-8BDF-48D2-9D71-72D56F991EC1}" srcOrd="0" destOrd="0" presId="urn:microsoft.com/office/officeart/2005/8/layout/orgChart1"/>
    <dgm:cxn modelId="{C7C7F87B-5A3D-404D-A005-221764B416BF}" type="presParOf" srcId="{0AD42A08-FCE2-40D0-881C-8F994A640A5B}" destId="{E046D7B1-5C97-4DAD-950F-13F55DB700F5}" srcOrd="0" destOrd="0" presId="urn:microsoft.com/office/officeart/2005/8/layout/orgChart1"/>
    <dgm:cxn modelId="{7D1996B5-4814-453A-9A9D-2D8CFEE69370}" type="presParOf" srcId="{E046D7B1-5C97-4DAD-950F-13F55DB700F5}" destId="{1888E27F-46C6-4140-99D4-35F929D9613F}" srcOrd="0" destOrd="0" presId="urn:microsoft.com/office/officeart/2005/8/layout/orgChart1"/>
    <dgm:cxn modelId="{34FD809A-12C3-49E3-A8DC-F87156390211}" type="presParOf" srcId="{1888E27F-46C6-4140-99D4-35F929D9613F}" destId="{CDADE455-6B55-4391-914B-67C4D28D6FEA}" srcOrd="0" destOrd="0" presId="urn:microsoft.com/office/officeart/2005/8/layout/orgChart1"/>
    <dgm:cxn modelId="{77B6D2A5-811B-453D-8CCB-C730E7F45715}" type="presParOf" srcId="{1888E27F-46C6-4140-99D4-35F929D9613F}" destId="{6FB1DFB0-C5F3-4129-94BD-4E7F28EB0AA8}" srcOrd="1" destOrd="0" presId="urn:microsoft.com/office/officeart/2005/8/layout/orgChart1"/>
    <dgm:cxn modelId="{871FD9D0-5402-4BB9-8D8E-BD12B6968018}" type="presParOf" srcId="{E046D7B1-5C97-4DAD-950F-13F55DB700F5}" destId="{CEA74C73-48C0-48A1-8BF8-00D69EF6C52A}" srcOrd="1" destOrd="0" presId="urn:microsoft.com/office/officeart/2005/8/layout/orgChart1"/>
    <dgm:cxn modelId="{86B794B5-FACC-4439-B22C-2B93A5F987F0}" type="presParOf" srcId="{E046D7B1-5C97-4DAD-950F-13F55DB700F5}" destId="{D2E26117-01FE-46F7-A572-9B5128D062E5}" srcOrd="2" destOrd="0" presId="urn:microsoft.com/office/officeart/2005/8/layout/orgChart1"/>
    <dgm:cxn modelId="{5F903C27-8AB3-422D-AFDD-FA4A66219C9A}" type="presParOf" srcId="{0AD42A08-FCE2-40D0-881C-8F994A640A5B}" destId="{5DFD1EE1-B0DD-486D-9851-D2167840B191}" srcOrd="1" destOrd="0" presId="urn:microsoft.com/office/officeart/2005/8/layout/orgChart1"/>
    <dgm:cxn modelId="{D82B9E38-C244-431E-978E-473C4EF5C577}" type="presParOf" srcId="{5DFD1EE1-B0DD-486D-9851-D2167840B191}" destId="{D8B4BAA4-53CA-40DC-B7D2-E87C3CEF0460}" srcOrd="0" destOrd="0" presId="urn:microsoft.com/office/officeart/2005/8/layout/orgChart1"/>
    <dgm:cxn modelId="{7460BD68-8A89-4205-BF54-83E72D9C5FC9}" type="presParOf" srcId="{D8B4BAA4-53CA-40DC-B7D2-E87C3CEF0460}" destId="{8201A406-1E87-4E16-A848-DD0EB0A09251}" srcOrd="0" destOrd="0" presId="urn:microsoft.com/office/officeart/2005/8/layout/orgChart1"/>
    <dgm:cxn modelId="{FF122F43-3902-4A6A-8934-5C9536FB36D8}" type="presParOf" srcId="{D8B4BAA4-53CA-40DC-B7D2-E87C3CEF0460}" destId="{E48174AB-4584-4A89-8245-FF13A86AD8ED}" srcOrd="1" destOrd="0" presId="urn:microsoft.com/office/officeart/2005/8/layout/orgChart1"/>
    <dgm:cxn modelId="{CF2BD2A9-9AD2-4929-8CD7-A6D5DA34A2B2}" type="presParOf" srcId="{5DFD1EE1-B0DD-486D-9851-D2167840B191}" destId="{FD7F72FD-1492-485E-B246-167D050DBA8B}" srcOrd="1" destOrd="0" presId="urn:microsoft.com/office/officeart/2005/8/layout/orgChart1"/>
    <dgm:cxn modelId="{6B2F5DFE-FBF8-46F4-88E8-A64B8BBF2778}" type="presParOf" srcId="{FD7F72FD-1492-485E-B246-167D050DBA8B}" destId="{64663AB3-849C-4B7F-8F50-B5A0D3B4B41B}" srcOrd="0" destOrd="0" presId="urn:microsoft.com/office/officeart/2005/8/layout/orgChart1"/>
    <dgm:cxn modelId="{94E3D659-647E-4739-9DA0-E87CC9A93174}" type="presParOf" srcId="{FD7F72FD-1492-485E-B246-167D050DBA8B}" destId="{2EEE0CE5-E94D-466D-9CFB-3863685B20FE}" srcOrd="1" destOrd="0" presId="urn:microsoft.com/office/officeart/2005/8/layout/orgChart1"/>
    <dgm:cxn modelId="{FE07CA9E-731B-4DCB-BAFA-D58E4667C1A1}" type="presParOf" srcId="{2EEE0CE5-E94D-466D-9CFB-3863685B20FE}" destId="{2A58B47C-3FDB-4F39-AD02-89096A31A11D}" srcOrd="0" destOrd="0" presId="urn:microsoft.com/office/officeart/2005/8/layout/orgChart1"/>
    <dgm:cxn modelId="{0B832D82-8B18-4D21-AD0F-CE7D71506686}" type="presParOf" srcId="{2A58B47C-3FDB-4F39-AD02-89096A31A11D}" destId="{77731A73-8413-41EE-8DFD-6C24929E1E8C}" srcOrd="0" destOrd="0" presId="urn:microsoft.com/office/officeart/2005/8/layout/orgChart1"/>
    <dgm:cxn modelId="{B077F67F-7810-4A52-BE7A-370E4B243D12}" type="presParOf" srcId="{2A58B47C-3FDB-4F39-AD02-89096A31A11D}" destId="{09AF9D8C-A3DA-4163-B092-C16FF7094E89}" srcOrd="1" destOrd="0" presId="urn:microsoft.com/office/officeart/2005/8/layout/orgChart1"/>
    <dgm:cxn modelId="{58F1150E-5FD7-48E2-B217-2A5C3C13BE66}" type="presParOf" srcId="{2EEE0CE5-E94D-466D-9CFB-3863685B20FE}" destId="{68E7B22B-E298-4B26-984D-F5D973AAC667}" srcOrd="1" destOrd="0" presId="urn:microsoft.com/office/officeart/2005/8/layout/orgChart1"/>
    <dgm:cxn modelId="{CBC4C31E-5946-4DB5-9192-89AF38631594}" type="presParOf" srcId="{68E7B22B-E298-4B26-984D-F5D973AAC667}" destId="{469F3AD4-EC8D-4659-A6B2-FCF20459F3D6}" srcOrd="0" destOrd="0" presId="urn:microsoft.com/office/officeart/2005/8/layout/orgChart1"/>
    <dgm:cxn modelId="{4582D5B3-EBCA-4DD7-8A9F-5B2AE162E95F}" type="presParOf" srcId="{68E7B22B-E298-4B26-984D-F5D973AAC667}" destId="{1DF80046-6903-4D96-93C0-BDE4A578DC23}" srcOrd="1" destOrd="0" presId="urn:microsoft.com/office/officeart/2005/8/layout/orgChart1"/>
    <dgm:cxn modelId="{F21A46BA-B883-4452-AD48-B2A856D783CD}" type="presParOf" srcId="{1DF80046-6903-4D96-93C0-BDE4A578DC23}" destId="{78757C21-5B52-47C8-8DBF-6114A4CA017B}" srcOrd="0" destOrd="0" presId="urn:microsoft.com/office/officeart/2005/8/layout/orgChart1"/>
    <dgm:cxn modelId="{CEEF6972-DE22-4478-B8B0-997416A8F5BC}" type="presParOf" srcId="{78757C21-5B52-47C8-8DBF-6114A4CA017B}" destId="{97709ED0-9885-4D44-9305-E0D6AA79B9DD}" srcOrd="0" destOrd="0" presId="urn:microsoft.com/office/officeart/2005/8/layout/orgChart1"/>
    <dgm:cxn modelId="{1D57A6DF-195F-4750-A320-AACFB2AA7D76}" type="presParOf" srcId="{78757C21-5B52-47C8-8DBF-6114A4CA017B}" destId="{B5A2109E-64EC-4292-B7B6-289F36E54D3B}" srcOrd="1" destOrd="0" presId="urn:microsoft.com/office/officeart/2005/8/layout/orgChart1"/>
    <dgm:cxn modelId="{66794DD2-5227-4803-B9C1-3575B9C5BDB2}" type="presParOf" srcId="{1DF80046-6903-4D96-93C0-BDE4A578DC23}" destId="{0D5671B3-BCE4-4F88-82DB-FA363E5A6668}" srcOrd="1" destOrd="0" presId="urn:microsoft.com/office/officeart/2005/8/layout/orgChart1"/>
    <dgm:cxn modelId="{32EF7745-13B0-426A-9F8A-4F1EA4FCC84E}" type="presParOf" srcId="{1DF80046-6903-4D96-93C0-BDE4A578DC23}" destId="{402516D9-F786-44B2-9EA6-93938C9BDA3F}" srcOrd="2" destOrd="0" presId="urn:microsoft.com/office/officeart/2005/8/layout/orgChart1"/>
    <dgm:cxn modelId="{54C2E4A3-454A-41B2-BA19-7D74FF566137}" type="presParOf" srcId="{68E7B22B-E298-4B26-984D-F5D973AAC667}" destId="{213F95EE-C230-487A-AB36-1E185F9C8147}" srcOrd="2" destOrd="0" presId="urn:microsoft.com/office/officeart/2005/8/layout/orgChart1"/>
    <dgm:cxn modelId="{408BA34B-E384-4300-8E3B-ED4A44FB8FE6}" type="presParOf" srcId="{68E7B22B-E298-4B26-984D-F5D973AAC667}" destId="{E0239849-3F52-4DCC-BCE8-E71F916EA17A}" srcOrd="3" destOrd="0" presId="urn:microsoft.com/office/officeart/2005/8/layout/orgChart1"/>
    <dgm:cxn modelId="{F4708DF5-27B4-4460-86B0-2E40B83907A2}" type="presParOf" srcId="{E0239849-3F52-4DCC-BCE8-E71F916EA17A}" destId="{662C57B8-80A4-4F78-BA6E-6D17426702AE}" srcOrd="0" destOrd="0" presId="urn:microsoft.com/office/officeart/2005/8/layout/orgChart1"/>
    <dgm:cxn modelId="{52CF10E5-39A5-46E8-AA4D-A67F89974440}" type="presParOf" srcId="{662C57B8-80A4-4F78-BA6E-6D17426702AE}" destId="{354D6C94-5B44-42C8-9B2D-DC5758483459}" srcOrd="0" destOrd="0" presId="urn:microsoft.com/office/officeart/2005/8/layout/orgChart1"/>
    <dgm:cxn modelId="{321E2A10-CC22-42EE-B148-25EAEBF815E9}" type="presParOf" srcId="{662C57B8-80A4-4F78-BA6E-6D17426702AE}" destId="{AE4C66E1-D72D-44AA-9369-263AED414AC3}" srcOrd="1" destOrd="0" presId="urn:microsoft.com/office/officeart/2005/8/layout/orgChart1"/>
    <dgm:cxn modelId="{55BA4E24-C50F-48C8-9997-0D8685058B33}" type="presParOf" srcId="{E0239849-3F52-4DCC-BCE8-E71F916EA17A}" destId="{D399822B-63AB-4005-973E-DC6A7D82D2AE}" srcOrd="1" destOrd="0" presId="urn:microsoft.com/office/officeart/2005/8/layout/orgChart1"/>
    <dgm:cxn modelId="{74C8E945-B2E6-4BE8-99D0-C758B8D61858}" type="presParOf" srcId="{E0239849-3F52-4DCC-BCE8-E71F916EA17A}" destId="{156C779C-0091-4690-BAED-4BAD527B751C}" srcOrd="2" destOrd="0" presId="urn:microsoft.com/office/officeart/2005/8/layout/orgChart1"/>
    <dgm:cxn modelId="{002690B6-1C2E-4E48-9A3E-B0256F7DD2FC}" type="presParOf" srcId="{68E7B22B-E298-4B26-984D-F5D973AAC667}" destId="{8B5ABD40-4DF0-4482-9377-4083A21F92A2}" srcOrd="4" destOrd="0" presId="urn:microsoft.com/office/officeart/2005/8/layout/orgChart1"/>
    <dgm:cxn modelId="{38634AF0-A935-4FED-B810-5678D29C81FB}" type="presParOf" srcId="{68E7B22B-E298-4B26-984D-F5D973AAC667}" destId="{61D9548F-C4B2-47D4-A7C8-F7E91DEC29AA}" srcOrd="5" destOrd="0" presId="urn:microsoft.com/office/officeart/2005/8/layout/orgChart1"/>
    <dgm:cxn modelId="{F5298424-D6DB-4ABA-837A-1FDA4087BBCC}" type="presParOf" srcId="{61D9548F-C4B2-47D4-A7C8-F7E91DEC29AA}" destId="{3AEAEBEA-BF60-4421-BFAD-C8D925A7CA30}" srcOrd="0" destOrd="0" presId="urn:microsoft.com/office/officeart/2005/8/layout/orgChart1"/>
    <dgm:cxn modelId="{D959B80C-DF48-401D-B9A9-5AA51A458392}" type="presParOf" srcId="{3AEAEBEA-BF60-4421-BFAD-C8D925A7CA30}" destId="{B244410E-487C-48D0-9085-65F2E7163C1F}" srcOrd="0" destOrd="0" presId="urn:microsoft.com/office/officeart/2005/8/layout/orgChart1"/>
    <dgm:cxn modelId="{41621209-BF45-48A1-AEC7-394F25215E2C}" type="presParOf" srcId="{3AEAEBEA-BF60-4421-BFAD-C8D925A7CA30}" destId="{FCD7FFA4-E022-4F35-9E85-F49EECD3762B}" srcOrd="1" destOrd="0" presId="urn:microsoft.com/office/officeart/2005/8/layout/orgChart1"/>
    <dgm:cxn modelId="{7EFA12F4-7B0B-4313-8C59-BA29AC3D2C40}" type="presParOf" srcId="{61D9548F-C4B2-47D4-A7C8-F7E91DEC29AA}" destId="{09C88E89-C7DD-4C6E-8092-B4C8B4ED73B4}" srcOrd="1" destOrd="0" presId="urn:microsoft.com/office/officeart/2005/8/layout/orgChart1"/>
    <dgm:cxn modelId="{4A18395C-E03A-4AE4-8CEE-3050960883E3}" type="presParOf" srcId="{61D9548F-C4B2-47D4-A7C8-F7E91DEC29AA}" destId="{7B9F88BA-153A-4F6D-B8F3-7A0E23474601}" srcOrd="2" destOrd="0" presId="urn:microsoft.com/office/officeart/2005/8/layout/orgChart1"/>
    <dgm:cxn modelId="{1BF4B527-8E99-4F31-91ED-4792A671B0E9}" type="presParOf" srcId="{2EEE0CE5-E94D-466D-9CFB-3863685B20FE}" destId="{6A9A92DD-9579-4EBA-A133-A9513E451F8E}" srcOrd="2" destOrd="0" presId="urn:microsoft.com/office/officeart/2005/8/layout/orgChart1"/>
    <dgm:cxn modelId="{CB9621A5-CCE3-49DF-88C2-53D148427939}" type="presParOf" srcId="{FD7F72FD-1492-485E-B246-167D050DBA8B}" destId="{1FF72FE1-2A1B-414C-8C4F-C044D8AFA82A}" srcOrd="2" destOrd="0" presId="urn:microsoft.com/office/officeart/2005/8/layout/orgChart1"/>
    <dgm:cxn modelId="{E462A5BB-30D1-4CFC-B654-730F205AC306}" type="presParOf" srcId="{FD7F72FD-1492-485E-B246-167D050DBA8B}" destId="{159BA9B4-E168-4E4B-87EC-FF8749B08D1E}" srcOrd="3" destOrd="0" presId="urn:microsoft.com/office/officeart/2005/8/layout/orgChart1"/>
    <dgm:cxn modelId="{C8EED4EE-F596-4624-A7C7-E445F8969E81}" type="presParOf" srcId="{159BA9B4-E168-4E4B-87EC-FF8749B08D1E}" destId="{CAC31300-520B-439A-9D10-45DA562005EF}" srcOrd="0" destOrd="0" presId="urn:microsoft.com/office/officeart/2005/8/layout/orgChart1"/>
    <dgm:cxn modelId="{E53D0C14-BC8D-4292-A053-00ACAC258CC8}" type="presParOf" srcId="{CAC31300-520B-439A-9D10-45DA562005EF}" destId="{84544414-2DA9-4784-AB8D-31A68BB41768}" srcOrd="0" destOrd="0" presId="urn:microsoft.com/office/officeart/2005/8/layout/orgChart1"/>
    <dgm:cxn modelId="{C6B36CAD-583B-4EC6-8565-D425391A615F}" type="presParOf" srcId="{CAC31300-520B-439A-9D10-45DA562005EF}" destId="{4F74EB56-1545-4A80-983B-012CD88FCAEB}" srcOrd="1" destOrd="0" presId="urn:microsoft.com/office/officeart/2005/8/layout/orgChart1"/>
    <dgm:cxn modelId="{6CDEC80A-964F-4A77-8C6E-FE1F12B06499}" type="presParOf" srcId="{159BA9B4-E168-4E4B-87EC-FF8749B08D1E}" destId="{BA652F2A-498F-49C9-8417-E22C75B92213}" srcOrd="1" destOrd="0" presId="urn:microsoft.com/office/officeart/2005/8/layout/orgChart1"/>
    <dgm:cxn modelId="{1279FD32-CA1B-4C65-B10F-E256595EE6D9}" type="presParOf" srcId="{BA652F2A-498F-49C9-8417-E22C75B92213}" destId="{259C0EE4-8BDF-48D2-9D71-72D56F991EC1}" srcOrd="0" destOrd="0" presId="urn:microsoft.com/office/officeart/2005/8/layout/orgChart1"/>
    <dgm:cxn modelId="{0A0AC17D-BFB0-48A6-AE3F-C889D8037CE7}" type="presParOf" srcId="{BA652F2A-498F-49C9-8417-E22C75B92213}" destId="{96C60DFA-8762-4DA3-B198-9F28B95377C8}" srcOrd="1" destOrd="0" presId="urn:microsoft.com/office/officeart/2005/8/layout/orgChart1"/>
    <dgm:cxn modelId="{B4EB9F4E-748B-447E-A450-1A2748FB3FE7}" type="presParOf" srcId="{96C60DFA-8762-4DA3-B198-9F28B95377C8}" destId="{CC6C3580-68A5-4CEB-AD57-ACA6BB8E7565}" srcOrd="0" destOrd="0" presId="urn:microsoft.com/office/officeart/2005/8/layout/orgChart1"/>
    <dgm:cxn modelId="{66392E9E-8CA1-4A76-8DF1-8DEA338771BC}" type="presParOf" srcId="{CC6C3580-68A5-4CEB-AD57-ACA6BB8E7565}" destId="{7A52E603-4FA2-44E2-B71D-AAF0CFAABA88}" srcOrd="0" destOrd="0" presId="urn:microsoft.com/office/officeart/2005/8/layout/orgChart1"/>
    <dgm:cxn modelId="{D169BB8C-105D-4451-AA73-02EA88758380}" type="presParOf" srcId="{CC6C3580-68A5-4CEB-AD57-ACA6BB8E7565}" destId="{A154B226-1E21-46A1-9DC2-1E48E0C9F5A3}" srcOrd="1" destOrd="0" presId="urn:microsoft.com/office/officeart/2005/8/layout/orgChart1"/>
    <dgm:cxn modelId="{87B91D8D-0DBE-46EB-8EF0-6776855F150E}" type="presParOf" srcId="{96C60DFA-8762-4DA3-B198-9F28B95377C8}" destId="{466CC299-E94B-4A17-AD2F-E71348B00CAA}" srcOrd="1" destOrd="0" presId="urn:microsoft.com/office/officeart/2005/8/layout/orgChart1"/>
    <dgm:cxn modelId="{28E9E1AF-898E-4410-B64A-9EA87E80653F}" type="presParOf" srcId="{96C60DFA-8762-4DA3-B198-9F28B95377C8}" destId="{189A4686-6D53-4507-AF3D-B1C029930BB2}" srcOrd="2" destOrd="0" presId="urn:microsoft.com/office/officeart/2005/8/layout/orgChart1"/>
    <dgm:cxn modelId="{8C0C958B-91D3-4FC4-83E2-0A2BD5AED4A9}" type="presParOf" srcId="{159BA9B4-E168-4E4B-87EC-FF8749B08D1E}" destId="{70CF8D5E-99B0-4FD5-B69E-46DB6E78802B}" srcOrd="2" destOrd="0" presId="urn:microsoft.com/office/officeart/2005/8/layout/orgChart1"/>
    <dgm:cxn modelId="{B922636A-B884-4911-9337-1E15A46D8A98}" type="presParOf" srcId="{FD7F72FD-1492-485E-B246-167D050DBA8B}" destId="{93D674C7-2284-4640-85EC-CC431918037D}" srcOrd="4" destOrd="0" presId="urn:microsoft.com/office/officeart/2005/8/layout/orgChart1"/>
    <dgm:cxn modelId="{D5089382-AC5C-425B-AD32-660DE6BFBC2A}" type="presParOf" srcId="{FD7F72FD-1492-485E-B246-167D050DBA8B}" destId="{11070491-A68F-4EAF-B777-5695B30D7143}" srcOrd="5" destOrd="0" presId="urn:microsoft.com/office/officeart/2005/8/layout/orgChart1"/>
    <dgm:cxn modelId="{598D32A9-7AD0-471B-8BB5-A58E2877B80F}" type="presParOf" srcId="{11070491-A68F-4EAF-B777-5695B30D7143}" destId="{B29794F5-AB4B-4454-BB58-0B5B8CADA462}" srcOrd="0" destOrd="0" presId="urn:microsoft.com/office/officeart/2005/8/layout/orgChart1"/>
    <dgm:cxn modelId="{16C45CA4-1C6F-4116-AC07-FA4BB5A6FEE1}" type="presParOf" srcId="{B29794F5-AB4B-4454-BB58-0B5B8CADA462}" destId="{CFFDFD81-865C-45DB-8278-A82DB2686124}" srcOrd="0" destOrd="0" presId="urn:microsoft.com/office/officeart/2005/8/layout/orgChart1"/>
    <dgm:cxn modelId="{C9EBDB75-C827-4C3C-AA83-65E9095686CA}" type="presParOf" srcId="{B29794F5-AB4B-4454-BB58-0B5B8CADA462}" destId="{B1A8B073-E310-4D37-A4D9-D681D72BF535}" srcOrd="1" destOrd="0" presId="urn:microsoft.com/office/officeart/2005/8/layout/orgChart1"/>
    <dgm:cxn modelId="{1CB06A2D-381E-4769-BB2F-F6CEBA0B2BC0}" type="presParOf" srcId="{11070491-A68F-4EAF-B777-5695B30D7143}" destId="{EEBA0F3D-FF81-495A-AB48-E053ADE85BAA}" srcOrd="1" destOrd="0" presId="urn:microsoft.com/office/officeart/2005/8/layout/orgChart1"/>
    <dgm:cxn modelId="{E9933668-CB26-4DA4-858A-A0669BC32D12}" type="presParOf" srcId="{EEBA0F3D-FF81-495A-AB48-E053ADE85BAA}" destId="{DB48DD77-7138-4CDA-ADF3-1BD2D5C4306C}" srcOrd="0" destOrd="0" presId="urn:microsoft.com/office/officeart/2005/8/layout/orgChart1"/>
    <dgm:cxn modelId="{7FA6B3AE-0929-4571-B6D9-5D36A6334C80}" type="presParOf" srcId="{EEBA0F3D-FF81-495A-AB48-E053ADE85BAA}" destId="{A3B2176D-A34A-49D8-9EFF-9AD028988F6E}" srcOrd="1" destOrd="0" presId="urn:microsoft.com/office/officeart/2005/8/layout/orgChart1"/>
    <dgm:cxn modelId="{A7F6AAD2-3251-4A13-9606-FD9F8F0CD4DC}" type="presParOf" srcId="{A3B2176D-A34A-49D8-9EFF-9AD028988F6E}" destId="{BCFDE23F-0585-45A8-9573-5B73C626D8B4}" srcOrd="0" destOrd="0" presId="urn:microsoft.com/office/officeart/2005/8/layout/orgChart1"/>
    <dgm:cxn modelId="{EBA5D540-2990-4060-835D-B0848299EC4D}" type="presParOf" srcId="{BCFDE23F-0585-45A8-9573-5B73C626D8B4}" destId="{9B7F5110-BB39-4ED2-B6BF-1DBAEECC275E}" srcOrd="0" destOrd="0" presId="urn:microsoft.com/office/officeart/2005/8/layout/orgChart1"/>
    <dgm:cxn modelId="{A0BC3EF3-7F5D-488E-8352-B26D79B42A0A}" type="presParOf" srcId="{BCFDE23F-0585-45A8-9573-5B73C626D8B4}" destId="{A647845A-5CE3-4C10-BB49-8A782C2537BD}" srcOrd="1" destOrd="0" presId="urn:microsoft.com/office/officeart/2005/8/layout/orgChart1"/>
    <dgm:cxn modelId="{0049777C-4C6A-4E13-BFD0-2D934A8C79E7}" type="presParOf" srcId="{A3B2176D-A34A-49D8-9EFF-9AD028988F6E}" destId="{A2915980-FCC2-4BA3-85B7-C08390AEF0EC}" srcOrd="1" destOrd="0" presId="urn:microsoft.com/office/officeart/2005/8/layout/orgChart1"/>
    <dgm:cxn modelId="{3D816594-FD5E-4AAA-9FEC-94D19E482C18}" type="presParOf" srcId="{A3B2176D-A34A-49D8-9EFF-9AD028988F6E}" destId="{E7EFD56A-0508-44F2-BF8D-D2D113A7F166}" srcOrd="2" destOrd="0" presId="urn:microsoft.com/office/officeart/2005/8/layout/orgChart1"/>
    <dgm:cxn modelId="{F643DF28-38A9-4047-8EE1-13545F17C3D7}" type="presParOf" srcId="{11070491-A68F-4EAF-B777-5695B30D7143}" destId="{E7DFA322-ABEA-4606-9A39-974118FF9FB6}" srcOrd="2" destOrd="0" presId="urn:microsoft.com/office/officeart/2005/8/layout/orgChart1"/>
    <dgm:cxn modelId="{9B06B7AA-27B9-4E7A-B58B-FE5E1A2015F4}" type="presParOf" srcId="{FD7F72FD-1492-485E-B246-167D050DBA8B}" destId="{D91BCCF7-1122-40C1-8234-F8BDE484FCD6}" srcOrd="6" destOrd="0" presId="urn:microsoft.com/office/officeart/2005/8/layout/orgChart1"/>
    <dgm:cxn modelId="{8AECECE8-1ACC-4240-9FBB-17B87772846D}" type="presParOf" srcId="{FD7F72FD-1492-485E-B246-167D050DBA8B}" destId="{8047A393-9282-4C7F-A3DA-3B0E6FB51FCA}" srcOrd="7" destOrd="0" presId="urn:microsoft.com/office/officeart/2005/8/layout/orgChart1"/>
    <dgm:cxn modelId="{C546186E-F901-4F98-A4A0-D0E33E5C5D11}" type="presParOf" srcId="{8047A393-9282-4C7F-A3DA-3B0E6FB51FCA}" destId="{9CBEFBF2-2CF8-404D-97E3-80AE9660911A}" srcOrd="0" destOrd="0" presId="urn:microsoft.com/office/officeart/2005/8/layout/orgChart1"/>
    <dgm:cxn modelId="{ACB520CE-0689-4803-A0BA-DBA07DB3105F}" type="presParOf" srcId="{9CBEFBF2-2CF8-404D-97E3-80AE9660911A}" destId="{A1597AE9-04D9-40A2-BA2C-F2D9B547F54C}" srcOrd="0" destOrd="0" presId="urn:microsoft.com/office/officeart/2005/8/layout/orgChart1"/>
    <dgm:cxn modelId="{F4B211DC-8842-4E41-97D6-1351293DD9AB}" type="presParOf" srcId="{9CBEFBF2-2CF8-404D-97E3-80AE9660911A}" destId="{80B263C0-3206-4C5F-9A3E-60A327632B8A}" srcOrd="1" destOrd="0" presId="urn:microsoft.com/office/officeart/2005/8/layout/orgChart1"/>
    <dgm:cxn modelId="{610AB4B7-B773-4369-9D1A-E39F5AB8F858}" type="presParOf" srcId="{8047A393-9282-4C7F-A3DA-3B0E6FB51FCA}" destId="{C74AE4A5-5BC0-49CD-8068-C1C06E5E8E73}" srcOrd="1" destOrd="0" presId="urn:microsoft.com/office/officeart/2005/8/layout/orgChart1"/>
    <dgm:cxn modelId="{9E78519A-CAFF-45C4-8B8A-457CA0788E8E}" type="presParOf" srcId="{C74AE4A5-5BC0-49CD-8068-C1C06E5E8E73}" destId="{D961CFB0-C048-4786-A65D-A808D367740A}" srcOrd="0" destOrd="0" presId="urn:microsoft.com/office/officeart/2005/8/layout/orgChart1"/>
    <dgm:cxn modelId="{EFA6601A-2998-4E55-A4CB-823A6EA03181}" type="presParOf" srcId="{C74AE4A5-5BC0-49CD-8068-C1C06E5E8E73}" destId="{FF8A613D-A012-4E99-B3D2-BEDF2A6330A6}" srcOrd="1" destOrd="0" presId="urn:microsoft.com/office/officeart/2005/8/layout/orgChart1"/>
    <dgm:cxn modelId="{BF27054E-4BDC-4A46-A8CA-FCB30E74EEE2}" type="presParOf" srcId="{FF8A613D-A012-4E99-B3D2-BEDF2A6330A6}" destId="{3FBB58D0-77A0-426D-98B3-DEF7079D20D0}" srcOrd="0" destOrd="0" presId="urn:microsoft.com/office/officeart/2005/8/layout/orgChart1"/>
    <dgm:cxn modelId="{25D7FCF7-A97E-477F-AE21-E549218F2009}" type="presParOf" srcId="{3FBB58D0-77A0-426D-98B3-DEF7079D20D0}" destId="{9CB7B699-3661-4BB5-900B-096CD326AD60}" srcOrd="0" destOrd="0" presId="urn:microsoft.com/office/officeart/2005/8/layout/orgChart1"/>
    <dgm:cxn modelId="{5FDC4AFA-C11B-456A-BE41-77A01EF91819}" type="presParOf" srcId="{3FBB58D0-77A0-426D-98B3-DEF7079D20D0}" destId="{C761B707-15F8-4687-A91D-68EB884790A2}" srcOrd="1" destOrd="0" presId="urn:microsoft.com/office/officeart/2005/8/layout/orgChart1"/>
    <dgm:cxn modelId="{A6753105-9AF0-4B4C-8112-6607514C81CB}" type="presParOf" srcId="{FF8A613D-A012-4E99-B3D2-BEDF2A6330A6}" destId="{B067D86F-4436-40B3-AE38-42CE1D484556}" srcOrd="1" destOrd="0" presId="urn:microsoft.com/office/officeart/2005/8/layout/orgChart1"/>
    <dgm:cxn modelId="{5518995F-DFBD-44A5-888D-7787FBCC4826}" type="presParOf" srcId="{FF8A613D-A012-4E99-B3D2-BEDF2A6330A6}" destId="{D7B697D8-22E9-45D5-A5B9-36E5C8168CC8}" srcOrd="2" destOrd="0" presId="urn:microsoft.com/office/officeart/2005/8/layout/orgChart1"/>
    <dgm:cxn modelId="{4697D7A5-1714-42A3-9128-F4CB81C986D4}" type="presParOf" srcId="{8047A393-9282-4C7F-A3DA-3B0E6FB51FCA}" destId="{486B8B32-FB0D-405F-B434-6D48AB5929FF}" srcOrd="2" destOrd="0" presId="urn:microsoft.com/office/officeart/2005/8/layout/orgChart1"/>
    <dgm:cxn modelId="{E5272656-FE63-40DD-B5AA-4E30C1112F06}" type="presParOf" srcId="{5DFD1EE1-B0DD-486D-9851-D2167840B191}" destId="{9B26CC82-5D83-4980-A9B2-71F5B76D19BC}" srcOrd="2" destOrd="0" presId="urn:microsoft.com/office/officeart/2005/8/layout/orgChart1"/>
  </dgm:cxnLst>
  <dgm:bg/>
  <dgm:whole/>
</dgm:dataModel>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17</TotalTime>
  <Pages>59</Pages>
  <Words>17906</Words>
  <Characters>102069</Characters>
  <Application>Microsoft Office Word</Application>
  <DocSecurity>0</DocSecurity>
  <Lines>850</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marcela.mazarenco</dc:creator>
  <cp:lastModifiedBy>marcela.mazarenco</cp:lastModifiedBy>
  <cp:revision>1</cp:revision>
  <dcterms:created xsi:type="dcterms:W3CDTF">2018-01-23T14:11:00Z</dcterms:created>
  <dcterms:modified xsi:type="dcterms:W3CDTF">2018-01-23T14:28:00Z</dcterms:modified>
</cp:coreProperties>
</file>