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EC" w:rsidRPr="004B3005" w:rsidRDefault="00CD46EC" w:rsidP="00CD46EC">
      <w:pPr>
        <w:jc w:val="right"/>
        <w:rPr>
          <w:sz w:val="28"/>
          <w:szCs w:val="28"/>
          <w:lang w:eastAsia="ro-RO"/>
        </w:rPr>
      </w:pPr>
      <w:r>
        <w:rPr>
          <w:sz w:val="28"/>
          <w:szCs w:val="28"/>
          <w:lang w:eastAsia="ro-RO"/>
        </w:rPr>
        <w:t>Утвержден</w:t>
      </w:r>
    </w:p>
    <w:p w:rsidR="00CD46EC" w:rsidRDefault="00CD46EC" w:rsidP="00CD46EC">
      <w:pPr>
        <w:ind w:firstLine="0"/>
        <w:jc w:val="right"/>
        <w:rPr>
          <w:sz w:val="28"/>
          <w:szCs w:val="28"/>
          <w:lang w:eastAsia="ro-RO"/>
        </w:rPr>
      </w:pPr>
      <w:r w:rsidRPr="004B3005">
        <w:rPr>
          <w:sz w:val="28"/>
          <w:szCs w:val="28"/>
          <w:lang w:eastAsia="ro-RO"/>
        </w:rPr>
        <w:t>Постановлени</w:t>
      </w:r>
      <w:r>
        <w:rPr>
          <w:sz w:val="28"/>
          <w:szCs w:val="28"/>
          <w:lang w:eastAsia="ro-RO"/>
        </w:rPr>
        <w:t>ем</w:t>
      </w:r>
      <w:r w:rsidRPr="004B3005">
        <w:rPr>
          <w:sz w:val="28"/>
          <w:szCs w:val="28"/>
          <w:lang w:eastAsia="ro-RO"/>
        </w:rPr>
        <w:t xml:space="preserve"> Правительства </w:t>
      </w:r>
    </w:p>
    <w:p w:rsidR="00CD46EC" w:rsidRPr="004B3005" w:rsidRDefault="00CD46EC" w:rsidP="00CD46EC">
      <w:pPr>
        <w:ind w:firstLine="0"/>
        <w:jc w:val="right"/>
        <w:rPr>
          <w:sz w:val="28"/>
          <w:szCs w:val="28"/>
          <w:lang w:eastAsia="ro-RO"/>
        </w:rPr>
      </w:pPr>
      <w:r>
        <w:rPr>
          <w:sz w:val="28"/>
          <w:szCs w:val="28"/>
          <w:lang w:eastAsia="ro-RO"/>
        </w:rPr>
        <w:t>№ 597 от 26 июня</w:t>
      </w:r>
      <w:r>
        <w:rPr>
          <w:sz w:val="28"/>
          <w:szCs w:val="28"/>
          <w:lang w:val="ro-RO" w:eastAsia="ro-RO"/>
        </w:rPr>
        <w:t xml:space="preserve"> </w:t>
      </w:r>
      <w:r w:rsidRPr="004B3005">
        <w:rPr>
          <w:sz w:val="28"/>
          <w:szCs w:val="28"/>
          <w:lang w:eastAsia="ro-RO"/>
        </w:rPr>
        <w:t>2018 г.</w:t>
      </w:r>
    </w:p>
    <w:p w:rsidR="00CD46EC" w:rsidRDefault="00CD46EC" w:rsidP="00CD46EC">
      <w:pPr>
        <w:ind w:left="4536" w:firstLine="0"/>
        <w:jc w:val="right"/>
        <w:rPr>
          <w:b/>
          <w:sz w:val="28"/>
          <w:szCs w:val="28"/>
          <w:lang w:eastAsia="ro-RO"/>
        </w:rPr>
      </w:pPr>
    </w:p>
    <w:p w:rsidR="00CD46EC" w:rsidRPr="004B3005" w:rsidRDefault="00CD46EC" w:rsidP="00CD46EC">
      <w:pPr>
        <w:ind w:left="4536" w:firstLine="0"/>
        <w:jc w:val="right"/>
        <w:rPr>
          <w:b/>
          <w:sz w:val="28"/>
          <w:szCs w:val="28"/>
          <w:lang w:eastAsia="ro-RO"/>
        </w:rPr>
      </w:pPr>
    </w:p>
    <w:p w:rsidR="00CD46EC" w:rsidRPr="004B3005" w:rsidRDefault="00CD46EC" w:rsidP="00CD46EC">
      <w:pPr>
        <w:ind w:firstLine="0"/>
        <w:jc w:val="center"/>
        <w:rPr>
          <w:b/>
          <w:sz w:val="28"/>
          <w:szCs w:val="28"/>
          <w:lang w:eastAsia="ro-RO"/>
        </w:rPr>
      </w:pPr>
      <w:r w:rsidRPr="004B3005">
        <w:rPr>
          <w:b/>
          <w:sz w:val="28"/>
          <w:szCs w:val="28"/>
          <w:lang w:eastAsia="ro-RO"/>
        </w:rPr>
        <w:t xml:space="preserve">ОТРАСЛЕВОЙ ПЛАН </w:t>
      </w:r>
    </w:p>
    <w:p w:rsidR="00CD46EC" w:rsidRPr="004B3005" w:rsidRDefault="00CD46EC" w:rsidP="00CD46EC">
      <w:pPr>
        <w:ind w:firstLine="0"/>
        <w:jc w:val="center"/>
        <w:rPr>
          <w:b/>
          <w:sz w:val="28"/>
          <w:szCs w:val="28"/>
          <w:lang w:eastAsia="ro-RO"/>
        </w:rPr>
      </w:pPr>
      <w:r w:rsidRPr="004B3005">
        <w:rPr>
          <w:b/>
          <w:sz w:val="28"/>
          <w:szCs w:val="28"/>
          <w:lang w:eastAsia="ro-RO"/>
        </w:rPr>
        <w:t xml:space="preserve">действий по борьбе с коррупцией в области обеспечения </w:t>
      </w:r>
    </w:p>
    <w:p w:rsidR="00CD46EC" w:rsidRPr="004B3005" w:rsidRDefault="00CD46EC" w:rsidP="00CD46EC">
      <w:pPr>
        <w:ind w:firstLine="0"/>
        <w:jc w:val="center"/>
        <w:rPr>
          <w:b/>
          <w:sz w:val="28"/>
          <w:szCs w:val="28"/>
          <w:lang w:eastAsia="ro-RO"/>
        </w:rPr>
      </w:pPr>
      <w:r w:rsidRPr="004B3005">
        <w:rPr>
          <w:b/>
          <w:sz w:val="28"/>
          <w:szCs w:val="28"/>
          <w:lang w:eastAsia="ro-RO"/>
        </w:rPr>
        <w:t>общественного порядка на 2018-2020 годы</w:t>
      </w:r>
    </w:p>
    <w:p w:rsidR="00CD46EC" w:rsidRDefault="00CD46EC" w:rsidP="00CD46EC">
      <w:pPr>
        <w:ind w:firstLine="0"/>
        <w:jc w:val="left"/>
        <w:rPr>
          <w:b/>
          <w:sz w:val="28"/>
          <w:szCs w:val="28"/>
          <w:lang w:eastAsia="ro-RO"/>
        </w:rPr>
      </w:pPr>
    </w:p>
    <w:p w:rsidR="00CD46EC" w:rsidRPr="004B3005" w:rsidRDefault="00CD46EC" w:rsidP="00CD46EC">
      <w:pPr>
        <w:ind w:firstLine="0"/>
        <w:jc w:val="left"/>
        <w:rPr>
          <w:b/>
          <w:sz w:val="28"/>
          <w:szCs w:val="28"/>
          <w:lang w:eastAsia="ro-RO"/>
        </w:rPr>
      </w:pPr>
    </w:p>
    <w:p w:rsidR="00CD46EC" w:rsidRPr="00EF7267" w:rsidRDefault="00CD46EC" w:rsidP="00CD46EC">
      <w:pPr>
        <w:numPr>
          <w:ilvl w:val="0"/>
          <w:numId w:val="6"/>
        </w:numPr>
        <w:spacing w:after="200" w:line="276" w:lineRule="auto"/>
        <w:ind w:left="0" w:firstLine="360"/>
        <w:contextualSpacing/>
        <w:jc w:val="center"/>
        <w:rPr>
          <w:sz w:val="28"/>
          <w:szCs w:val="28"/>
          <w:lang w:eastAsia="ro-RO"/>
        </w:rPr>
      </w:pPr>
      <w:r>
        <w:rPr>
          <w:b/>
          <w:sz w:val="28"/>
          <w:szCs w:val="28"/>
          <w:lang w:eastAsia="ro-RO"/>
        </w:rPr>
        <w:t>ОПИСАНИЕ ПРОБЛЕМ</w:t>
      </w:r>
    </w:p>
    <w:p w:rsidR="00CD46EC" w:rsidRPr="004B3005" w:rsidRDefault="00CD46EC" w:rsidP="00CD46EC">
      <w:pPr>
        <w:tabs>
          <w:tab w:val="left" w:pos="851"/>
        </w:tabs>
        <w:ind w:firstLine="851"/>
        <w:rPr>
          <w:sz w:val="28"/>
          <w:szCs w:val="28"/>
          <w:lang w:eastAsia="ro-RO"/>
        </w:rPr>
      </w:pPr>
      <w:r w:rsidRPr="004B3005">
        <w:rPr>
          <w:sz w:val="28"/>
          <w:szCs w:val="28"/>
          <w:lang w:eastAsia="ro-RO"/>
        </w:rPr>
        <w:t xml:space="preserve">Предупреждение проявлений коррупции является одним из основных приоритетов Программы деятельности Правительства, в которую </w:t>
      </w:r>
      <w:r>
        <w:rPr>
          <w:sz w:val="28"/>
          <w:szCs w:val="28"/>
          <w:lang w:eastAsia="ro-RO"/>
        </w:rPr>
        <w:t>включен</w:t>
      </w:r>
      <w:r w:rsidRPr="004B3005">
        <w:rPr>
          <w:sz w:val="28"/>
          <w:szCs w:val="28"/>
          <w:lang w:eastAsia="ro-RO"/>
        </w:rPr>
        <w:t xml:space="preserve"> ряд комплексных мер, направленных на выявление </w:t>
      </w:r>
      <w:r>
        <w:rPr>
          <w:sz w:val="28"/>
          <w:szCs w:val="28"/>
          <w:lang w:eastAsia="ro-RO"/>
        </w:rPr>
        <w:t>наиболее</w:t>
      </w:r>
      <w:r w:rsidRPr="004B3005">
        <w:rPr>
          <w:sz w:val="28"/>
          <w:szCs w:val="28"/>
          <w:lang w:eastAsia="ro-RO"/>
        </w:rPr>
        <w:t xml:space="preserve"> уязвимых областей, страдающих от коррупции</w:t>
      </w:r>
      <w:r>
        <w:rPr>
          <w:sz w:val="28"/>
          <w:szCs w:val="28"/>
          <w:lang w:eastAsia="ro-RO"/>
        </w:rPr>
        <w:t>. Коррупция</w:t>
      </w:r>
      <w:r w:rsidRPr="004B3005">
        <w:rPr>
          <w:sz w:val="28"/>
          <w:szCs w:val="28"/>
          <w:lang w:eastAsia="ro-RO"/>
        </w:rPr>
        <w:t xml:space="preserve"> </w:t>
      </w:r>
      <w:r>
        <w:rPr>
          <w:sz w:val="28"/>
          <w:szCs w:val="28"/>
          <w:lang w:eastAsia="ro-RO"/>
        </w:rPr>
        <w:t xml:space="preserve">- </w:t>
      </w:r>
      <w:r w:rsidRPr="004B3005">
        <w:rPr>
          <w:sz w:val="28"/>
          <w:szCs w:val="28"/>
          <w:lang w:eastAsia="ro-RO"/>
        </w:rPr>
        <w:t>это явление</w:t>
      </w:r>
      <w:r>
        <w:rPr>
          <w:sz w:val="28"/>
          <w:szCs w:val="28"/>
          <w:lang w:eastAsia="ro-RO"/>
        </w:rPr>
        <w:t>, которое</w:t>
      </w:r>
      <w:r w:rsidRPr="004B3005">
        <w:rPr>
          <w:sz w:val="28"/>
          <w:szCs w:val="28"/>
          <w:lang w:eastAsia="ro-RO"/>
        </w:rPr>
        <w:t xml:space="preserve"> воспринимается обществом как «важнейшая проблема, с которой сталкивается сегодня Республика Молдова»</w:t>
      </w:r>
      <w:r w:rsidRPr="004B3005">
        <w:rPr>
          <w:sz w:val="28"/>
          <w:szCs w:val="28"/>
          <w:vertAlign w:val="superscript"/>
          <w:lang w:eastAsia="ro-RO"/>
        </w:rPr>
        <w:footnoteReference w:id="1"/>
      </w:r>
      <w:r w:rsidRPr="004B3005">
        <w:rPr>
          <w:sz w:val="28"/>
          <w:szCs w:val="28"/>
          <w:lang w:eastAsia="ro-RO"/>
        </w:rPr>
        <w:t>.</w:t>
      </w:r>
    </w:p>
    <w:p w:rsidR="00CD46EC" w:rsidRPr="004B3005" w:rsidRDefault="00CD46EC" w:rsidP="00CD46EC">
      <w:pPr>
        <w:tabs>
          <w:tab w:val="left" w:pos="709"/>
        </w:tabs>
        <w:ind w:firstLine="851"/>
        <w:rPr>
          <w:sz w:val="28"/>
          <w:szCs w:val="28"/>
          <w:lang w:eastAsia="ro-RO"/>
        </w:rPr>
      </w:pPr>
      <w:r w:rsidRPr="004B3005">
        <w:rPr>
          <w:sz w:val="28"/>
          <w:szCs w:val="28"/>
          <w:lang w:eastAsia="ro-RO"/>
        </w:rPr>
        <w:t xml:space="preserve">Данные, включенные в аналитический доклад «Полицейская деятельность в Республике Молдова. </w:t>
      </w:r>
      <w:proofErr w:type="gramStart"/>
      <w:r w:rsidRPr="004B3005">
        <w:rPr>
          <w:sz w:val="28"/>
          <w:szCs w:val="28"/>
          <w:lang w:eastAsia="ro-RO"/>
        </w:rPr>
        <w:t xml:space="preserve">Внутреннее и внешнее восприятие», представленный в январе 2016 года Институтом общественных политик, </w:t>
      </w:r>
      <w:r>
        <w:rPr>
          <w:sz w:val="28"/>
          <w:szCs w:val="28"/>
          <w:lang w:eastAsia="ro-RO"/>
        </w:rPr>
        <w:t xml:space="preserve">свидетельствуют, что </w:t>
      </w:r>
      <w:r w:rsidRPr="004B3005">
        <w:rPr>
          <w:sz w:val="28"/>
          <w:szCs w:val="28"/>
          <w:lang w:eastAsia="ro-RO"/>
        </w:rPr>
        <w:t>восприяти</w:t>
      </w:r>
      <w:r>
        <w:rPr>
          <w:sz w:val="28"/>
          <w:szCs w:val="28"/>
          <w:lang w:eastAsia="ro-RO"/>
        </w:rPr>
        <w:t>е</w:t>
      </w:r>
      <w:r w:rsidRPr="004B3005">
        <w:rPr>
          <w:sz w:val="28"/>
          <w:szCs w:val="28"/>
          <w:lang w:eastAsia="ro-RO"/>
        </w:rPr>
        <w:t xml:space="preserve"> уровня коррупции в административных органах, подведомственных Министерству внутренних дел</w:t>
      </w:r>
      <w:r>
        <w:rPr>
          <w:sz w:val="28"/>
          <w:szCs w:val="28"/>
          <w:lang w:eastAsia="ro-RO"/>
        </w:rPr>
        <w:t xml:space="preserve">, </w:t>
      </w:r>
      <w:r w:rsidRPr="004B3005">
        <w:rPr>
          <w:sz w:val="28"/>
          <w:szCs w:val="28"/>
          <w:lang w:eastAsia="ro-RO"/>
        </w:rPr>
        <w:t>колеблется от 17% до 59,5%, а самые высокие риски коррупции отмечены в полиции - на 73,5%.</w:t>
      </w:r>
      <w:proofErr w:type="gramEnd"/>
    </w:p>
    <w:p w:rsidR="00CD46EC" w:rsidRPr="004B3005" w:rsidRDefault="00CD46EC" w:rsidP="00CD46EC">
      <w:pPr>
        <w:tabs>
          <w:tab w:val="left" w:pos="709"/>
        </w:tabs>
        <w:ind w:firstLine="851"/>
        <w:rPr>
          <w:sz w:val="28"/>
          <w:szCs w:val="28"/>
          <w:lang w:eastAsia="ro-RO"/>
        </w:rPr>
      </w:pPr>
      <w:r w:rsidRPr="004B3005">
        <w:rPr>
          <w:sz w:val="28"/>
          <w:szCs w:val="28"/>
          <w:lang w:eastAsia="ro-RO"/>
        </w:rPr>
        <w:t xml:space="preserve">В этой связи следует отметить, среди основных факторов, порождающих риски коррупции - низкий уровень оплаты труда работников Министерства внутренних дел, который не пропорционален профессиональным рискам, что мотивирует участие в проявлениях коррупции. </w:t>
      </w:r>
      <w:proofErr w:type="gramStart"/>
      <w:r w:rsidRPr="004B3005">
        <w:rPr>
          <w:sz w:val="28"/>
          <w:szCs w:val="28"/>
          <w:lang w:eastAsia="ro-RO"/>
        </w:rPr>
        <w:t xml:space="preserve">Таким образом, анализ статистических данных по уголовным делам, возбужденным по </w:t>
      </w:r>
      <w:r w:rsidRPr="004B3005">
        <w:rPr>
          <w:i/>
          <w:sz w:val="28"/>
          <w:szCs w:val="28"/>
          <w:lang w:eastAsia="ro-RO"/>
        </w:rPr>
        <w:t>актам пассивной коррупции</w:t>
      </w:r>
      <w:r w:rsidRPr="004B3005">
        <w:rPr>
          <w:sz w:val="28"/>
          <w:szCs w:val="28"/>
          <w:lang w:eastAsia="ro-RO"/>
        </w:rPr>
        <w:t xml:space="preserve"> специализированным подразделением Министерства внутренних дел и компетентными органами прокуратуры, показыва</w:t>
      </w:r>
      <w:r>
        <w:rPr>
          <w:sz w:val="28"/>
          <w:szCs w:val="28"/>
          <w:lang w:eastAsia="ro-RO"/>
        </w:rPr>
        <w:t>е</w:t>
      </w:r>
      <w:r w:rsidRPr="004B3005">
        <w:rPr>
          <w:sz w:val="28"/>
          <w:szCs w:val="28"/>
          <w:lang w:eastAsia="ro-RO"/>
        </w:rPr>
        <w:t xml:space="preserve">т, что за последние годы на работников Полиции было заведено: в 2015 году – 58 дел (Национальный инспекторат патрулирования (НИП) - 16), 2016 </w:t>
      </w:r>
      <w:r w:rsidRPr="00D17D8D">
        <w:rPr>
          <w:sz w:val="28"/>
          <w:szCs w:val="28"/>
          <w:lang w:eastAsia="ro-RO"/>
        </w:rPr>
        <w:t>–</w:t>
      </w:r>
      <w:r w:rsidRPr="004B3005">
        <w:rPr>
          <w:sz w:val="28"/>
          <w:szCs w:val="28"/>
          <w:lang w:eastAsia="ro-RO"/>
        </w:rPr>
        <w:t xml:space="preserve"> 69 (НИП </w:t>
      </w:r>
      <w:r w:rsidRPr="00D17D8D">
        <w:rPr>
          <w:sz w:val="28"/>
          <w:szCs w:val="28"/>
          <w:lang w:eastAsia="ro-RO"/>
        </w:rPr>
        <w:t>–</w:t>
      </w:r>
      <w:r w:rsidRPr="004B3005">
        <w:rPr>
          <w:sz w:val="28"/>
          <w:szCs w:val="28"/>
          <w:lang w:eastAsia="ro-RO"/>
        </w:rPr>
        <w:t xml:space="preserve"> 26) и 2017 – 48 (НИП </w:t>
      </w:r>
      <w:r w:rsidRPr="00D17D8D">
        <w:rPr>
          <w:sz w:val="28"/>
          <w:szCs w:val="28"/>
          <w:lang w:eastAsia="ro-RO"/>
        </w:rPr>
        <w:t>–</w:t>
      </w:r>
      <w:r w:rsidRPr="004B3005">
        <w:rPr>
          <w:sz w:val="28"/>
          <w:szCs w:val="28"/>
          <w:lang w:eastAsia="ro-RO"/>
        </w:rPr>
        <w:t xml:space="preserve"> 17).</w:t>
      </w:r>
      <w:proofErr w:type="gramEnd"/>
      <w:r w:rsidRPr="004B3005">
        <w:rPr>
          <w:sz w:val="28"/>
          <w:szCs w:val="28"/>
          <w:lang w:eastAsia="ro-RO"/>
        </w:rPr>
        <w:t xml:space="preserve"> На уровне Министерства внутренних дел </w:t>
      </w:r>
      <w:r>
        <w:rPr>
          <w:sz w:val="28"/>
          <w:szCs w:val="28"/>
          <w:lang w:eastAsia="ro-RO"/>
        </w:rPr>
        <w:t>возбуждено</w:t>
      </w:r>
      <w:r w:rsidRPr="004B3005">
        <w:rPr>
          <w:sz w:val="28"/>
          <w:szCs w:val="28"/>
          <w:lang w:eastAsia="ro-RO"/>
        </w:rPr>
        <w:t>: в 2015 году – 66 дел, 2016 – 78 и 2017 – 63</w:t>
      </w:r>
      <w:r>
        <w:rPr>
          <w:sz w:val="28"/>
          <w:szCs w:val="28"/>
          <w:lang w:eastAsia="ro-RO"/>
        </w:rPr>
        <w:t xml:space="preserve"> дела</w:t>
      </w:r>
      <w:r w:rsidRPr="004B3005">
        <w:rPr>
          <w:sz w:val="28"/>
          <w:szCs w:val="28"/>
          <w:lang w:eastAsia="ro-RO"/>
        </w:rPr>
        <w:t xml:space="preserve">, эти </w:t>
      </w:r>
      <w:r>
        <w:rPr>
          <w:sz w:val="28"/>
          <w:szCs w:val="28"/>
          <w:lang w:eastAsia="ro-RO"/>
        </w:rPr>
        <w:t>данные</w:t>
      </w:r>
      <w:r w:rsidRPr="004B3005">
        <w:rPr>
          <w:sz w:val="28"/>
          <w:szCs w:val="28"/>
          <w:lang w:eastAsia="ro-RO"/>
        </w:rPr>
        <w:t xml:space="preserve"> </w:t>
      </w:r>
      <w:r>
        <w:rPr>
          <w:sz w:val="28"/>
          <w:szCs w:val="28"/>
          <w:lang w:eastAsia="ro-RO"/>
        </w:rPr>
        <w:t>квалифицируют</w:t>
      </w:r>
      <w:r w:rsidRPr="004B3005">
        <w:rPr>
          <w:sz w:val="28"/>
          <w:szCs w:val="28"/>
          <w:lang w:eastAsia="ro-RO"/>
        </w:rPr>
        <w:t xml:space="preserve"> </w:t>
      </w:r>
      <w:r>
        <w:rPr>
          <w:sz w:val="28"/>
          <w:szCs w:val="28"/>
          <w:lang w:eastAsia="ro-RO"/>
        </w:rPr>
        <w:t>Национальный инспекторат патрулирования</w:t>
      </w:r>
      <w:r w:rsidRPr="004B3005">
        <w:rPr>
          <w:sz w:val="28"/>
          <w:szCs w:val="28"/>
          <w:lang w:eastAsia="ro-RO"/>
        </w:rPr>
        <w:t xml:space="preserve"> Генерального инспектората полиции (ГИП) </w:t>
      </w:r>
      <w:r w:rsidRPr="004B3005">
        <w:rPr>
          <w:sz w:val="28"/>
          <w:szCs w:val="28"/>
          <w:lang w:eastAsia="ro-RO"/>
        </w:rPr>
        <w:lastRenderedPageBreak/>
        <w:t>как одно из учреждений с самым высоким уровнем риска в отношении коррупции.</w:t>
      </w:r>
      <w:r>
        <w:rPr>
          <w:sz w:val="28"/>
          <w:szCs w:val="28"/>
          <w:lang w:eastAsia="ro-RO"/>
        </w:rPr>
        <w:t xml:space="preserve"> </w:t>
      </w:r>
    </w:p>
    <w:p w:rsidR="00CD46EC" w:rsidRPr="004B3005" w:rsidRDefault="00CD46EC" w:rsidP="00CD46EC">
      <w:pPr>
        <w:tabs>
          <w:tab w:val="left" w:pos="709"/>
        </w:tabs>
        <w:ind w:firstLine="851"/>
        <w:rPr>
          <w:sz w:val="28"/>
          <w:szCs w:val="28"/>
          <w:lang w:eastAsia="ro-RO"/>
        </w:rPr>
      </w:pPr>
      <w:r w:rsidRPr="004B3005">
        <w:rPr>
          <w:sz w:val="28"/>
          <w:szCs w:val="28"/>
          <w:lang w:eastAsia="ro-RO"/>
        </w:rPr>
        <w:t xml:space="preserve">Аналогичное положение отмечается и в части уголовных дел, возбужденных по фактам </w:t>
      </w:r>
      <w:r w:rsidRPr="004B3005">
        <w:rPr>
          <w:i/>
          <w:sz w:val="28"/>
          <w:szCs w:val="28"/>
          <w:lang w:eastAsia="ro-RO"/>
        </w:rPr>
        <w:t>активной коррупции</w:t>
      </w:r>
      <w:r w:rsidRPr="004B3005">
        <w:rPr>
          <w:sz w:val="28"/>
          <w:szCs w:val="28"/>
          <w:lang w:eastAsia="ro-RO"/>
        </w:rPr>
        <w:t xml:space="preserve">.  Это объясняется еще и тем, что граждане прибегают к подкупу служащих из области обеспечения общественного порядка для того, чтобы уклониться от административной или уголовной ответственности. В </w:t>
      </w:r>
      <w:r>
        <w:rPr>
          <w:sz w:val="28"/>
          <w:szCs w:val="28"/>
          <w:lang w:eastAsia="ro-RO"/>
        </w:rPr>
        <w:t>целом</w:t>
      </w:r>
      <w:r w:rsidRPr="004B3005">
        <w:rPr>
          <w:sz w:val="28"/>
          <w:szCs w:val="28"/>
          <w:lang w:eastAsia="ro-RO"/>
        </w:rPr>
        <w:t>, в Генеральном инспекторате полиции было зарегистрировано: в 2015 году – 13 дел (НИП – 3), 2016 – 40 (НИП – 28) и 2017 – 32 (НИП – 20), по сравнению со статистическими данными на уровне Министерства внутренних дел: в 2015 году – 14 дел,  2016 – 47 и 2017 – 37</w:t>
      </w:r>
      <w:r>
        <w:rPr>
          <w:sz w:val="28"/>
          <w:szCs w:val="28"/>
          <w:lang w:eastAsia="ro-RO"/>
        </w:rPr>
        <w:t xml:space="preserve"> дел</w:t>
      </w:r>
      <w:r w:rsidRPr="004B3005">
        <w:rPr>
          <w:sz w:val="28"/>
          <w:szCs w:val="28"/>
          <w:lang w:eastAsia="ro-RO"/>
        </w:rPr>
        <w:t xml:space="preserve">, </w:t>
      </w:r>
      <w:r>
        <w:rPr>
          <w:sz w:val="28"/>
          <w:szCs w:val="28"/>
          <w:lang w:eastAsia="ro-RO"/>
        </w:rPr>
        <w:t xml:space="preserve">таким </w:t>
      </w:r>
      <w:proofErr w:type="gramStart"/>
      <w:r>
        <w:rPr>
          <w:sz w:val="28"/>
          <w:szCs w:val="28"/>
          <w:lang w:eastAsia="ro-RO"/>
        </w:rPr>
        <w:t>образом</w:t>
      </w:r>
      <w:proofErr w:type="gramEnd"/>
      <w:r w:rsidRPr="004B3005">
        <w:rPr>
          <w:sz w:val="28"/>
          <w:szCs w:val="28"/>
          <w:lang w:eastAsia="ro-RO"/>
        </w:rPr>
        <w:t xml:space="preserve"> </w:t>
      </w:r>
      <w:r>
        <w:rPr>
          <w:sz w:val="28"/>
          <w:szCs w:val="28"/>
          <w:lang w:eastAsia="ro-RO"/>
        </w:rPr>
        <w:t>Национальный инспекторат патрулирования Генерального инспектората полиции характеризуется</w:t>
      </w:r>
      <w:r w:rsidRPr="004B3005">
        <w:rPr>
          <w:sz w:val="28"/>
          <w:szCs w:val="28"/>
          <w:lang w:eastAsia="ro-RO"/>
        </w:rPr>
        <w:t xml:space="preserve"> как подразделение, </w:t>
      </w:r>
      <w:r>
        <w:rPr>
          <w:sz w:val="28"/>
          <w:szCs w:val="28"/>
          <w:lang w:eastAsia="ro-RO"/>
        </w:rPr>
        <w:t>наиболее</w:t>
      </w:r>
      <w:r w:rsidRPr="004B3005">
        <w:rPr>
          <w:sz w:val="28"/>
          <w:szCs w:val="28"/>
          <w:lang w:eastAsia="ro-RO"/>
        </w:rPr>
        <w:t xml:space="preserve"> уязвимое </w:t>
      </w:r>
      <w:r>
        <w:rPr>
          <w:sz w:val="28"/>
          <w:szCs w:val="28"/>
          <w:lang w:eastAsia="ro-RO"/>
        </w:rPr>
        <w:t xml:space="preserve">в отношении </w:t>
      </w:r>
      <w:r w:rsidRPr="004B3005">
        <w:rPr>
          <w:sz w:val="28"/>
          <w:szCs w:val="28"/>
          <w:lang w:eastAsia="ro-RO"/>
        </w:rPr>
        <w:t>акт</w:t>
      </w:r>
      <w:r>
        <w:rPr>
          <w:sz w:val="28"/>
          <w:szCs w:val="28"/>
          <w:lang w:eastAsia="ro-RO"/>
        </w:rPr>
        <w:t>ов</w:t>
      </w:r>
      <w:r w:rsidRPr="004B3005">
        <w:rPr>
          <w:sz w:val="28"/>
          <w:szCs w:val="28"/>
          <w:lang w:eastAsia="ro-RO"/>
        </w:rPr>
        <w:t xml:space="preserve"> активной коррупции.</w:t>
      </w:r>
    </w:p>
    <w:p w:rsidR="00CD46EC" w:rsidRPr="004B3005" w:rsidRDefault="00CD46EC" w:rsidP="00CD46EC">
      <w:pPr>
        <w:tabs>
          <w:tab w:val="left" w:pos="709"/>
        </w:tabs>
        <w:ind w:firstLine="851"/>
        <w:rPr>
          <w:sz w:val="28"/>
          <w:szCs w:val="28"/>
          <w:lang w:eastAsia="ro-RO"/>
        </w:rPr>
      </w:pPr>
      <w:proofErr w:type="gramStart"/>
      <w:r w:rsidRPr="004B3005">
        <w:rPr>
          <w:sz w:val="28"/>
          <w:szCs w:val="28"/>
          <w:lang w:eastAsia="ro-RO"/>
        </w:rPr>
        <w:t>Министерство внутренних дел в качестве центрального отраслевого органа публичного управления, котор</w:t>
      </w:r>
      <w:r>
        <w:rPr>
          <w:sz w:val="28"/>
          <w:szCs w:val="28"/>
          <w:lang w:eastAsia="ro-RO"/>
        </w:rPr>
        <w:t>ое</w:t>
      </w:r>
      <w:r w:rsidRPr="004B3005">
        <w:rPr>
          <w:sz w:val="28"/>
          <w:szCs w:val="28"/>
          <w:lang w:eastAsia="ro-RO"/>
        </w:rPr>
        <w:t xml:space="preserve"> обеспечивает осуществление правительственной политики во вверенных ему сферах деятельности, </w:t>
      </w:r>
      <w:r>
        <w:rPr>
          <w:sz w:val="28"/>
          <w:szCs w:val="28"/>
          <w:lang w:eastAsia="ro-RO"/>
        </w:rPr>
        <w:t>инициировало</w:t>
      </w:r>
      <w:r w:rsidRPr="004B3005">
        <w:rPr>
          <w:sz w:val="28"/>
          <w:szCs w:val="28"/>
          <w:lang w:eastAsia="ro-RO"/>
        </w:rPr>
        <w:t xml:space="preserve"> и продолжает развивать инициативы нормативного, организационного </w:t>
      </w:r>
      <w:r>
        <w:rPr>
          <w:sz w:val="28"/>
          <w:szCs w:val="28"/>
          <w:lang w:eastAsia="ro-RO"/>
        </w:rPr>
        <w:t>и</w:t>
      </w:r>
      <w:r w:rsidRPr="004B3005">
        <w:rPr>
          <w:sz w:val="28"/>
          <w:szCs w:val="28"/>
          <w:lang w:eastAsia="ro-RO"/>
        </w:rPr>
        <w:t xml:space="preserve"> функционального характера с целью обеспечения и укрепления институциональной и профессиональной неподкупности среди своих работников, приведенные в соответствие с европейскими стандартами и призванные обеспечить оказание качественных услуг гражданам.</w:t>
      </w:r>
      <w:proofErr w:type="gramEnd"/>
    </w:p>
    <w:p w:rsidR="00CD46EC" w:rsidRPr="004B3005" w:rsidRDefault="00CD46EC" w:rsidP="00CD46EC">
      <w:pPr>
        <w:tabs>
          <w:tab w:val="left" w:pos="709"/>
        </w:tabs>
        <w:ind w:firstLine="851"/>
        <w:rPr>
          <w:sz w:val="28"/>
          <w:szCs w:val="28"/>
          <w:lang w:eastAsia="ro-RO"/>
        </w:rPr>
      </w:pPr>
      <w:proofErr w:type="gramStart"/>
      <w:r w:rsidRPr="004B3005">
        <w:rPr>
          <w:sz w:val="28"/>
          <w:szCs w:val="28"/>
          <w:lang w:eastAsia="ro-RO"/>
        </w:rPr>
        <w:t>В этой связи следует отметить, что в результате принятия Закона о неподкупности № 82 от 25 мая 2017 г</w:t>
      </w:r>
      <w:r>
        <w:rPr>
          <w:sz w:val="28"/>
          <w:szCs w:val="28"/>
          <w:lang w:eastAsia="ro-RO"/>
        </w:rPr>
        <w:t>ода</w:t>
      </w:r>
      <w:r w:rsidRPr="004B3005">
        <w:rPr>
          <w:sz w:val="28"/>
          <w:szCs w:val="28"/>
          <w:lang w:eastAsia="ro-RO"/>
        </w:rPr>
        <w:t xml:space="preserve"> Министерство внутренних дел было включено в состав органов по борьбе с коррупцией при Национальном центре по борьбе с коррупцией</w:t>
      </w:r>
      <w:r>
        <w:rPr>
          <w:sz w:val="28"/>
          <w:szCs w:val="28"/>
          <w:lang w:eastAsia="ro-RO"/>
        </w:rPr>
        <w:t>,</w:t>
      </w:r>
      <w:r w:rsidRPr="004B3005">
        <w:rPr>
          <w:sz w:val="28"/>
          <w:szCs w:val="28"/>
          <w:lang w:eastAsia="ro-RO"/>
        </w:rPr>
        <w:t xml:space="preserve"> Национальном органе по неподкупности, Прокуратуре по борьбе с коррупцией и Службе информации и безопасности (</w:t>
      </w:r>
      <w:r w:rsidRPr="00B44409">
        <w:rPr>
          <w:sz w:val="28"/>
          <w:szCs w:val="28"/>
          <w:lang w:eastAsia="ro-RO"/>
        </w:rPr>
        <w:t>статья 3 указанного выше закона</w:t>
      </w:r>
      <w:r w:rsidRPr="004B3005">
        <w:rPr>
          <w:sz w:val="28"/>
          <w:szCs w:val="28"/>
          <w:lang w:eastAsia="ro-RO"/>
        </w:rPr>
        <w:t>).</w:t>
      </w:r>
      <w:proofErr w:type="gramEnd"/>
    </w:p>
    <w:p w:rsidR="00CD46EC" w:rsidRPr="004B3005" w:rsidRDefault="00CD46EC" w:rsidP="00CD46EC">
      <w:pPr>
        <w:tabs>
          <w:tab w:val="left" w:pos="709"/>
        </w:tabs>
        <w:ind w:firstLine="851"/>
        <w:rPr>
          <w:sz w:val="28"/>
          <w:szCs w:val="28"/>
          <w:lang w:eastAsia="ro-RO"/>
        </w:rPr>
      </w:pPr>
      <w:r w:rsidRPr="004B3005">
        <w:rPr>
          <w:sz w:val="28"/>
          <w:szCs w:val="28"/>
          <w:lang w:eastAsia="ro-RO"/>
        </w:rPr>
        <w:t>Ответственность за установление и рассмотрение проявлений коррупции возложена на органы по борьбе с коррупцией (</w:t>
      </w:r>
      <w:r w:rsidRPr="00B44409">
        <w:rPr>
          <w:sz w:val="28"/>
          <w:szCs w:val="28"/>
          <w:lang w:eastAsia="ro-RO"/>
        </w:rPr>
        <w:t>статья 43 указанного выше закона</w:t>
      </w:r>
      <w:r w:rsidRPr="004B3005">
        <w:rPr>
          <w:sz w:val="28"/>
          <w:szCs w:val="28"/>
          <w:lang w:eastAsia="ro-RO"/>
        </w:rPr>
        <w:t>),</w:t>
      </w:r>
      <w:r w:rsidRPr="004B3005">
        <w:rPr>
          <w:color w:val="FF0000"/>
          <w:sz w:val="28"/>
          <w:szCs w:val="28"/>
          <w:lang w:eastAsia="ro-RO"/>
        </w:rPr>
        <w:t xml:space="preserve"> </w:t>
      </w:r>
      <w:r w:rsidRPr="004B3005">
        <w:rPr>
          <w:sz w:val="28"/>
          <w:szCs w:val="28"/>
          <w:lang w:eastAsia="ro-RO"/>
        </w:rPr>
        <w:t>в соответствии с положениями</w:t>
      </w:r>
      <w:r w:rsidRPr="004B3005">
        <w:rPr>
          <w:color w:val="FF0000"/>
          <w:sz w:val="28"/>
          <w:szCs w:val="28"/>
          <w:lang w:eastAsia="ro-RO"/>
        </w:rPr>
        <w:t xml:space="preserve"> </w:t>
      </w:r>
      <w:r w:rsidRPr="004B3005">
        <w:rPr>
          <w:sz w:val="28"/>
          <w:szCs w:val="28"/>
          <w:lang w:eastAsia="ro-RO"/>
        </w:rPr>
        <w:t>Уголовно-процессуального кодекса и Кодекса о правонарушениях. В то же время, ст</w:t>
      </w:r>
      <w:r>
        <w:rPr>
          <w:sz w:val="28"/>
          <w:szCs w:val="28"/>
          <w:lang w:eastAsia="ro-RO"/>
        </w:rPr>
        <w:t xml:space="preserve">атья </w:t>
      </w:r>
      <w:r w:rsidRPr="004B3005">
        <w:rPr>
          <w:sz w:val="28"/>
          <w:szCs w:val="28"/>
          <w:lang w:eastAsia="ro-RO"/>
        </w:rPr>
        <w:t xml:space="preserve">49 указанного закона устанавливает полномочия, которыми наделены органы по борьбе с коррупцией при расследовании актов коррупции и смежных с ними действий. </w:t>
      </w:r>
    </w:p>
    <w:p w:rsidR="00CD46EC" w:rsidRPr="004B3005" w:rsidRDefault="00CD46EC" w:rsidP="00CD46EC">
      <w:pPr>
        <w:tabs>
          <w:tab w:val="left" w:pos="709"/>
        </w:tabs>
        <w:ind w:firstLine="851"/>
        <w:rPr>
          <w:sz w:val="28"/>
          <w:szCs w:val="28"/>
          <w:lang w:eastAsia="ro-RO"/>
        </w:rPr>
      </w:pPr>
      <w:r w:rsidRPr="004B3005">
        <w:rPr>
          <w:sz w:val="28"/>
          <w:szCs w:val="28"/>
          <w:lang w:eastAsia="ro-RO"/>
        </w:rPr>
        <w:t xml:space="preserve">Одновременно, указанный закон возлагает на государственные органы ряд обязанностей по принятию обязательных мер по обеспечению и укреплению институциональной и профессиональной неподкупности. Таким образом, </w:t>
      </w:r>
      <w:r>
        <w:rPr>
          <w:sz w:val="28"/>
          <w:szCs w:val="28"/>
          <w:lang w:eastAsia="ro-RO"/>
        </w:rPr>
        <w:t xml:space="preserve">в </w:t>
      </w:r>
      <w:r w:rsidRPr="004B3005">
        <w:rPr>
          <w:sz w:val="28"/>
          <w:szCs w:val="28"/>
          <w:lang w:eastAsia="ro-RO"/>
        </w:rPr>
        <w:t>задач</w:t>
      </w:r>
      <w:r>
        <w:rPr>
          <w:sz w:val="28"/>
          <w:szCs w:val="28"/>
          <w:lang w:eastAsia="ro-RO"/>
        </w:rPr>
        <w:t>и</w:t>
      </w:r>
      <w:r w:rsidRPr="004B3005">
        <w:rPr>
          <w:sz w:val="28"/>
          <w:szCs w:val="28"/>
          <w:lang w:eastAsia="ro-RO"/>
        </w:rPr>
        <w:t xml:space="preserve"> </w:t>
      </w:r>
      <w:r>
        <w:rPr>
          <w:sz w:val="28"/>
          <w:szCs w:val="28"/>
          <w:lang w:eastAsia="ro-RO"/>
        </w:rPr>
        <w:t>Министерства внутренних дел входит</w:t>
      </w:r>
      <w:r w:rsidRPr="004B3005">
        <w:rPr>
          <w:sz w:val="28"/>
          <w:szCs w:val="28"/>
          <w:lang w:eastAsia="ro-RO"/>
        </w:rPr>
        <w:t xml:space="preserve"> установлени</w:t>
      </w:r>
      <w:r>
        <w:rPr>
          <w:sz w:val="28"/>
          <w:szCs w:val="28"/>
          <w:lang w:eastAsia="ro-RO"/>
        </w:rPr>
        <w:t>е</w:t>
      </w:r>
      <w:r w:rsidRPr="004B3005">
        <w:rPr>
          <w:sz w:val="28"/>
          <w:szCs w:val="28"/>
          <w:lang w:eastAsia="ro-RO"/>
        </w:rPr>
        <w:t>, предупреждени</w:t>
      </w:r>
      <w:r>
        <w:rPr>
          <w:sz w:val="28"/>
          <w:szCs w:val="28"/>
          <w:lang w:eastAsia="ro-RO"/>
        </w:rPr>
        <w:t>е</w:t>
      </w:r>
      <w:r w:rsidRPr="004B3005">
        <w:rPr>
          <w:sz w:val="28"/>
          <w:szCs w:val="28"/>
          <w:lang w:eastAsia="ro-RO"/>
        </w:rPr>
        <w:t xml:space="preserve"> и пресечени</w:t>
      </w:r>
      <w:r>
        <w:rPr>
          <w:sz w:val="28"/>
          <w:szCs w:val="28"/>
          <w:lang w:eastAsia="ro-RO"/>
        </w:rPr>
        <w:t>е</w:t>
      </w:r>
      <w:r w:rsidRPr="004B3005">
        <w:rPr>
          <w:sz w:val="28"/>
          <w:szCs w:val="28"/>
          <w:lang w:eastAsia="ro-RO"/>
        </w:rPr>
        <w:t xml:space="preserve"> проявлений коррупции, в том числе среди своего персонала.</w:t>
      </w:r>
    </w:p>
    <w:p w:rsidR="00CD46EC" w:rsidRPr="00C0118B" w:rsidRDefault="00CD46EC" w:rsidP="00CD46EC">
      <w:pPr>
        <w:tabs>
          <w:tab w:val="left" w:pos="709"/>
        </w:tabs>
        <w:ind w:firstLine="851"/>
        <w:rPr>
          <w:sz w:val="28"/>
          <w:szCs w:val="28"/>
          <w:lang w:eastAsia="ro-RO"/>
        </w:rPr>
      </w:pPr>
      <w:r w:rsidRPr="004B3005">
        <w:rPr>
          <w:sz w:val="28"/>
          <w:szCs w:val="28"/>
          <w:lang w:eastAsia="ro-RO"/>
        </w:rPr>
        <w:t xml:space="preserve">Для эффективного преодоления вызовов и сложностей, </w:t>
      </w:r>
      <w:r>
        <w:rPr>
          <w:sz w:val="28"/>
          <w:szCs w:val="28"/>
          <w:lang w:eastAsia="ro-RO"/>
        </w:rPr>
        <w:t>существующих</w:t>
      </w:r>
      <w:r w:rsidRPr="004B3005">
        <w:rPr>
          <w:sz w:val="28"/>
          <w:szCs w:val="28"/>
          <w:lang w:eastAsia="ro-RO"/>
        </w:rPr>
        <w:t xml:space="preserve"> в области предупреждения и борьбы с проявлениями </w:t>
      </w:r>
      <w:r w:rsidRPr="004B3005">
        <w:rPr>
          <w:sz w:val="28"/>
          <w:szCs w:val="28"/>
          <w:lang w:eastAsia="ro-RO"/>
        </w:rPr>
        <w:lastRenderedPageBreak/>
        <w:t>коррупции, а также для создания единой и слаженной системы обеспечения институциональной и профессиональной неподкупности в Министерстве внутренних дел была создана в 2014</w:t>
      </w:r>
      <w:r w:rsidRPr="004B3005">
        <w:rPr>
          <w:color w:val="FF0000"/>
          <w:sz w:val="28"/>
          <w:szCs w:val="28"/>
          <w:lang w:eastAsia="ro-RO"/>
        </w:rPr>
        <w:t xml:space="preserve"> </w:t>
      </w:r>
      <w:r w:rsidRPr="004B3005">
        <w:rPr>
          <w:sz w:val="28"/>
          <w:szCs w:val="28"/>
          <w:lang w:eastAsia="ro-RO"/>
        </w:rPr>
        <w:t>году</w:t>
      </w:r>
      <w:r w:rsidRPr="004B3005">
        <w:rPr>
          <w:color w:val="FF0000"/>
          <w:sz w:val="28"/>
          <w:szCs w:val="28"/>
          <w:lang w:eastAsia="ro-RO"/>
        </w:rPr>
        <w:t xml:space="preserve"> </w:t>
      </w:r>
      <w:r w:rsidRPr="00C0118B">
        <w:rPr>
          <w:sz w:val="28"/>
          <w:szCs w:val="28"/>
          <w:lang w:eastAsia="ro-RO"/>
        </w:rPr>
        <w:t xml:space="preserve">Служба внутренней защиты и борьбы с коррупцией. </w:t>
      </w:r>
    </w:p>
    <w:p w:rsidR="00CD46EC" w:rsidRPr="004B3005" w:rsidRDefault="00CD46EC" w:rsidP="00CD46EC">
      <w:pPr>
        <w:ind w:firstLine="851"/>
        <w:rPr>
          <w:sz w:val="28"/>
          <w:szCs w:val="28"/>
          <w:lang w:eastAsia="ro-RO"/>
        </w:rPr>
      </w:pPr>
      <w:r w:rsidRPr="004B3005">
        <w:rPr>
          <w:sz w:val="28"/>
          <w:szCs w:val="28"/>
          <w:lang w:eastAsia="ro-RO"/>
        </w:rPr>
        <w:t xml:space="preserve">Создав данное специализированное подразделение, руководство </w:t>
      </w:r>
      <w:r>
        <w:rPr>
          <w:sz w:val="28"/>
          <w:szCs w:val="28"/>
          <w:lang w:eastAsia="ro-RO"/>
        </w:rPr>
        <w:t xml:space="preserve">Министерства внутренних </w:t>
      </w:r>
      <w:proofErr w:type="gramStart"/>
      <w:r>
        <w:rPr>
          <w:sz w:val="28"/>
          <w:szCs w:val="28"/>
          <w:lang w:eastAsia="ro-RO"/>
        </w:rPr>
        <w:t>дел</w:t>
      </w:r>
      <w:proofErr w:type="gramEnd"/>
      <w:r>
        <w:rPr>
          <w:sz w:val="28"/>
          <w:szCs w:val="28"/>
          <w:lang w:eastAsia="ro-RO"/>
        </w:rPr>
        <w:t xml:space="preserve"> продемонстрировало</w:t>
      </w:r>
      <w:r w:rsidRPr="004B3005">
        <w:rPr>
          <w:sz w:val="28"/>
          <w:szCs w:val="28"/>
          <w:lang w:eastAsia="ro-RO"/>
        </w:rPr>
        <w:t xml:space="preserve"> свое твердое стремление реагировать на любой инцидент, связанны</w:t>
      </w:r>
      <w:r>
        <w:rPr>
          <w:sz w:val="28"/>
          <w:szCs w:val="28"/>
          <w:lang w:eastAsia="ro-RO"/>
        </w:rPr>
        <w:t>й</w:t>
      </w:r>
      <w:r w:rsidRPr="004B3005">
        <w:rPr>
          <w:sz w:val="28"/>
          <w:szCs w:val="28"/>
          <w:lang w:eastAsia="ro-RO"/>
        </w:rPr>
        <w:t xml:space="preserve"> с неподкупностью, и бороться с любым проявлением коррупции, независимо от иерархического уровня и области деятельности. </w:t>
      </w:r>
    </w:p>
    <w:p w:rsidR="00CD46EC" w:rsidRPr="004B3005" w:rsidRDefault="00CD46EC" w:rsidP="00CD46EC">
      <w:pPr>
        <w:ind w:firstLine="851"/>
        <w:rPr>
          <w:sz w:val="28"/>
          <w:szCs w:val="28"/>
          <w:lang w:eastAsia="ro-RO"/>
        </w:rPr>
      </w:pPr>
      <w:r w:rsidRPr="004B3005">
        <w:rPr>
          <w:sz w:val="28"/>
          <w:szCs w:val="28"/>
          <w:lang w:eastAsia="ro-RO"/>
        </w:rPr>
        <w:t>Для обеспечения институциональной и профессиональной неподкупности в течение 2017 года особое внимание уделялось разработке и развитию нормативной базы, с принятием целого ряда актов, регулирующих следующие аспекты:</w:t>
      </w:r>
    </w:p>
    <w:p w:rsidR="00CD46EC" w:rsidRPr="004B3005" w:rsidRDefault="00CD46EC" w:rsidP="00CD46EC">
      <w:pPr>
        <w:numPr>
          <w:ilvl w:val="0"/>
          <w:numId w:val="10"/>
        </w:numPr>
        <w:tabs>
          <w:tab w:val="left" w:pos="851"/>
          <w:tab w:val="left" w:pos="1134"/>
        </w:tabs>
        <w:ind w:left="0" w:firstLine="709"/>
        <w:contextualSpacing/>
        <w:rPr>
          <w:sz w:val="28"/>
          <w:szCs w:val="28"/>
          <w:lang w:eastAsia="ro-RO"/>
        </w:rPr>
      </w:pPr>
      <w:r w:rsidRPr="004B3005">
        <w:rPr>
          <w:sz w:val="28"/>
          <w:szCs w:val="28"/>
          <w:lang w:eastAsia="ro-RO"/>
        </w:rPr>
        <w:t xml:space="preserve">Статус государственного служащего с особым статусом </w:t>
      </w:r>
      <w:proofErr w:type="gramStart"/>
      <w:r w:rsidRPr="004B3005">
        <w:rPr>
          <w:sz w:val="28"/>
          <w:szCs w:val="28"/>
          <w:lang w:eastAsia="ro-RO"/>
        </w:rPr>
        <w:t>–у</w:t>
      </w:r>
      <w:proofErr w:type="gramEnd"/>
      <w:r w:rsidRPr="004B3005">
        <w:rPr>
          <w:sz w:val="28"/>
          <w:szCs w:val="28"/>
          <w:lang w:eastAsia="ro-RO"/>
        </w:rPr>
        <w:t>станавливает юридическую базу служебных отношений, а также предусматривает конкретные права, обязанности, ограничения, запреты и несовместимость, трудовую дисциплину, правовую и социальную защиту</w:t>
      </w:r>
      <w:r w:rsidRPr="004B3005">
        <w:rPr>
          <w:sz w:val="28"/>
          <w:szCs w:val="28"/>
          <w:vertAlign w:val="superscript"/>
          <w:lang w:eastAsia="ro-RO"/>
        </w:rPr>
        <w:footnoteReference w:id="2"/>
      </w:r>
      <w:r w:rsidRPr="004B3005">
        <w:rPr>
          <w:sz w:val="28"/>
          <w:szCs w:val="28"/>
          <w:lang w:eastAsia="ro-RO"/>
        </w:rPr>
        <w:t>;</w:t>
      </w:r>
    </w:p>
    <w:p w:rsidR="00CD46EC" w:rsidRPr="004B3005" w:rsidRDefault="00CD46EC" w:rsidP="00CD46EC">
      <w:pPr>
        <w:numPr>
          <w:ilvl w:val="0"/>
          <w:numId w:val="10"/>
        </w:numPr>
        <w:tabs>
          <w:tab w:val="left" w:pos="851"/>
          <w:tab w:val="left" w:pos="1134"/>
        </w:tabs>
        <w:ind w:left="0" w:firstLine="709"/>
        <w:contextualSpacing/>
        <w:rPr>
          <w:sz w:val="28"/>
          <w:szCs w:val="28"/>
          <w:lang w:eastAsia="ro-RO"/>
        </w:rPr>
      </w:pPr>
      <w:r w:rsidRPr="004B3005">
        <w:rPr>
          <w:sz w:val="28"/>
          <w:szCs w:val="28"/>
          <w:lang w:eastAsia="ro-RO"/>
        </w:rPr>
        <w:t>Дисциплинарный устав государственного служащего с особым статусом –</w:t>
      </w:r>
      <w:r>
        <w:rPr>
          <w:sz w:val="28"/>
          <w:szCs w:val="28"/>
          <w:lang w:eastAsia="ro-RO"/>
        </w:rPr>
        <w:t xml:space="preserve"> </w:t>
      </w:r>
      <w:r w:rsidRPr="004B3005">
        <w:rPr>
          <w:sz w:val="28"/>
          <w:szCs w:val="28"/>
          <w:lang w:eastAsia="ro-RO"/>
        </w:rPr>
        <w:t>регулирует совокупность правил поведения, обязательных для государственных служащих с особым статусом Министерства внутренних дел, составляющих служебную дисциплину</w:t>
      </w:r>
      <w:r w:rsidRPr="004B3005">
        <w:rPr>
          <w:sz w:val="28"/>
          <w:szCs w:val="28"/>
          <w:vertAlign w:val="superscript"/>
          <w:lang w:eastAsia="ro-RO"/>
        </w:rPr>
        <w:footnoteReference w:id="3"/>
      </w:r>
      <w:r w:rsidRPr="004B3005">
        <w:rPr>
          <w:sz w:val="28"/>
          <w:szCs w:val="28"/>
          <w:lang w:eastAsia="ro-RO"/>
        </w:rPr>
        <w:t>;</w:t>
      </w:r>
    </w:p>
    <w:p w:rsidR="00CD46EC" w:rsidRPr="004B3005" w:rsidRDefault="00CD46EC" w:rsidP="00CD46EC">
      <w:pPr>
        <w:numPr>
          <w:ilvl w:val="0"/>
          <w:numId w:val="10"/>
        </w:numPr>
        <w:tabs>
          <w:tab w:val="left" w:pos="851"/>
          <w:tab w:val="left" w:pos="1134"/>
        </w:tabs>
        <w:ind w:left="0" w:firstLine="709"/>
        <w:contextualSpacing/>
        <w:rPr>
          <w:sz w:val="28"/>
          <w:szCs w:val="28"/>
          <w:lang w:eastAsia="ro-RO"/>
        </w:rPr>
      </w:pPr>
      <w:r w:rsidRPr="004B3005">
        <w:rPr>
          <w:sz w:val="28"/>
          <w:szCs w:val="28"/>
          <w:lang w:eastAsia="ro-RO"/>
        </w:rPr>
        <w:t>развитие карьеры государственного служащего с особым статусом</w:t>
      </w:r>
      <w:r>
        <w:rPr>
          <w:sz w:val="28"/>
          <w:szCs w:val="28"/>
          <w:lang w:eastAsia="ro-RO"/>
        </w:rPr>
        <w:t xml:space="preserve"> </w:t>
      </w:r>
      <w:r w:rsidRPr="00D17D8D">
        <w:rPr>
          <w:sz w:val="28"/>
          <w:szCs w:val="28"/>
          <w:lang w:eastAsia="ro-RO"/>
        </w:rPr>
        <w:t>–</w:t>
      </w:r>
      <w:r>
        <w:rPr>
          <w:sz w:val="28"/>
          <w:szCs w:val="28"/>
          <w:lang w:eastAsia="ro-RO"/>
        </w:rPr>
        <w:t xml:space="preserve"> </w:t>
      </w:r>
      <w:r w:rsidRPr="004B3005">
        <w:rPr>
          <w:sz w:val="28"/>
          <w:szCs w:val="28"/>
          <w:lang w:eastAsia="ro-RO"/>
        </w:rPr>
        <w:t>устанавливает систему единых правил прохождения профессиональной карьеры для государственных служащих с особым статусом</w:t>
      </w:r>
      <w:r w:rsidRPr="004B3005">
        <w:rPr>
          <w:sz w:val="28"/>
          <w:szCs w:val="28"/>
          <w:vertAlign w:val="superscript"/>
          <w:lang w:eastAsia="ro-RO"/>
        </w:rPr>
        <w:footnoteReference w:id="4"/>
      </w:r>
      <w:r w:rsidRPr="004B3005">
        <w:rPr>
          <w:sz w:val="28"/>
          <w:szCs w:val="28"/>
          <w:lang w:eastAsia="ro-RO"/>
        </w:rPr>
        <w:t>;</w:t>
      </w:r>
    </w:p>
    <w:p w:rsidR="00CD46EC" w:rsidRPr="004B3005" w:rsidRDefault="00CD46EC" w:rsidP="00CD46EC">
      <w:pPr>
        <w:numPr>
          <w:ilvl w:val="0"/>
          <w:numId w:val="10"/>
        </w:numPr>
        <w:tabs>
          <w:tab w:val="left" w:pos="851"/>
          <w:tab w:val="left" w:pos="1134"/>
        </w:tabs>
        <w:ind w:left="0" w:firstLine="709"/>
        <w:contextualSpacing/>
        <w:rPr>
          <w:sz w:val="28"/>
          <w:szCs w:val="28"/>
          <w:lang w:eastAsia="ro-RO"/>
        </w:rPr>
      </w:pPr>
      <w:r w:rsidRPr="004B3005">
        <w:rPr>
          <w:sz w:val="28"/>
          <w:szCs w:val="28"/>
          <w:lang w:eastAsia="ro-RO"/>
        </w:rPr>
        <w:t>процедура приема на работу на некоторые посты (должности) с особым статусом</w:t>
      </w:r>
      <w:r w:rsidRPr="004B3005">
        <w:rPr>
          <w:sz w:val="28"/>
          <w:szCs w:val="28"/>
          <w:vertAlign w:val="superscript"/>
          <w:lang w:eastAsia="ro-RO"/>
        </w:rPr>
        <w:footnoteReference w:id="5"/>
      </w:r>
      <w:r w:rsidRPr="004B3005">
        <w:rPr>
          <w:sz w:val="28"/>
          <w:szCs w:val="28"/>
          <w:lang w:eastAsia="ro-RO"/>
        </w:rPr>
        <w:t>;</w:t>
      </w:r>
    </w:p>
    <w:p w:rsidR="00CD46EC" w:rsidRPr="004B3005" w:rsidRDefault="00CD46EC" w:rsidP="00CD46EC">
      <w:pPr>
        <w:numPr>
          <w:ilvl w:val="0"/>
          <w:numId w:val="10"/>
        </w:numPr>
        <w:tabs>
          <w:tab w:val="left" w:pos="851"/>
          <w:tab w:val="left" w:pos="1134"/>
        </w:tabs>
        <w:ind w:left="0" w:firstLine="709"/>
        <w:contextualSpacing/>
        <w:rPr>
          <w:sz w:val="28"/>
          <w:szCs w:val="28"/>
          <w:lang w:eastAsia="ro-RO"/>
        </w:rPr>
      </w:pPr>
      <w:r w:rsidRPr="004B3005">
        <w:rPr>
          <w:sz w:val="28"/>
          <w:szCs w:val="28"/>
          <w:lang w:eastAsia="ro-RO"/>
        </w:rPr>
        <w:t>специальная проверка кандидатов при приеме на работу или продвижении по службе</w:t>
      </w:r>
      <w:r w:rsidRPr="004B3005">
        <w:rPr>
          <w:sz w:val="28"/>
          <w:szCs w:val="28"/>
          <w:vertAlign w:val="superscript"/>
          <w:lang w:eastAsia="ro-RO"/>
        </w:rPr>
        <w:footnoteReference w:id="6"/>
      </w:r>
      <w:r w:rsidRPr="004B3005">
        <w:rPr>
          <w:sz w:val="28"/>
          <w:szCs w:val="28"/>
          <w:lang w:eastAsia="ro-RO"/>
        </w:rPr>
        <w:t>;</w:t>
      </w:r>
    </w:p>
    <w:p w:rsidR="00CD46EC" w:rsidRPr="004B3005" w:rsidRDefault="00CD46EC" w:rsidP="00CD46EC">
      <w:pPr>
        <w:numPr>
          <w:ilvl w:val="0"/>
          <w:numId w:val="10"/>
        </w:numPr>
        <w:tabs>
          <w:tab w:val="left" w:pos="851"/>
          <w:tab w:val="left" w:pos="1134"/>
        </w:tabs>
        <w:ind w:left="0" w:firstLine="709"/>
        <w:contextualSpacing/>
        <w:rPr>
          <w:sz w:val="28"/>
          <w:szCs w:val="28"/>
          <w:lang w:eastAsia="ro-RO"/>
        </w:rPr>
      </w:pPr>
      <w:r w:rsidRPr="004B3005">
        <w:rPr>
          <w:sz w:val="28"/>
          <w:szCs w:val="28"/>
          <w:lang w:eastAsia="ro-RO"/>
        </w:rPr>
        <w:t>мониторинг образа жизни государственного служащего с особым статусом</w:t>
      </w:r>
      <w:r w:rsidRPr="004B3005">
        <w:rPr>
          <w:sz w:val="28"/>
          <w:szCs w:val="28"/>
          <w:vertAlign w:val="superscript"/>
          <w:lang w:eastAsia="ro-RO"/>
        </w:rPr>
        <w:footnoteReference w:id="7"/>
      </w:r>
      <w:r w:rsidRPr="004B3005">
        <w:rPr>
          <w:sz w:val="28"/>
          <w:szCs w:val="28"/>
          <w:lang w:eastAsia="ro-RO"/>
        </w:rPr>
        <w:t>, на основе которого было проведено 6 процедур</w:t>
      </w:r>
      <w:r>
        <w:rPr>
          <w:sz w:val="28"/>
          <w:szCs w:val="28"/>
          <w:lang w:eastAsia="ro-RO"/>
        </w:rPr>
        <w:t xml:space="preserve"> (</w:t>
      </w:r>
      <w:r w:rsidRPr="004B3005">
        <w:rPr>
          <w:sz w:val="28"/>
          <w:szCs w:val="28"/>
          <w:lang w:eastAsia="ro-RO"/>
        </w:rPr>
        <w:t xml:space="preserve">об </w:t>
      </w:r>
      <w:r w:rsidRPr="004B3005">
        <w:rPr>
          <w:sz w:val="28"/>
          <w:szCs w:val="28"/>
          <w:lang w:eastAsia="ro-RO"/>
        </w:rPr>
        <w:lastRenderedPageBreak/>
        <w:t>установленных нарушениях, согласно компетенции, был уведомлен Национальный орган по неподкупности</w:t>
      </w:r>
      <w:r>
        <w:rPr>
          <w:sz w:val="28"/>
          <w:szCs w:val="28"/>
          <w:lang w:eastAsia="ro-RO"/>
        </w:rPr>
        <w:t>)</w:t>
      </w:r>
      <w:r w:rsidRPr="004B3005">
        <w:rPr>
          <w:sz w:val="28"/>
          <w:szCs w:val="28"/>
          <w:lang w:eastAsia="ro-RO"/>
        </w:rPr>
        <w:t>.</w:t>
      </w:r>
    </w:p>
    <w:p w:rsidR="00CD46EC" w:rsidRPr="004B3005" w:rsidRDefault="00CD46EC" w:rsidP="00CD46EC">
      <w:pPr>
        <w:tabs>
          <w:tab w:val="left" w:pos="709"/>
        </w:tabs>
        <w:ind w:firstLine="851"/>
        <w:rPr>
          <w:sz w:val="28"/>
          <w:szCs w:val="28"/>
          <w:lang w:eastAsia="ro-RO"/>
        </w:rPr>
      </w:pPr>
      <w:r w:rsidRPr="004B3005">
        <w:rPr>
          <w:sz w:val="28"/>
          <w:szCs w:val="28"/>
          <w:lang w:eastAsia="ro-RO"/>
        </w:rPr>
        <w:t xml:space="preserve">Были внедрены такие инструменты, как видеонаблюдение за деятельностью патрульных экипажей </w:t>
      </w:r>
      <w:r>
        <w:rPr>
          <w:sz w:val="28"/>
          <w:szCs w:val="28"/>
          <w:lang w:eastAsia="ro-RO"/>
        </w:rPr>
        <w:t>Национального инспектората патрулирования (</w:t>
      </w:r>
      <w:r w:rsidRPr="004B3005">
        <w:rPr>
          <w:sz w:val="28"/>
          <w:szCs w:val="28"/>
          <w:lang w:eastAsia="ro-RO"/>
        </w:rPr>
        <w:t>и утверждена нормативная база финансового поощрения работников в размере 25% суммы полученных штрафов</w:t>
      </w:r>
      <w:r w:rsidRPr="00D17D8D">
        <w:rPr>
          <w:sz w:val="28"/>
          <w:szCs w:val="28"/>
          <w:lang w:eastAsia="ro-RO"/>
        </w:rPr>
        <w:t>)</w:t>
      </w:r>
      <w:r>
        <w:rPr>
          <w:sz w:val="28"/>
          <w:szCs w:val="28"/>
          <w:lang w:eastAsia="ro-RO"/>
        </w:rPr>
        <w:t>.</w:t>
      </w:r>
      <w:r w:rsidRPr="004B3005">
        <w:rPr>
          <w:sz w:val="28"/>
          <w:szCs w:val="28"/>
          <w:lang w:eastAsia="ro-RO"/>
        </w:rPr>
        <w:t xml:space="preserve"> </w:t>
      </w:r>
      <w:r>
        <w:rPr>
          <w:sz w:val="28"/>
          <w:szCs w:val="28"/>
          <w:lang w:eastAsia="ro-RO"/>
        </w:rPr>
        <w:t xml:space="preserve">На данный момент, </w:t>
      </w:r>
      <w:r w:rsidRPr="004B3005">
        <w:rPr>
          <w:sz w:val="28"/>
          <w:szCs w:val="28"/>
          <w:lang w:eastAsia="ro-RO"/>
        </w:rPr>
        <w:t>однако</w:t>
      </w:r>
      <w:r>
        <w:rPr>
          <w:sz w:val="28"/>
          <w:szCs w:val="28"/>
          <w:lang w:eastAsia="ro-RO"/>
        </w:rPr>
        <w:t>,</w:t>
      </w:r>
      <w:r w:rsidRPr="004B3005">
        <w:rPr>
          <w:sz w:val="28"/>
          <w:szCs w:val="28"/>
          <w:lang w:eastAsia="ro-RO"/>
        </w:rPr>
        <w:t xml:space="preserve"> </w:t>
      </w:r>
      <w:r>
        <w:rPr>
          <w:sz w:val="28"/>
          <w:szCs w:val="28"/>
          <w:lang w:eastAsia="ro-RO"/>
        </w:rPr>
        <w:t>отсутствует</w:t>
      </w:r>
      <w:r w:rsidRPr="004B3005">
        <w:rPr>
          <w:sz w:val="28"/>
          <w:szCs w:val="28"/>
          <w:lang w:eastAsia="ro-RO"/>
        </w:rPr>
        <w:t xml:space="preserve"> механизм мониторинга и применения наказаний на основе нарушений, выявленных в результате наблюдения и распределения финансовых стимулов.</w:t>
      </w:r>
    </w:p>
    <w:p w:rsidR="00CD46EC" w:rsidRPr="004B3005" w:rsidRDefault="00CD46EC" w:rsidP="00CD46EC">
      <w:pPr>
        <w:tabs>
          <w:tab w:val="left" w:pos="709"/>
        </w:tabs>
        <w:ind w:firstLine="851"/>
        <w:rPr>
          <w:sz w:val="28"/>
          <w:szCs w:val="28"/>
          <w:lang w:eastAsia="ro-RO"/>
        </w:rPr>
      </w:pPr>
      <w:r w:rsidRPr="004B3005">
        <w:rPr>
          <w:sz w:val="28"/>
          <w:szCs w:val="28"/>
          <w:lang w:eastAsia="ro-RO"/>
        </w:rPr>
        <w:t>В результате усилий, предпринятых за последние годы Министерством внутренних дел, что подтверждается и результатами социологических исследований, отмечается существенный рост доверия гра</w:t>
      </w:r>
      <w:r>
        <w:rPr>
          <w:sz w:val="28"/>
          <w:szCs w:val="28"/>
          <w:lang w:eastAsia="ro-RO"/>
        </w:rPr>
        <w:t>ждан к полиции. Так, по данным Барометра общественного мнения</w:t>
      </w:r>
      <w:r w:rsidRPr="004B3005">
        <w:rPr>
          <w:sz w:val="28"/>
          <w:szCs w:val="28"/>
          <w:lang w:eastAsia="ro-RO"/>
        </w:rPr>
        <w:t xml:space="preserve">, </w:t>
      </w:r>
      <w:r>
        <w:rPr>
          <w:sz w:val="28"/>
          <w:szCs w:val="28"/>
          <w:lang w:eastAsia="ro-RO"/>
        </w:rPr>
        <w:t>реализованного</w:t>
      </w:r>
      <w:r w:rsidRPr="004B3005">
        <w:rPr>
          <w:sz w:val="28"/>
          <w:szCs w:val="28"/>
          <w:lang w:eastAsia="ro-RO"/>
        </w:rPr>
        <w:t xml:space="preserve"> Институтом общественных политик и представленного в апреле 2017 года, полиция </w:t>
      </w:r>
      <w:r>
        <w:rPr>
          <w:sz w:val="28"/>
          <w:szCs w:val="28"/>
          <w:lang w:eastAsia="ro-RO"/>
        </w:rPr>
        <w:t>располагается на</w:t>
      </w:r>
      <w:r w:rsidRPr="004B3005">
        <w:rPr>
          <w:sz w:val="28"/>
          <w:szCs w:val="28"/>
          <w:lang w:eastAsia="ro-RO"/>
        </w:rPr>
        <w:t xml:space="preserve"> IV мест</w:t>
      </w:r>
      <w:r>
        <w:rPr>
          <w:sz w:val="28"/>
          <w:szCs w:val="28"/>
          <w:lang w:eastAsia="ro-RO"/>
        </w:rPr>
        <w:t>е</w:t>
      </w:r>
      <w:r w:rsidRPr="003F175F">
        <w:rPr>
          <w:sz w:val="28"/>
          <w:szCs w:val="28"/>
          <w:lang w:eastAsia="ro-RO"/>
        </w:rPr>
        <w:t xml:space="preserve"> </w:t>
      </w:r>
      <w:r w:rsidRPr="004B3005">
        <w:rPr>
          <w:sz w:val="28"/>
          <w:szCs w:val="28"/>
          <w:lang w:eastAsia="ro-RO"/>
        </w:rPr>
        <w:t xml:space="preserve">в списке государственных учреждений, </w:t>
      </w:r>
      <w:r>
        <w:rPr>
          <w:sz w:val="28"/>
          <w:szCs w:val="28"/>
          <w:lang w:eastAsia="ro-RO"/>
        </w:rPr>
        <w:t>на</w:t>
      </w:r>
      <w:r w:rsidRPr="004B3005">
        <w:rPr>
          <w:sz w:val="28"/>
          <w:szCs w:val="28"/>
          <w:lang w:eastAsia="ro-RO"/>
        </w:rPr>
        <w:t xml:space="preserve">брав 46%, что на 20,7% выше по сравнению с октябрем 2016 года, когда она находилась на V месте </w:t>
      </w:r>
      <w:r>
        <w:rPr>
          <w:sz w:val="28"/>
          <w:szCs w:val="28"/>
          <w:lang w:eastAsia="ro-RO"/>
        </w:rPr>
        <w:t>(</w:t>
      </w:r>
      <w:r w:rsidRPr="004B3005">
        <w:rPr>
          <w:sz w:val="28"/>
          <w:szCs w:val="28"/>
          <w:lang w:eastAsia="ro-RO"/>
        </w:rPr>
        <w:t>25,3%</w:t>
      </w:r>
      <w:r>
        <w:rPr>
          <w:sz w:val="28"/>
          <w:szCs w:val="28"/>
          <w:lang w:eastAsia="ro-RO"/>
        </w:rPr>
        <w:t>)</w:t>
      </w:r>
      <w:r w:rsidRPr="004B3005">
        <w:rPr>
          <w:sz w:val="28"/>
          <w:szCs w:val="28"/>
          <w:lang w:eastAsia="ro-RO"/>
        </w:rPr>
        <w:t xml:space="preserve">. </w:t>
      </w:r>
    </w:p>
    <w:p w:rsidR="00CD46EC" w:rsidRPr="004B3005" w:rsidRDefault="00CD46EC" w:rsidP="00CD46EC">
      <w:pPr>
        <w:tabs>
          <w:tab w:val="left" w:pos="709"/>
          <w:tab w:val="left" w:pos="1134"/>
        </w:tabs>
        <w:ind w:firstLine="851"/>
        <w:rPr>
          <w:sz w:val="28"/>
          <w:szCs w:val="28"/>
          <w:lang w:eastAsia="ro-RO"/>
        </w:rPr>
      </w:pPr>
      <w:r w:rsidRPr="004B3005">
        <w:rPr>
          <w:sz w:val="28"/>
          <w:szCs w:val="28"/>
          <w:lang w:eastAsia="ro-RO"/>
        </w:rPr>
        <w:t>Вместе с тем, несмотря на усилия, прил</w:t>
      </w:r>
      <w:r>
        <w:rPr>
          <w:sz w:val="28"/>
          <w:szCs w:val="28"/>
          <w:lang w:eastAsia="ro-RO"/>
        </w:rPr>
        <w:t>агаемы</w:t>
      </w:r>
      <w:r w:rsidRPr="004B3005">
        <w:rPr>
          <w:sz w:val="28"/>
          <w:szCs w:val="28"/>
          <w:lang w:eastAsia="ro-RO"/>
        </w:rPr>
        <w:t>е Министерством внутренних дел для укрепления климата профессиональной неподкупности, остаются еще нерешенными следующие проблемы:</w:t>
      </w:r>
    </w:p>
    <w:p w:rsidR="00CD46EC" w:rsidRPr="004B3005" w:rsidRDefault="00CD46EC" w:rsidP="00CD46EC">
      <w:pPr>
        <w:numPr>
          <w:ilvl w:val="0"/>
          <w:numId w:val="4"/>
        </w:numPr>
        <w:tabs>
          <w:tab w:val="left" w:pos="709"/>
          <w:tab w:val="left" w:pos="851"/>
          <w:tab w:val="left" w:pos="1134"/>
        </w:tabs>
        <w:ind w:left="0" w:firstLine="851"/>
        <w:contextualSpacing/>
        <w:rPr>
          <w:sz w:val="28"/>
          <w:szCs w:val="28"/>
          <w:lang w:eastAsia="ro-RO"/>
        </w:rPr>
      </w:pPr>
      <w:r w:rsidRPr="004B3005">
        <w:rPr>
          <w:sz w:val="28"/>
          <w:szCs w:val="28"/>
          <w:lang w:eastAsia="ro-RO"/>
        </w:rPr>
        <w:t>терпимость работников к инцидентам, связанным с неподкупностью</w:t>
      </w:r>
      <w:r>
        <w:rPr>
          <w:sz w:val="28"/>
          <w:szCs w:val="28"/>
          <w:lang w:eastAsia="ro-RO"/>
        </w:rPr>
        <w:t xml:space="preserve"> (</w:t>
      </w:r>
      <w:r w:rsidRPr="004B3005">
        <w:rPr>
          <w:sz w:val="28"/>
          <w:szCs w:val="28"/>
          <w:lang w:eastAsia="ro-RO"/>
        </w:rPr>
        <w:t>подтверждается низким количеством соответствующих доносов</w:t>
      </w:r>
      <w:r>
        <w:rPr>
          <w:sz w:val="28"/>
          <w:szCs w:val="28"/>
          <w:lang w:eastAsia="ro-RO"/>
        </w:rPr>
        <w:t>)</w:t>
      </w:r>
      <w:r w:rsidRPr="004B3005">
        <w:rPr>
          <w:sz w:val="28"/>
          <w:szCs w:val="28"/>
          <w:lang w:eastAsia="ro-RO"/>
        </w:rPr>
        <w:t xml:space="preserve">; </w:t>
      </w:r>
    </w:p>
    <w:p w:rsidR="00CD46EC" w:rsidRPr="004B3005" w:rsidRDefault="00CD46EC" w:rsidP="00CD46EC">
      <w:pPr>
        <w:numPr>
          <w:ilvl w:val="0"/>
          <w:numId w:val="4"/>
        </w:numPr>
        <w:tabs>
          <w:tab w:val="left" w:pos="709"/>
          <w:tab w:val="left" w:pos="851"/>
          <w:tab w:val="left" w:pos="1134"/>
        </w:tabs>
        <w:ind w:left="0" w:firstLine="851"/>
        <w:contextualSpacing/>
        <w:rPr>
          <w:sz w:val="28"/>
          <w:szCs w:val="28"/>
          <w:lang w:eastAsia="ro-RO"/>
        </w:rPr>
      </w:pPr>
      <w:r w:rsidRPr="004B3005">
        <w:rPr>
          <w:sz w:val="28"/>
          <w:szCs w:val="28"/>
          <w:lang w:eastAsia="ro-RO"/>
        </w:rPr>
        <w:t>непрозрачное и безответственное управление публичной собственностью/внешней помощью;</w:t>
      </w:r>
    </w:p>
    <w:p w:rsidR="00CD46EC" w:rsidRPr="004B3005" w:rsidRDefault="00CD46EC" w:rsidP="00CD46EC">
      <w:pPr>
        <w:numPr>
          <w:ilvl w:val="0"/>
          <w:numId w:val="4"/>
        </w:numPr>
        <w:tabs>
          <w:tab w:val="left" w:pos="709"/>
          <w:tab w:val="left" w:pos="851"/>
          <w:tab w:val="left" w:pos="1134"/>
        </w:tabs>
        <w:ind w:left="0" w:firstLine="851"/>
        <w:contextualSpacing/>
        <w:rPr>
          <w:sz w:val="28"/>
          <w:szCs w:val="28"/>
          <w:lang w:eastAsia="ro-RO"/>
        </w:rPr>
      </w:pPr>
      <w:r w:rsidRPr="004B3005">
        <w:rPr>
          <w:sz w:val="28"/>
          <w:szCs w:val="28"/>
          <w:lang w:eastAsia="ro-RO"/>
        </w:rPr>
        <w:t>недостаточное продвижение механизма осведомителей по неподкупности и мер по их защите;</w:t>
      </w:r>
    </w:p>
    <w:p w:rsidR="00CD46EC" w:rsidRPr="004B3005" w:rsidRDefault="00CD46EC" w:rsidP="00CD46EC">
      <w:pPr>
        <w:numPr>
          <w:ilvl w:val="0"/>
          <w:numId w:val="4"/>
        </w:numPr>
        <w:tabs>
          <w:tab w:val="left" w:pos="709"/>
          <w:tab w:val="left" w:pos="851"/>
          <w:tab w:val="left" w:pos="1134"/>
        </w:tabs>
        <w:ind w:left="0" w:firstLine="851"/>
        <w:contextualSpacing/>
        <w:rPr>
          <w:sz w:val="28"/>
          <w:szCs w:val="28"/>
          <w:lang w:eastAsia="ro-RO"/>
        </w:rPr>
      </w:pPr>
      <w:r w:rsidRPr="004B3005">
        <w:rPr>
          <w:sz w:val="28"/>
          <w:szCs w:val="28"/>
          <w:lang w:eastAsia="ro-RO"/>
        </w:rPr>
        <w:t>недостаточность учебных материалов на тему борьбы с коррупцией для проведения учебных мероприятий;</w:t>
      </w:r>
    </w:p>
    <w:p w:rsidR="00CD46EC" w:rsidRPr="004B3005" w:rsidRDefault="00CD46EC" w:rsidP="00CD46EC">
      <w:pPr>
        <w:numPr>
          <w:ilvl w:val="0"/>
          <w:numId w:val="4"/>
        </w:numPr>
        <w:tabs>
          <w:tab w:val="left" w:pos="709"/>
          <w:tab w:val="left" w:pos="851"/>
          <w:tab w:val="left" w:pos="1134"/>
        </w:tabs>
        <w:ind w:left="0" w:firstLine="851"/>
        <w:contextualSpacing/>
        <w:rPr>
          <w:sz w:val="28"/>
          <w:szCs w:val="28"/>
          <w:lang w:eastAsia="ro-RO"/>
        </w:rPr>
      </w:pPr>
      <w:r w:rsidRPr="004B3005">
        <w:rPr>
          <w:sz w:val="28"/>
          <w:szCs w:val="28"/>
          <w:lang w:eastAsia="ro-RO"/>
        </w:rPr>
        <w:t>отсутствие подготовленных инструкторов в соответствии с потребностями обучения в области борьбы  с коррупцией;</w:t>
      </w:r>
    </w:p>
    <w:p w:rsidR="00CD46EC" w:rsidRPr="004B3005" w:rsidRDefault="00CD46EC" w:rsidP="00CD46EC">
      <w:pPr>
        <w:numPr>
          <w:ilvl w:val="0"/>
          <w:numId w:val="4"/>
        </w:numPr>
        <w:tabs>
          <w:tab w:val="left" w:pos="709"/>
          <w:tab w:val="left" w:pos="851"/>
          <w:tab w:val="left" w:pos="1134"/>
        </w:tabs>
        <w:ind w:left="0" w:firstLine="851"/>
        <w:contextualSpacing/>
        <w:rPr>
          <w:sz w:val="28"/>
          <w:szCs w:val="28"/>
          <w:lang w:eastAsia="ro-RO"/>
        </w:rPr>
      </w:pPr>
      <w:r w:rsidRPr="004B3005">
        <w:rPr>
          <w:sz w:val="28"/>
          <w:szCs w:val="28"/>
          <w:lang w:eastAsia="ro-RO"/>
        </w:rPr>
        <w:t>отсутствие механизмов качественного и равномерного внедрения менеджмента рисков коррупции.</w:t>
      </w:r>
    </w:p>
    <w:p w:rsidR="00CD46EC" w:rsidRPr="004B3005" w:rsidRDefault="00CD46EC" w:rsidP="00CD46EC">
      <w:pPr>
        <w:tabs>
          <w:tab w:val="left" w:pos="709"/>
        </w:tabs>
        <w:ind w:firstLine="851"/>
        <w:rPr>
          <w:sz w:val="28"/>
          <w:szCs w:val="28"/>
          <w:lang w:eastAsia="ro-RO"/>
        </w:rPr>
      </w:pPr>
      <w:r w:rsidRPr="004B3005">
        <w:rPr>
          <w:sz w:val="28"/>
          <w:szCs w:val="28"/>
          <w:lang w:eastAsia="ro-RO"/>
        </w:rPr>
        <w:t xml:space="preserve">В этих целях необходимо выполнить следующие меры: </w:t>
      </w:r>
    </w:p>
    <w:p w:rsidR="00CD46EC" w:rsidRPr="004B3005" w:rsidRDefault="00CD46EC" w:rsidP="00CD46EC">
      <w:pPr>
        <w:numPr>
          <w:ilvl w:val="0"/>
          <w:numId w:val="4"/>
        </w:numPr>
        <w:tabs>
          <w:tab w:val="left" w:pos="709"/>
          <w:tab w:val="left" w:pos="851"/>
          <w:tab w:val="left" w:pos="1134"/>
        </w:tabs>
        <w:ind w:left="0" w:firstLine="851"/>
        <w:contextualSpacing/>
        <w:rPr>
          <w:sz w:val="28"/>
          <w:szCs w:val="28"/>
          <w:lang w:eastAsia="ro-RO"/>
        </w:rPr>
      </w:pPr>
      <w:r w:rsidRPr="004B3005">
        <w:rPr>
          <w:sz w:val="28"/>
          <w:szCs w:val="28"/>
          <w:lang w:eastAsia="ro-RO"/>
        </w:rPr>
        <w:t xml:space="preserve">обеспечение внедрения процедур соблюдения режима несовместимости, ограничений, запретов </w:t>
      </w:r>
      <w:r>
        <w:rPr>
          <w:sz w:val="28"/>
          <w:szCs w:val="28"/>
          <w:lang w:eastAsia="ro-RO"/>
        </w:rPr>
        <w:t xml:space="preserve">и лимитов </w:t>
      </w:r>
      <w:r w:rsidRPr="004B3005">
        <w:rPr>
          <w:sz w:val="28"/>
          <w:szCs w:val="28"/>
          <w:lang w:eastAsia="ro-RO"/>
        </w:rPr>
        <w:t>в связи с прекращением трудовых или служебных отношений и переходом государственных служащих в частный сектор (</w:t>
      </w:r>
      <w:proofErr w:type="spellStart"/>
      <w:r w:rsidRPr="004B3005">
        <w:rPr>
          <w:sz w:val="28"/>
          <w:szCs w:val="28"/>
          <w:lang w:eastAsia="ro-RO"/>
        </w:rPr>
        <w:t>пантуфляж</w:t>
      </w:r>
      <w:proofErr w:type="spellEnd"/>
      <w:r w:rsidRPr="004B3005">
        <w:rPr>
          <w:sz w:val="28"/>
          <w:szCs w:val="28"/>
          <w:lang w:eastAsia="ro-RO"/>
        </w:rPr>
        <w:t>);</w:t>
      </w:r>
    </w:p>
    <w:p w:rsidR="00CD46EC" w:rsidRPr="004B3005" w:rsidRDefault="00CD46EC" w:rsidP="00CD46EC">
      <w:pPr>
        <w:numPr>
          <w:ilvl w:val="0"/>
          <w:numId w:val="4"/>
        </w:numPr>
        <w:tabs>
          <w:tab w:val="left" w:pos="709"/>
          <w:tab w:val="left" w:pos="851"/>
          <w:tab w:val="left" w:pos="1134"/>
        </w:tabs>
        <w:ind w:left="0" w:firstLine="851"/>
        <w:contextualSpacing/>
        <w:rPr>
          <w:sz w:val="28"/>
          <w:szCs w:val="28"/>
          <w:lang w:eastAsia="ro-RO"/>
        </w:rPr>
      </w:pPr>
      <w:r w:rsidRPr="004B3005">
        <w:rPr>
          <w:sz w:val="28"/>
          <w:szCs w:val="28"/>
          <w:lang w:eastAsia="ro-RO"/>
        </w:rPr>
        <w:t xml:space="preserve">внедрение новых положений об оперативном наказании за ошибки, вызванные ненадлежащим выполнением действий, </w:t>
      </w:r>
      <w:r w:rsidRPr="004B3005">
        <w:rPr>
          <w:sz w:val="28"/>
          <w:szCs w:val="28"/>
          <w:lang w:eastAsia="ro-RO"/>
        </w:rPr>
        <w:lastRenderedPageBreak/>
        <w:t>предусмотренных нормативными актами по предупреждению коррупции среди подчиненного персонала;</w:t>
      </w:r>
    </w:p>
    <w:p w:rsidR="00CD46EC" w:rsidRPr="004B3005" w:rsidRDefault="00CD46EC" w:rsidP="00CD46EC">
      <w:pPr>
        <w:numPr>
          <w:ilvl w:val="0"/>
          <w:numId w:val="4"/>
        </w:numPr>
        <w:tabs>
          <w:tab w:val="left" w:pos="709"/>
          <w:tab w:val="left" w:pos="851"/>
          <w:tab w:val="left" w:pos="1134"/>
        </w:tabs>
        <w:ind w:left="0" w:firstLine="851"/>
        <w:contextualSpacing/>
        <w:rPr>
          <w:b/>
          <w:bCs/>
          <w:sz w:val="28"/>
          <w:szCs w:val="28"/>
          <w:lang w:eastAsia="ro-RO"/>
        </w:rPr>
      </w:pPr>
      <w:r w:rsidRPr="004B3005">
        <w:rPr>
          <w:sz w:val="28"/>
          <w:szCs w:val="28"/>
          <w:lang w:eastAsia="ro-RO"/>
        </w:rPr>
        <w:t xml:space="preserve">создание в составе </w:t>
      </w:r>
      <w:r>
        <w:rPr>
          <w:sz w:val="28"/>
          <w:szCs w:val="28"/>
          <w:lang w:eastAsia="ro-RO"/>
        </w:rPr>
        <w:t xml:space="preserve">Министерства внутренних дел </w:t>
      </w:r>
      <w:r w:rsidRPr="004B3005">
        <w:rPr>
          <w:sz w:val="28"/>
          <w:szCs w:val="28"/>
          <w:lang w:eastAsia="ro-RO"/>
        </w:rPr>
        <w:t>подразделения, специализирующегося на проведении тестирования с использованием полиграфа кандидатов на прием на работу и продвижение по службе</w:t>
      </w:r>
      <w:r w:rsidRPr="004B3005">
        <w:rPr>
          <w:sz w:val="28"/>
          <w:szCs w:val="28"/>
          <w:vertAlign w:val="superscript"/>
          <w:lang w:eastAsia="ro-RO"/>
        </w:rPr>
        <w:footnoteReference w:id="8"/>
      </w:r>
      <w:r w:rsidRPr="004B3005">
        <w:rPr>
          <w:sz w:val="28"/>
          <w:szCs w:val="28"/>
          <w:lang w:eastAsia="ro-RO"/>
        </w:rPr>
        <w:t>, его оснащение и обучение специалистов;</w:t>
      </w:r>
    </w:p>
    <w:p w:rsidR="00CD46EC" w:rsidRPr="004B3005" w:rsidRDefault="00CD46EC" w:rsidP="00CD46EC">
      <w:pPr>
        <w:numPr>
          <w:ilvl w:val="0"/>
          <w:numId w:val="4"/>
        </w:numPr>
        <w:tabs>
          <w:tab w:val="left" w:pos="709"/>
          <w:tab w:val="left" w:pos="851"/>
          <w:tab w:val="left" w:pos="1134"/>
        </w:tabs>
        <w:ind w:left="0" w:firstLine="851"/>
        <w:contextualSpacing/>
        <w:rPr>
          <w:sz w:val="28"/>
          <w:szCs w:val="28"/>
          <w:lang w:eastAsia="ro-RO"/>
        </w:rPr>
      </w:pPr>
      <w:r w:rsidRPr="004B3005">
        <w:rPr>
          <w:sz w:val="28"/>
          <w:szCs w:val="28"/>
          <w:lang w:eastAsia="ro-RO"/>
        </w:rPr>
        <w:t>пересмотр нормативной базы с целью устранения законодательных недостатков в области обеспечения общественного порядка;</w:t>
      </w:r>
    </w:p>
    <w:p w:rsidR="00CD46EC" w:rsidRPr="004B3005" w:rsidRDefault="00CD46EC" w:rsidP="00CD46EC">
      <w:pPr>
        <w:numPr>
          <w:ilvl w:val="0"/>
          <w:numId w:val="4"/>
        </w:numPr>
        <w:tabs>
          <w:tab w:val="left" w:pos="709"/>
          <w:tab w:val="left" w:pos="851"/>
          <w:tab w:val="left" w:pos="1134"/>
        </w:tabs>
        <w:ind w:left="0" w:firstLine="851"/>
        <w:contextualSpacing/>
        <w:rPr>
          <w:sz w:val="28"/>
          <w:szCs w:val="28"/>
          <w:lang w:eastAsia="ro-RO"/>
        </w:rPr>
      </w:pPr>
      <w:r w:rsidRPr="004B3005">
        <w:rPr>
          <w:sz w:val="28"/>
          <w:szCs w:val="28"/>
          <w:lang w:eastAsia="ro-RO"/>
        </w:rPr>
        <w:t>ограничение контакт</w:t>
      </w:r>
      <w:r>
        <w:rPr>
          <w:sz w:val="28"/>
          <w:szCs w:val="28"/>
          <w:lang w:eastAsia="ro-RO"/>
        </w:rPr>
        <w:t>ов</w:t>
      </w:r>
      <w:r w:rsidRPr="004B3005">
        <w:rPr>
          <w:sz w:val="28"/>
          <w:szCs w:val="28"/>
          <w:lang w:eastAsia="ro-RO"/>
        </w:rPr>
        <w:t xml:space="preserve"> между служащим и гражданином во время оказания услуг в </w:t>
      </w:r>
      <w:r>
        <w:rPr>
          <w:sz w:val="28"/>
          <w:szCs w:val="28"/>
          <w:lang w:eastAsia="ro-RO"/>
        </w:rPr>
        <w:t>рамках Министерства внутренних дел</w:t>
      </w:r>
      <w:r w:rsidRPr="004B3005">
        <w:rPr>
          <w:sz w:val="28"/>
          <w:szCs w:val="28"/>
          <w:lang w:eastAsia="ro-RO"/>
        </w:rPr>
        <w:t xml:space="preserve">, путем внедрения электронных государственных услуг; </w:t>
      </w:r>
    </w:p>
    <w:p w:rsidR="00CD46EC" w:rsidRPr="004B3005" w:rsidRDefault="00CD46EC" w:rsidP="00CD46EC">
      <w:pPr>
        <w:numPr>
          <w:ilvl w:val="0"/>
          <w:numId w:val="4"/>
        </w:numPr>
        <w:tabs>
          <w:tab w:val="left" w:pos="709"/>
          <w:tab w:val="left" w:pos="851"/>
          <w:tab w:val="left" w:pos="1134"/>
        </w:tabs>
        <w:ind w:left="0" w:firstLine="851"/>
        <w:contextualSpacing/>
        <w:rPr>
          <w:sz w:val="28"/>
          <w:szCs w:val="28"/>
          <w:lang w:eastAsia="ro-RO"/>
        </w:rPr>
      </w:pPr>
      <w:r w:rsidRPr="004B3005">
        <w:rPr>
          <w:sz w:val="28"/>
          <w:szCs w:val="28"/>
          <w:lang w:eastAsia="ro-RO"/>
        </w:rPr>
        <w:t xml:space="preserve">регулирование внутренней базы </w:t>
      </w:r>
      <w:r>
        <w:rPr>
          <w:sz w:val="28"/>
          <w:szCs w:val="28"/>
          <w:lang w:eastAsia="ro-RO"/>
        </w:rPr>
        <w:t xml:space="preserve">для </w:t>
      </w:r>
      <w:r w:rsidRPr="004B3005">
        <w:rPr>
          <w:sz w:val="28"/>
          <w:szCs w:val="28"/>
          <w:lang w:eastAsia="ro-RO"/>
        </w:rPr>
        <w:t xml:space="preserve">организации и проведения мероприятий по предупреждению коррупции в структурах </w:t>
      </w:r>
      <w:r>
        <w:rPr>
          <w:sz w:val="28"/>
          <w:szCs w:val="28"/>
          <w:lang w:eastAsia="ro-RO"/>
        </w:rPr>
        <w:t>Министерства внутренних дел</w:t>
      </w:r>
      <w:r w:rsidRPr="004B3005">
        <w:rPr>
          <w:sz w:val="28"/>
          <w:szCs w:val="28"/>
          <w:lang w:eastAsia="ro-RO"/>
        </w:rPr>
        <w:t>;</w:t>
      </w:r>
    </w:p>
    <w:p w:rsidR="00CD46EC" w:rsidRPr="004B3005" w:rsidRDefault="00CD46EC" w:rsidP="00CD46EC">
      <w:pPr>
        <w:numPr>
          <w:ilvl w:val="0"/>
          <w:numId w:val="4"/>
        </w:numPr>
        <w:tabs>
          <w:tab w:val="left" w:pos="709"/>
          <w:tab w:val="left" w:pos="851"/>
          <w:tab w:val="left" w:pos="1134"/>
        </w:tabs>
        <w:ind w:left="0" w:firstLine="851"/>
        <w:contextualSpacing/>
        <w:rPr>
          <w:sz w:val="28"/>
          <w:szCs w:val="28"/>
          <w:lang w:eastAsia="ro-RO"/>
        </w:rPr>
      </w:pPr>
      <w:r w:rsidRPr="004B3005">
        <w:rPr>
          <w:sz w:val="28"/>
          <w:szCs w:val="28"/>
          <w:lang w:eastAsia="ro-RO"/>
        </w:rPr>
        <w:t xml:space="preserve">разработка внутренней базы оценки рисков коррупции на уровне </w:t>
      </w:r>
      <w:r>
        <w:rPr>
          <w:sz w:val="28"/>
          <w:szCs w:val="28"/>
          <w:lang w:eastAsia="ro-RO"/>
        </w:rPr>
        <w:t>Министерства внутренних дел</w:t>
      </w:r>
      <w:r w:rsidRPr="004B3005">
        <w:rPr>
          <w:sz w:val="28"/>
          <w:szCs w:val="28"/>
          <w:lang w:eastAsia="ro-RO"/>
        </w:rPr>
        <w:t>;</w:t>
      </w:r>
    </w:p>
    <w:p w:rsidR="00CD46EC" w:rsidRPr="004B3005" w:rsidRDefault="00CD46EC" w:rsidP="00CD46EC">
      <w:pPr>
        <w:numPr>
          <w:ilvl w:val="0"/>
          <w:numId w:val="4"/>
        </w:numPr>
        <w:tabs>
          <w:tab w:val="left" w:pos="709"/>
          <w:tab w:val="left" w:pos="851"/>
          <w:tab w:val="left" w:pos="1134"/>
        </w:tabs>
        <w:ind w:left="0" w:firstLine="851"/>
        <w:contextualSpacing/>
        <w:rPr>
          <w:sz w:val="28"/>
          <w:szCs w:val="28"/>
          <w:lang w:eastAsia="ro-RO"/>
        </w:rPr>
      </w:pPr>
      <w:r w:rsidRPr="004B3005">
        <w:rPr>
          <w:sz w:val="28"/>
          <w:szCs w:val="28"/>
          <w:lang w:eastAsia="ro-RO"/>
        </w:rPr>
        <w:t xml:space="preserve">подготовка инструкторов из </w:t>
      </w:r>
      <w:r>
        <w:rPr>
          <w:sz w:val="28"/>
          <w:szCs w:val="28"/>
          <w:lang w:eastAsia="ro-RO"/>
        </w:rPr>
        <w:t>числа</w:t>
      </w:r>
      <w:r w:rsidRPr="004B3005">
        <w:rPr>
          <w:sz w:val="28"/>
          <w:szCs w:val="28"/>
          <w:lang w:eastAsia="ro-RO"/>
        </w:rPr>
        <w:t xml:space="preserve"> работников Службы внутренней защиты и борьбы с коррупцией, которые проводят мероприятия в области предупреждения коррупции, в соответствии с потребностями обучения в области борьбы  с коррупцией.</w:t>
      </w:r>
    </w:p>
    <w:p w:rsidR="00CD46EC" w:rsidRPr="004B3005" w:rsidRDefault="00CD46EC" w:rsidP="00CD46EC">
      <w:pPr>
        <w:ind w:firstLine="0"/>
        <w:rPr>
          <w:b/>
          <w:sz w:val="28"/>
          <w:szCs w:val="28"/>
          <w:lang w:eastAsia="ro-RO"/>
        </w:rPr>
      </w:pPr>
    </w:p>
    <w:p w:rsidR="00CD46EC" w:rsidRDefault="00CD46EC" w:rsidP="00CD46EC">
      <w:pPr>
        <w:pStyle w:val="ListParagraph"/>
        <w:numPr>
          <w:ilvl w:val="0"/>
          <w:numId w:val="6"/>
        </w:numPr>
        <w:ind w:left="0" w:firstLine="284"/>
        <w:jc w:val="center"/>
        <w:rPr>
          <w:rFonts w:asciiTheme="majorBidi" w:hAnsiTheme="majorBidi"/>
          <w:b/>
          <w:sz w:val="28"/>
          <w:szCs w:val="28"/>
          <w:lang w:eastAsia="ro-RO"/>
        </w:rPr>
      </w:pPr>
      <w:r w:rsidRPr="005A5557">
        <w:rPr>
          <w:rFonts w:asciiTheme="majorBidi" w:hAnsiTheme="majorBidi"/>
          <w:b/>
          <w:sz w:val="28"/>
          <w:szCs w:val="28"/>
          <w:lang w:eastAsia="ro-RO"/>
        </w:rPr>
        <w:t>ЦЕЛЬ ОТРАСЛЕВОГО ПЛАНА ДЕЙСТВИЙ ПО БОРЬБЕ</w:t>
      </w:r>
    </w:p>
    <w:p w:rsidR="00CD46EC" w:rsidRPr="005A5557" w:rsidRDefault="00CD46EC" w:rsidP="00CD46EC">
      <w:pPr>
        <w:pStyle w:val="ListParagraph"/>
        <w:ind w:left="284"/>
        <w:jc w:val="center"/>
        <w:rPr>
          <w:rFonts w:asciiTheme="majorBidi" w:hAnsiTheme="majorBidi"/>
          <w:b/>
          <w:sz w:val="28"/>
          <w:szCs w:val="28"/>
          <w:lang w:eastAsia="ro-RO"/>
        </w:rPr>
      </w:pPr>
      <w:r w:rsidRPr="005A5557">
        <w:rPr>
          <w:rFonts w:asciiTheme="majorBidi" w:hAnsiTheme="majorBidi"/>
          <w:b/>
          <w:sz w:val="28"/>
          <w:szCs w:val="28"/>
          <w:lang w:eastAsia="ro-RO"/>
        </w:rPr>
        <w:t>С КОРРУПЦИЕЙ В ОБЛАСТИ ОБЕСПЕЧЕНИЯ</w:t>
      </w:r>
    </w:p>
    <w:p w:rsidR="00CD46EC" w:rsidRPr="005A5557" w:rsidRDefault="00CD46EC" w:rsidP="00CD46EC">
      <w:pPr>
        <w:pStyle w:val="ListParagraph"/>
        <w:ind w:left="1080"/>
        <w:jc w:val="center"/>
        <w:rPr>
          <w:rFonts w:asciiTheme="majorBidi" w:hAnsiTheme="majorBidi"/>
          <w:b/>
          <w:sz w:val="28"/>
          <w:szCs w:val="28"/>
          <w:lang w:val="ro-RO" w:eastAsia="ro-RO"/>
        </w:rPr>
      </w:pPr>
      <w:r w:rsidRPr="005A5557">
        <w:rPr>
          <w:rFonts w:asciiTheme="majorBidi" w:hAnsiTheme="majorBidi"/>
          <w:b/>
          <w:sz w:val="28"/>
          <w:szCs w:val="28"/>
          <w:lang w:eastAsia="ro-RO"/>
        </w:rPr>
        <w:t>ОБЩЕСТВЕННОГО ПОРЯДКА</w:t>
      </w:r>
    </w:p>
    <w:p w:rsidR="00CD46EC" w:rsidRPr="004B3005" w:rsidRDefault="00CD46EC" w:rsidP="00CD46EC">
      <w:pPr>
        <w:ind w:firstLine="851"/>
        <w:rPr>
          <w:sz w:val="28"/>
          <w:szCs w:val="28"/>
          <w:lang w:eastAsia="ro-RO"/>
        </w:rPr>
      </w:pPr>
      <w:r w:rsidRPr="004B3005">
        <w:rPr>
          <w:i/>
          <w:sz w:val="28"/>
          <w:szCs w:val="28"/>
          <w:lang w:eastAsia="ro-RO"/>
        </w:rPr>
        <w:t xml:space="preserve">Повышение уровня неподкупности, ответственности, прозрачности и устойчивости перед рисками коррупции служащих центрального аппарата, административных органов и учреждений, подведомственных Министерству внутренних дел. Укрепление </w:t>
      </w:r>
      <w:r>
        <w:rPr>
          <w:i/>
          <w:sz w:val="28"/>
          <w:szCs w:val="28"/>
          <w:lang w:eastAsia="ro-RO"/>
        </w:rPr>
        <w:t>потенциала по</w:t>
      </w:r>
      <w:r w:rsidRPr="004B3005">
        <w:rPr>
          <w:i/>
          <w:sz w:val="28"/>
          <w:szCs w:val="28"/>
          <w:lang w:eastAsia="ro-RO"/>
        </w:rPr>
        <w:t xml:space="preserve"> обеспечению институциональной неподкупности.</w:t>
      </w:r>
    </w:p>
    <w:p w:rsidR="00CD46EC" w:rsidRPr="004B3005" w:rsidRDefault="00CD46EC" w:rsidP="00CD46EC">
      <w:pPr>
        <w:ind w:firstLine="0"/>
        <w:jc w:val="left"/>
        <w:rPr>
          <w:b/>
          <w:sz w:val="28"/>
          <w:szCs w:val="28"/>
          <w:lang w:eastAsia="ro-RO"/>
        </w:rPr>
      </w:pPr>
    </w:p>
    <w:p w:rsidR="00CD46EC" w:rsidRPr="004B3005" w:rsidRDefault="00CD46EC" w:rsidP="00CD46EC">
      <w:pPr>
        <w:ind w:firstLine="0"/>
        <w:jc w:val="center"/>
        <w:rPr>
          <w:sz w:val="28"/>
          <w:szCs w:val="28"/>
          <w:lang w:val="ro-RO" w:eastAsia="ro-RO"/>
        </w:rPr>
      </w:pPr>
      <w:r>
        <w:rPr>
          <w:b/>
          <w:sz w:val="28"/>
          <w:szCs w:val="28"/>
          <w:lang w:eastAsia="ro-RO"/>
        </w:rPr>
        <w:t>III</w:t>
      </w:r>
      <w:r w:rsidRPr="00890A67">
        <w:rPr>
          <w:b/>
          <w:sz w:val="28"/>
          <w:szCs w:val="28"/>
          <w:lang w:eastAsia="ro-RO"/>
        </w:rPr>
        <w:t>.  ПРИОРИТЕТЫ</w:t>
      </w:r>
    </w:p>
    <w:p w:rsidR="00CD46EC" w:rsidRPr="004B3005" w:rsidRDefault="00CD46EC" w:rsidP="00CD46EC">
      <w:pPr>
        <w:ind w:firstLine="851"/>
        <w:rPr>
          <w:color w:val="000000"/>
          <w:sz w:val="28"/>
          <w:szCs w:val="28"/>
          <w:lang w:eastAsia="ro-RO"/>
        </w:rPr>
      </w:pPr>
    </w:p>
    <w:p w:rsidR="00CD46EC" w:rsidRPr="004B3005" w:rsidRDefault="00CD46EC" w:rsidP="00CD46EC">
      <w:pPr>
        <w:ind w:firstLine="851"/>
        <w:rPr>
          <w:color w:val="000000"/>
          <w:sz w:val="28"/>
          <w:szCs w:val="28"/>
          <w:lang w:eastAsia="ro-RO"/>
        </w:rPr>
      </w:pPr>
      <w:r w:rsidRPr="004B3005">
        <w:rPr>
          <w:color w:val="000000"/>
          <w:sz w:val="28"/>
          <w:szCs w:val="28"/>
          <w:lang w:eastAsia="ro-RO"/>
        </w:rPr>
        <w:t>Для преодоления существующих проблем и снижения рисков коррупции в секторе обеспечения общественного порядка на 2018-2020 годы Министерство внутренних дел устанавливает следующие приоритеты:</w:t>
      </w:r>
    </w:p>
    <w:p w:rsidR="00CD46EC" w:rsidRPr="004B3005" w:rsidRDefault="00CD46EC" w:rsidP="00CD46EC">
      <w:pPr>
        <w:tabs>
          <w:tab w:val="left" w:pos="1134"/>
        </w:tabs>
        <w:spacing w:after="200" w:line="276" w:lineRule="auto"/>
        <w:contextualSpacing/>
        <w:rPr>
          <w:sz w:val="28"/>
          <w:szCs w:val="28"/>
          <w:lang w:eastAsia="ro-RO"/>
        </w:rPr>
      </w:pPr>
      <w:bookmarkStart w:id="0" w:name="_Hlk497497132"/>
      <w:r>
        <w:rPr>
          <w:i/>
          <w:sz w:val="28"/>
          <w:szCs w:val="28"/>
          <w:lang w:val="ro-RO" w:eastAsia="ro-RO"/>
        </w:rPr>
        <w:t>1)</w:t>
      </w:r>
      <w:r>
        <w:rPr>
          <w:i/>
          <w:sz w:val="28"/>
          <w:szCs w:val="28"/>
          <w:lang w:eastAsia="ro-RO"/>
        </w:rPr>
        <w:t xml:space="preserve"> у</w:t>
      </w:r>
      <w:r w:rsidRPr="004B3005">
        <w:rPr>
          <w:i/>
          <w:sz w:val="28"/>
          <w:szCs w:val="28"/>
          <w:lang w:eastAsia="ro-RO"/>
        </w:rPr>
        <w:t>правление и рассмотрение рисков коррупции в системе внутренних дел;</w:t>
      </w:r>
    </w:p>
    <w:p w:rsidR="00CD46EC" w:rsidRPr="004B3005" w:rsidRDefault="00CD46EC" w:rsidP="00CD46EC">
      <w:pPr>
        <w:tabs>
          <w:tab w:val="left" w:pos="1134"/>
        </w:tabs>
        <w:spacing w:after="200" w:line="276" w:lineRule="auto"/>
        <w:contextualSpacing/>
        <w:rPr>
          <w:sz w:val="28"/>
          <w:szCs w:val="28"/>
          <w:lang w:eastAsia="ro-RO"/>
        </w:rPr>
      </w:pPr>
      <w:r>
        <w:rPr>
          <w:i/>
          <w:sz w:val="28"/>
          <w:szCs w:val="28"/>
          <w:lang w:val="ro-RO" w:eastAsia="ro-RO"/>
        </w:rPr>
        <w:lastRenderedPageBreak/>
        <w:t xml:space="preserve">2) </w:t>
      </w:r>
      <w:r>
        <w:rPr>
          <w:i/>
          <w:sz w:val="28"/>
          <w:szCs w:val="28"/>
          <w:lang w:eastAsia="ro-RO"/>
        </w:rPr>
        <w:t>культивирование</w:t>
      </w:r>
      <w:r w:rsidRPr="004B3005">
        <w:rPr>
          <w:i/>
          <w:sz w:val="28"/>
          <w:szCs w:val="28"/>
          <w:lang w:eastAsia="ro-RO"/>
        </w:rPr>
        <w:t xml:space="preserve"> и укрепление климата неподкупности в системе внутренних дел</w:t>
      </w:r>
      <w:r w:rsidRPr="004B3005">
        <w:rPr>
          <w:sz w:val="28"/>
          <w:szCs w:val="28"/>
          <w:lang w:eastAsia="ro-RO"/>
        </w:rPr>
        <w:t>;</w:t>
      </w:r>
    </w:p>
    <w:p w:rsidR="00CD46EC" w:rsidRPr="004B3005" w:rsidRDefault="00CD46EC" w:rsidP="00CD46EC">
      <w:pPr>
        <w:pStyle w:val="ListParagraph"/>
        <w:numPr>
          <w:ilvl w:val="0"/>
          <w:numId w:val="8"/>
        </w:numPr>
        <w:tabs>
          <w:tab w:val="left" w:pos="1134"/>
        </w:tabs>
        <w:rPr>
          <w:rFonts w:ascii="Times New Roman" w:hAnsi="Times New Roman"/>
          <w:sz w:val="28"/>
          <w:szCs w:val="28"/>
          <w:lang w:eastAsia="ro-RO"/>
        </w:rPr>
      </w:pPr>
      <w:r w:rsidRPr="004B3005">
        <w:rPr>
          <w:rFonts w:ascii="Times New Roman" w:hAnsi="Times New Roman"/>
          <w:i/>
          <w:sz w:val="28"/>
          <w:szCs w:val="28"/>
          <w:lang w:eastAsia="ro-RO"/>
        </w:rPr>
        <w:t xml:space="preserve">укрепление механизмов </w:t>
      </w:r>
      <w:r>
        <w:rPr>
          <w:rFonts w:ascii="Times New Roman" w:hAnsi="Times New Roman"/>
          <w:i/>
          <w:sz w:val="28"/>
          <w:szCs w:val="28"/>
          <w:lang w:eastAsia="ro-RO"/>
        </w:rPr>
        <w:t xml:space="preserve">по </w:t>
      </w:r>
      <w:r w:rsidRPr="004B3005">
        <w:rPr>
          <w:rFonts w:ascii="Times New Roman" w:hAnsi="Times New Roman"/>
          <w:i/>
          <w:sz w:val="28"/>
          <w:szCs w:val="28"/>
          <w:lang w:eastAsia="ro-RO"/>
        </w:rPr>
        <w:t>обеспечени</w:t>
      </w:r>
      <w:r>
        <w:rPr>
          <w:rFonts w:ascii="Times New Roman" w:hAnsi="Times New Roman"/>
          <w:i/>
          <w:sz w:val="28"/>
          <w:szCs w:val="28"/>
          <w:lang w:eastAsia="ro-RO"/>
        </w:rPr>
        <w:t>ю</w:t>
      </w:r>
      <w:r w:rsidRPr="004B3005">
        <w:rPr>
          <w:rFonts w:ascii="Times New Roman" w:hAnsi="Times New Roman"/>
          <w:i/>
          <w:sz w:val="28"/>
          <w:szCs w:val="28"/>
          <w:lang w:eastAsia="ro-RO"/>
        </w:rPr>
        <w:t xml:space="preserve"> неподкупности</w:t>
      </w:r>
      <w:bookmarkEnd w:id="0"/>
      <w:r w:rsidRPr="004B3005">
        <w:rPr>
          <w:rFonts w:ascii="Times New Roman" w:hAnsi="Times New Roman"/>
          <w:i/>
          <w:sz w:val="28"/>
          <w:szCs w:val="28"/>
          <w:lang w:eastAsia="ro-RO"/>
        </w:rPr>
        <w:t>.</w:t>
      </w:r>
    </w:p>
    <w:p w:rsidR="00CD46EC" w:rsidRPr="004B3005" w:rsidRDefault="00CD46EC" w:rsidP="00CD46EC">
      <w:pPr>
        <w:tabs>
          <w:tab w:val="left" w:pos="1134"/>
        </w:tabs>
        <w:ind w:firstLine="0"/>
        <w:rPr>
          <w:sz w:val="28"/>
          <w:szCs w:val="28"/>
          <w:lang w:eastAsia="ro-RO"/>
        </w:rPr>
      </w:pPr>
    </w:p>
    <w:p w:rsidR="00CD46EC" w:rsidRPr="004B3005" w:rsidRDefault="00CD46EC" w:rsidP="00CD46EC">
      <w:pPr>
        <w:ind w:firstLine="0"/>
        <w:jc w:val="center"/>
        <w:rPr>
          <w:b/>
          <w:sz w:val="28"/>
          <w:szCs w:val="28"/>
          <w:lang w:eastAsia="ro-RO"/>
        </w:rPr>
      </w:pPr>
      <w:r>
        <w:rPr>
          <w:b/>
          <w:sz w:val="28"/>
          <w:szCs w:val="28"/>
          <w:lang w:eastAsia="ro-RO"/>
        </w:rPr>
        <w:t>IV. ОЖИДАЕМЫЙ РЕЗУЛЬТАТ</w:t>
      </w:r>
    </w:p>
    <w:p w:rsidR="00CD46EC" w:rsidRPr="004B3005" w:rsidRDefault="00CD46EC" w:rsidP="00CD46EC">
      <w:pPr>
        <w:ind w:firstLine="0"/>
        <w:jc w:val="center"/>
        <w:rPr>
          <w:b/>
          <w:sz w:val="28"/>
          <w:szCs w:val="28"/>
          <w:lang w:eastAsia="ro-RO"/>
        </w:rPr>
      </w:pPr>
    </w:p>
    <w:p w:rsidR="00CD46EC" w:rsidRPr="004B3005" w:rsidRDefault="00CD46EC" w:rsidP="00CD46EC">
      <w:pPr>
        <w:rPr>
          <w:sz w:val="28"/>
          <w:szCs w:val="28"/>
          <w:lang w:eastAsia="ro-RO"/>
        </w:rPr>
      </w:pPr>
      <w:r w:rsidRPr="004B3005">
        <w:rPr>
          <w:sz w:val="28"/>
          <w:szCs w:val="28"/>
          <w:lang w:eastAsia="ro-RO"/>
        </w:rPr>
        <w:t>Ожидаемые результаты реализации Плана действий:</w:t>
      </w:r>
    </w:p>
    <w:p w:rsidR="00CD46EC" w:rsidRPr="004B3005" w:rsidRDefault="00CD46EC" w:rsidP="00CD46EC">
      <w:pPr>
        <w:numPr>
          <w:ilvl w:val="0"/>
          <w:numId w:val="4"/>
        </w:numPr>
        <w:tabs>
          <w:tab w:val="left" w:pos="709"/>
          <w:tab w:val="left" w:pos="851"/>
          <w:tab w:val="left" w:pos="1134"/>
        </w:tabs>
        <w:spacing w:after="200"/>
        <w:ind w:left="0" w:firstLine="851"/>
        <w:contextualSpacing/>
        <w:rPr>
          <w:sz w:val="28"/>
          <w:szCs w:val="28"/>
          <w:lang w:eastAsia="ro-RO"/>
        </w:rPr>
      </w:pPr>
      <w:r w:rsidRPr="004B3005">
        <w:rPr>
          <w:sz w:val="28"/>
          <w:szCs w:val="28"/>
          <w:lang w:eastAsia="ro-RO"/>
        </w:rPr>
        <w:t xml:space="preserve">климат институциональной неподкупности в </w:t>
      </w:r>
      <w:r>
        <w:rPr>
          <w:sz w:val="28"/>
          <w:szCs w:val="28"/>
          <w:lang w:eastAsia="ro-RO"/>
        </w:rPr>
        <w:t>рамках</w:t>
      </w:r>
      <w:r w:rsidRPr="004B3005">
        <w:rPr>
          <w:sz w:val="28"/>
          <w:szCs w:val="28"/>
          <w:lang w:eastAsia="ro-RO"/>
        </w:rPr>
        <w:t xml:space="preserve"> подразделений Министерства внутренних дел укреплен;</w:t>
      </w:r>
    </w:p>
    <w:p w:rsidR="00CD46EC" w:rsidRPr="004B3005" w:rsidRDefault="00CD46EC" w:rsidP="00CD46EC">
      <w:pPr>
        <w:numPr>
          <w:ilvl w:val="0"/>
          <w:numId w:val="4"/>
        </w:numPr>
        <w:tabs>
          <w:tab w:val="left" w:pos="709"/>
          <w:tab w:val="left" w:pos="851"/>
          <w:tab w:val="left" w:pos="1134"/>
        </w:tabs>
        <w:spacing w:after="200"/>
        <w:ind w:left="0" w:firstLine="851"/>
        <w:contextualSpacing/>
        <w:rPr>
          <w:sz w:val="28"/>
          <w:szCs w:val="28"/>
          <w:lang w:eastAsia="ro-RO"/>
        </w:rPr>
      </w:pPr>
      <w:r w:rsidRPr="004B3005">
        <w:rPr>
          <w:sz w:val="28"/>
          <w:szCs w:val="28"/>
          <w:lang w:eastAsia="ro-RO"/>
        </w:rPr>
        <w:t xml:space="preserve">нарушение требований </w:t>
      </w:r>
      <w:r>
        <w:rPr>
          <w:sz w:val="28"/>
          <w:szCs w:val="28"/>
          <w:lang w:eastAsia="ro-RO"/>
        </w:rPr>
        <w:t>относительно</w:t>
      </w:r>
      <w:r w:rsidRPr="004B3005">
        <w:rPr>
          <w:sz w:val="28"/>
          <w:szCs w:val="28"/>
          <w:lang w:eastAsia="ro-RO"/>
        </w:rPr>
        <w:t xml:space="preserve"> неподкупности работниками подразделений Министерства внутренних дел рассмотрено;</w:t>
      </w:r>
    </w:p>
    <w:p w:rsidR="00CD46EC" w:rsidRPr="004B3005" w:rsidRDefault="00CD46EC" w:rsidP="00CD46EC">
      <w:pPr>
        <w:numPr>
          <w:ilvl w:val="0"/>
          <w:numId w:val="4"/>
        </w:numPr>
        <w:tabs>
          <w:tab w:val="left" w:pos="709"/>
          <w:tab w:val="left" w:pos="851"/>
          <w:tab w:val="left" w:pos="1134"/>
        </w:tabs>
        <w:spacing w:after="200"/>
        <w:ind w:left="0" w:firstLine="851"/>
        <w:contextualSpacing/>
        <w:rPr>
          <w:sz w:val="28"/>
          <w:szCs w:val="28"/>
          <w:lang w:eastAsia="ro-RO"/>
        </w:rPr>
      </w:pPr>
      <w:r w:rsidRPr="004B3005">
        <w:rPr>
          <w:sz w:val="28"/>
          <w:szCs w:val="28"/>
          <w:lang w:eastAsia="ro-RO"/>
        </w:rPr>
        <w:t xml:space="preserve">коррупция среди государственных служащих с особым статусом в административных органах и учреждениях, подведомственных Министерству внутренних дел, особенно среди работников сектора общественного порядка </w:t>
      </w:r>
      <w:r>
        <w:rPr>
          <w:sz w:val="28"/>
          <w:szCs w:val="28"/>
          <w:lang w:eastAsia="ro-RO"/>
        </w:rPr>
        <w:t>уменьшена</w:t>
      </w:r>
      <w:r w:rsidRPr="004B3005">
        <w:rPr>
          <w:sz w:val="28"/>
          <w:szCs w:val="28"/>
          <w:lang w:eastAsia="ro-RO"/>
        </w:rPr>
        <w:t>;</w:t>
      </w:r>
    </w:p>
    <w:p w:rsidR="00CD46EC" w:rsidRPr="004B3005" w:rsidRDefault="00CD46EC" w:rsidP="00CD46EC">
      <w:pPr>
        <w:numPr>
          <w:ilvl w:val="0"/>
          <w:numId w:val="4"/>
        </w:numPr>
        <w:tabs>
          <w:tab w:val="left" w:pos="709"/>
          <w:tab w:val="left" w:pos="851"/>
          <w:tab w:val="left" w:pos="1134"/>
        </w:tabs>
        <w:spacing w:after="200"/>
        <w:ind w:left="0" w:firstLine="851"/>
        <w:contextualSpacing/>
        <w:rPr>
          <w:sz w:val="28"/>
          <w:szCs w:val="28"/>
          <w:lang w:eastAsia="ro-RO"/>
        </w:rPr>
      </w:pPr>
      <w:r w:rsidRPr="004B3005">
        <w:rPr>
          <w:sz w:val="28"/>
          <w:szCs w:val="28"/>
          <w:lang w:eastAsia="ro-RO"/>
        </w:rPr>
        <w:t xml:space="preserve">соблюдение процедуры и прозрачности в процессе разработки и утверждения нормативных актов </w:t>
      </w:r>
      <w:r>
        <w:rPr>
          <w:sz w:val="28"/>
          <w:szCs w:val="28"/>
          <w:lang w:eastAsia="ro-RO"/>
        </w:rPr>
        <w:t>обеспечено</w:t>
      </w:r>
      <w:r w:rsidRPr="004B3005">
        <w:rPr>
          <w:sz w:val="28"/>
          <w:szCs w:val="28"/>
          <w:lang w:eastAsia="ro-RO"/>
        </w:rPr>
        <w:t>;</w:t>
      </w:r>
    </w:p>
    <w:p w:rsidR="00CD46EC" w:rsidRPr="004B3005" w:rsidRDefault="00CD46EC" w:rsidP="00CD46EC">
      <w:pPr>
        <w:numPr>
          <w:ilvl w:val="0"/>
          <w:numId w:val="4"/>
        </w:numPr>
        <w:tabs>
          <w:tab w:val="left" w:pos="709"/>
          <w:tab w:val="left" w:pos="851"/>
          <w:tab w:val="left" w:pos="1134"/>
        </w:tabs>
        <w:spacing w:after="200"/>
        <w:ind w:left="0" w:firstLine="851"/>
        <w:contextualSpacing/>
        <w:rPr>
          <w:sz w:val="28"/>
          <w:szCs w:val="28"/>
          <w:lang w:eastAsia="ro-RO"/>
        </w:rPr>
      </w:pPr>
      <w:r w:rsidRPr="004B3005">
        <w:rPr>
          <w:sz w:val="28"/>
          <w:szCs w:val="28"/>
          <w:lang w:eastAsia="ro-RO"/>
        </w:rPr>
        <w:t xml:space="preserve">риски коррупции в процессе разработки проектов нормативных актов </w:t>
      </w:r>
      <w:r>
        <w:rPr>
          <w:sz w:val="28"/>
          <w:szCs w:val="28"/>
          <w:lang w:eastAsia="ro-RO"/>
        </w:rPr>
        <w:t>снижены</w:t>
      </w:r>
      <w:r w:rsidRPr="004B3005">
        <w:rPr>
          <w:sz w:val="28"/>
          <w:szCs w:val="28"/>
          <w:lang w:eastAsia="ro-RO"/>
        </w:rPr>
        <w:t>;</w:t>
      </w:r>
    </w:p>
    <w:p w:rsidR="00CD46EC" w:rsidRPr="004B3005" w:rsidRDefault="00CD46EC" w:rsidP="00CD46EC">
      <w:pPr>
        <w:numPr>
          <w:ilvl w:val="0"/>
          <w:numId w:val="4"/>
        </w:numPr>
        <w:tabs>
          <w:tab w:val="left" w:pos="709"/>
          <w:tab w:val="left" w:pos="851"/>
          <w:tab w:val="left" w:pos="1134"/>
        </w:tabs>
        <w:spacing w:after="200"/>
        <w:ind w:left="0" w:firstLine="851"/>
        <w:contextualSpacing/>
        <w:rPr>
          <w:sz w:val="28"/>
          <w:szCs w:val="28"/>
          <w:lang w:eastAsia="ro-RO"/>
        </w:rPr>
      </w:pPr>
      <w:r w:rsidRPr="004B3005">
        <w:rPr>
          <w:sz w:val="28"/>
          <w:szCs w:val="28"/>
          <w:lang w:eastAsia="ro-RO"/>
        </w:rPr>
        <w:t>менеджмент рисков коррупции более эффективный;</w:t>
      </w:r>
    </w:p>
    <w:p w:rsidR="00CD46EC" w:rsidRPr="004B3005" w:rsidRDefault="00CD46EC" w:rsidP="00CD46EC">
      <w:pPr>
        <w:numPr>
          <w:ilvl w:val="0"/>
          <w:numId w:val="4"/>
        </w:numPr>
        <w:tabs>
          <w:tab w:val="left" w:pos="709"/>
          <w:tab w:val="left" w:pos="851"/>
          <w:tab w:val="left" w:pos="1134"/>
        </w:tabs>
        <w:spacing w:after="200"/>
        <w:ind w:left="0" w:firstLine="851"/>
        <w:contextualSpacing/>
        <w:rPr>
          <w:sz w:val="28"/>
          <w:szCs w:val="28"/>
          <w:lang w:eastAsia="ro-RO"/>
        </w:rPr>
      </w:pPr>
      <w:r w:rsidRPr="004B3005">
        <w:rPr>
          <w:sz w:val="28"/>
          <w:szCs w:val="28"/>
          <w:lang w:eastAsia="ro-RO"/>
        </w:rPr>
        <w:t>нетерпимость работников к инцидентам, связанным с неподкупностью</w:t>
      </w:r>
      <w:r>
        <w:rPr>
          <w:sz w:val="28"/>
          <w:szCs w:val="28"/>
          <w:lang w:eastAsia="ro-RO"/>
        </w:rPr>
        <w:t xml:space="preserve">, </w:t>
      </w:r>
      <w:r w:rsidRPr="004B3005">
        <w:rPr>
          <w:sz w:val="28"/>
          <w:szCs w:val="28"/>
          <w:lang w:eastAsia="ro-RO"/>
        </w:rPr>
        <w:t>повышена;</w:t>
      </w:r>
    </w:p>
    <w:p w:rsidR="00CD46EC" w:rsidRPr="004B3005" w:rsidRDefault="00CD46EC" w:rsidP="00CD46EC">
      <w:pPr>
        <w:numPr>
          <w:ilvl w:val="0"/>
          <w:numId w:val="4"/>
        </w:numPr>
        <w:tabs>
          <w:tab w:val="left" w:pos="709"/>
          <w:tab w:val="left" w:pos="851"/>
          <w:tab w:val="left" w:pos="1134"/>
        </w:tabs>
        <w:spacing w:after="200"/>
        <w:ind w:left="0" w:firstLine="851"/>
        <w:contextualSpacing/>
        <w:rPr>
          <w:sz w:val="28"/>
          <w:szCs w:val="28"/>
          <w:lang w:eastAsia="ro-RO"/>
        </w:rPr>
      </w:pPr>
      <w:r w:rsidRPr="004B3005">
        <w:rPr>
          <w:sz w:val="28"/>
          <w:szCs w:val="28"/>
          <w:lang w:eastAsia="ro-RO"/>
        </w:rPr>
        <w:t xml:space="preserve">механизм защиты осведомителей по неподкупности обеспечен; </w:t>
      </w:r>
    </w:p>
    <w:p w:rsidR="00CD46EC" w:rsidRPr="004B3005" w:rsidRDefault="00CD46EC" w:rsidP="00CD46EC">
      <w:pPr>
        <w:numPr>
          <w:ilvl w:val="0"/>
          <w:numId w:val="4"/>
        </w:numPr>
        <w:tabs>
          <w:tab w:val="left" w:pos="709"/>
          <w:tab w:val="left" w:pos="851"/>
          <w:tab w:val="left" w:pos="1134"/>
        </w:tabs>
        <w:spacing w:after="200"/>
        <w:ind w:left="0" w:firstLine="851"/>
        <w:contextualSpacing/>
        <w:rPr>
          <w:sz w:val="28"/>
          <w:szCs w:val="28"/>
          <w:lang w:eastAsia="ro-RO"/>
        </w:rPr>
      </w:pPr>
      <w:r w:rsidRPr="004B3005">
        <w:rPr>
          <w:sz w:val="28"/>
          <w:szCs w:val="28"/>
          <w:lang w:eastAsia="ro-RO"/>
        </w:rPr>
        <w:t>прозрачность управления публичной собственностью и внешней помощью обеспечена;</w:t>
      </w:r>
    </w:p>
    <w:p w:rsidR="00CD46EC" w:rsidRPr="00B44409" w:rsidRDefault="00CD46EC" w:rsidP="00CD46EC">
      <w:pPr>
        <w:numPr>
          <w:ilvl w:val="0"/>
          <w:numId w:val="4"/>
        </w:numPr>
        <w:tabs>
          <w:tab w:val="left" w:pos="709"/>
          <w:tab w:val="left" w:pos="851"/>
          <w:tab w:val="left" w:pos="1134"/>
        </w:tabs>
        <w:spacing w:after="200"/>
        <w:ind w:left="0" w:firstLine="851"/>
        <w:contextualSpacing/>
        <w:rPr>
          <w:sz w:val="28"/>
          <w:szCs w:val="28"/>
          <w:lang w:eastAsia="ro-RO"/>
        </w:rPr>
      </w:pPr>
      <w:r w:rsidRPr="004B3005">
        <w:rPr>
          <w:sz w:val="28"/>
          <w:szCs w:val="28"/>
          <w:lang w:eastAsia="ro-RO"/>
        </w:rPr>
        <w:t xml:space="preserve">механизм контроля и проверки при приеме на работу или </w:t>
      </w:r>
      <w:r>
        <w:rPr>
          <w:sz w:val="28"/>
          <w:szCs w:val="28"/>
          <w:lang w:eastAsia="ro-RO"/>
        </w:rPr>
        <w:t>про</w:t>
      </w:r>
      <w:r w:rsidRPr="004B3005">
        <w:rPr>
          <w:sz w:val="28"/>
          <w:szCs w:val="28"/>
          <w:lang w:eastAsia="ro-RO"/>
        </w:rPr>
        <w:t xml:space="preserve">движении работников </w:t>
      </w:r>
      <w:r>
        <w:rPr>
          <w:sz w:val="28"/>
          <w:szCs w:val="28"/>
          <w:lang w:eastAsia="ro-RO"/>
        </w:rPr>
        <w:t>в</w:t>
      </w:r>
      <w:r w:rsidRPr="004B3005">
        <w:rPr>
          <w:sz w:val="28"/>
          <w:szCs w:val="28"/>
          <w:lang w:eastAsia="ro-RO"/>
        </w:rPr>
        <w:t xml:space="preserve"> должности более эффективный;</w:t>
      </w:r>
    </w:p>
    <w:p w:rsidR="00CD46EC" w:rsidRPr="00B44409" w:rsidRDefault="00CD46EC" w:rsidP="00CD46EC">
      <w:pPr>
        <w:numPr>
          <w:ilvl w:val="0"/>
          <w:numId w:val="4"/>
        </w:numPr>
        <w:tabs>
          <w:tab w:val="left" w:pos="709"/>
          <w:tab w:val="left" w:pos="851"/>
          <w:tab w:val="left" w:pos="1134"/>
        </w:tabs>
        <w:spacing w:after="200"/>
        <w:ind w:left="0" w:firstLine="851"/>
        <w:contextualSpacing/>
        <w:rPr>
          <w:sz w:val="28"/>
          <w:szCs w:val="28"/>
          <w:lang w:eastAsia="ro-RO"/>
        </w:rPr>
      </w:pPr>
      <w:r w:rsidRPr="00B44409">
        <w:rPr>
          <w:sz w:val="28"/>
          <w:szCs w:val="28"/>
          <w:lang w:eastAsia="ro-RO"/>
        </w:rPr>
        <w:t>недостатки, связанные с компетенцией по предупреждению и пресечению актов коррупции в</w:t>
      </w:r>
      <w:r w:rsidRPr="00B44409">
        <w:rPr>
          <w:sz w:val="24"/>
          <w:szCs w:val="24"/>
          <w:lang w:eastAsia="ro-RO"/>
        </w:rPr>
        <w:t xml:space="preserve"> </w:t>
      </w:r>
      <w:r w:rsidRPr="00B44409">
        <w:rPr>
          <w:sz w:val="28"/>
          <w:szCs w:val="24"/>
          <w:lang w:eastAsia="ro-RO"/>
        </w:rPr>
        <w:t>Министерств</w:t>
      </w:r>
      <w:r>
        <w:rPr>
          <w:sz w:val="28"/>
          <w:szCs w:val="24"/>
          <w:lang w:eastAsia="ro-RO"/>
        </w:rPr>
        <w:t>е</w:t>
      </w:r>
      <w:r w:rsidRPr="00B44409">
        <w:rPr>
          <w:sz w:val="28"/>
          <w:szCs w:val="24"/>
          <w:lang w:eastAsia="ro-RO"/>
        </w:rPr>
        <w:t xml:space="preserve"> внутренних дел</w:t>
      </w:r>
      <w:r w:rsidRPr="00B44409">
        <w:rPr>
          <w:sz w:val="28"/>
          <w:szCs w:val="28"/>
          <w:lang w:eastAsia="ro-RO"/>
        </w:rPr>
        <w:t>, устранены;</w:t>
      </w:r>
    </w:p>
    <w:p w:rsidR="00CD46EC" w:rsidRPr="004B3005" w:rsidRDefault="00CD46EC" w:rsidP="00CD46EC">
      <w:pPr>
        <w:numPr>
          <w:ilvl w:val="0"/>
          <w:numId w:val="4"/>
        </w:numPr>
        <w:tabs>
          <w:tab w:val="left" w:pos="709"/>
          <w:tab w:val="left" w:pos="851"/>
          <w:tab w:val="left" w:pos="1134"/>
        </w:tabs>
        <w:spacing w:after="200"/>
        <w:ind w:left="0" w:firstLine="851"/>
        <w:contextualSpacing/>
        <w:rPr>
          <w:sz w:val="28"/>
          <w:szCs w:val="28"/>
          <w:lang w:eastAsia="ro-RO"/>
        </w:rPr>
      </w:pPr>
      <w:r>
        <w:rPr>
          <w:sz w:val="28"/>
          <w:szCs w:val="28"/>
          <w:lang w:eastAsia="ro-RO"/>
        </w:rPr>
        <w:t>потенциал</w:t>
      </w:r>
      <w:r w:rsidRPr="004B3005">
        <w:rPr>
          <w:sz w:val="28"/>
          <w:szCs w:val="28"/>
          <w:lang w:eastAsia="ro-RO"/>
        </w:rPr>
        <w:t xml:space="preserve"> </w:t>
      </w:r>
      <w:r>
        <w:rPr>
          <w:sz w:val="28"/>
          <w:szCs w:val="28"/>
          <w:lang w:eastAsia="ro-RO"/>
        </w:rPr>
        <w:t>по</w:t>
      </w:r>
      <w:r w:rsidRPr="004B3005">
        <w:rPr>
          <w:sz w:val="28"/>
          <w:szCs w:val="28"/>
          <w:lang w:eastAsia="ro-RO"/>
        </w:rPr>
        <w:t xml:space="preserve"> обеспечению институциональной неподкупности в Министерстве внутренних дел</w:t>
      </w:r>
      <w:r>
        <w:rPr>
          <w:sz w:val="28"/>
          <w:szCs w:val="28"/>
          <w:lang w:eastAsia="ro-RO"/>
        </w:rPr>
        <w:t xml:space="preserve"> </w:t>
      </w:r>
      <w:r w:rsidRPr="004B3005">
        <w:rPr>
          <w:sz w:val="28"/>
          <w:szCs w:val="28"/>
          <w:lang w:eastAsia="ro-RO"/>
        </w:rPr>
        <w:t>укреплен.</w:t>
      </w:r>
    </w:p>
    <w:p w:rsidR="00CD46EC" w:rsidRDefault="00CD46EC" w:rsidP="00CD46EC">
      <w:pPr>
        <w:rPr>
          <w:rFonts w:asciiTheme="majorBidi" w:hAnsiTheme="majorBidi"/>
          <w:sz w:val="28"/>
          <w:szCs w:val="28"/>
        </w:rPr>
      </w:pPr>
      <w:r>
        <w:rPr>
          <w:rFonts w:asciiTheme="majorBidi" w:hAnsiTheme="majorBidi"/>
          <w:sz w:val="28"/>
          <w:szCs w:val="28"/>
        </w:rPr>
        <w:br w:type="page"/>
      </w:r>
    </w:p>
    <w:p w:rsidR="00CD46EC" w:rsidRDefault="00CD46EC" w:rsidP="00CD46EC">
      <w:pPr>
        <w:tabs>
          <w:tab w:val="left" w:pos="1134"/>
        </w:tabs>
        <w:rPr>
          <w:rFonts w:asciiTheme="majorBidi" w:hAnsiTheme="majorBidi"/>
          <w:sz w:val="28"/>
          <w:szCs w:val="28"/>
          <w:lang w:val="ro-RO"/>
        </w:rPr>
        <w:sectPr w:rsidR="00CD46EC" w:rsidSect="00347F50">
          <w:headerReference w:type="even" r:id="rId8"/>
          <w:headerReference w:type="default" r:id="rId9"/>
          <w:footerReference w:type="even" r:id="rId10"/>
          <w:footerReference w:type="default" r:id="rId11"/>
          <w:headerReference w:type="first" r:id="rId12"/>
          <w:footerReference w:type="first" r:id="rId13"/>
          <w:pgSz w:w="11906" w:h="16838" w:code="9"/>
          <w:pgMar w:top="1134" w:right="964" w:bottom="1418" w:left="1814" w:header="709" w:footer="709" w:gutter="0"/>
          <w:cols w:space="708"/>
          <w:titlePg/>
          <w:docGrid w:linePitch="360"/>
        </w:sectPr>
      </w:pPr>
    </w:p>
    <w:p w:rsidR="00CD46EC" w:rsidRPr="004B3005" w:rsidRDefault="00CD46EC" w:rsidP="00CD46EC">
      <w:pPr>
        <w:jc w:val="center"/>
        <w:rPr>
          <w:b/>
          <w:color w:val="000000"/>
          <w:sz w:val="28"/>
          <w:szCs w:val="28"/>
          <w:lang w:eastAsia="ro-RO"/>
        </w:rPr>
      </w:pPr>
      <w:r w:rsidRPr="004B3005">
        <w:rPr>
          <w:b/>
          <w:color w:val="000000"/>
          <w:sz w:val="28"/>
          <w:szCs w:val="28"/>
          <w:lang w:eastAsia="ro-RO"/>
        </w:rPr>
        <w:lastRenderedPageBreak/>
        <w:t>V. ОТРАСЛЕВОЙ ПЛАН ДЕЙСТВИЙ ПО БОРЬБЕ  С КОРРУПЦИЕЙ</w:t>
      </w:r>
    </w:p>
    <w:p w:rsidR="00CD46EC" w:rsidRPr="004B3005" w:rsidRDefault="00CD46EC" w:rsidP="00CD46EC">
      <w:pPr>
        <w:ind w:firstLine="0"/>
        <w:rPr>
          <w:b/>
          <w:color w:val="000000"/>
          <w:sz w:val="28"/>
          <w:szCs w:val="28"/>
          <w:lang w:eastAsia="ro-RO"/>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3405"/>
        <w:gridCol w:w="1701"/>
        <w:gridCol w:w="2269"/>
        <w:gridCol w:w="2976"/>
        <w:gridCol w:w="1560"/>
        <w:gridCol w:w="1701"/>
        <w:gridCol w:w="1276"/>
      </w:tblGrid>
      <w:tr w:rsidR="00CD46EC" w:rsidRPr="004B3005" w:rsidTr="00B322E5">
        <w:trPr>
          <w:trHeight w:val="769"/>
        </w:trPr>
        <w:tc>
          <w:tcPr>
            <w:tcW w:w="15593" w:type="dxa"/>
            <w:gridSpan w:val="8"/>
          </w:tcPr>
          <w:p w:rsidR="00CD46EC" w:rsidRPr="004B3005" w:rsidRDefault="00CD46EC" w:rsidP="00B322E5">
            <w:pPr>
              <w:ind w:firstLine="0"/>
              <w:jc w:val="center"/>
              <w:rPr>
                <w:b/>
                <w:color w:val="000000"/>
                <w:sz w:val="28"/>
                <w:szCs w:val="28"/>
                <w:lang w:eastAsia="ro-RO"/>
              </w:rPr>
            </w:pPr>
            <w:r>
              <w:rPr>
                <w:b/>
                <w:color w:val="000000"/>
                <w:sz w:val="28"/>
                <w:szCs w:val="28"/>
                <w:lang w:eastAsia="ro-RO"/>
              </w:rPr>
              <w:t>Приоритет I</w:t>
            </w:r>
          </w:p>
          <w:p w:rsidR="00CD46EC" w:rsidRPr="004B3005" w:rsidRDefault="00CD46EC" w:rsidP="00B322E5">
            <w:pPr>
              <w:ind w:firstLine="0"/>
              <w:jc w:val="center"/>
              <w:rPr>
                <w:sz w:val="16"/>
                <w:szCs w:val="16"/>
                <w:lang w:eastAsia="ro-RO"/>
              </w:rPr>
            </w:pPr>
            <w:r w:rsidRPr="004B3005">
              <w:rPr>
                <w:b/>
                <w:i/>
                <w:sz w:val="28"/>
                <w:szCs w:val="28"/>
                <w:lang w:eastAsia="ro-RO"/>
              </w:rPr>
              <w:t>Управление и рассмотрение рисков коррупции в системе внутренних дел</w:t>
            </w:r>
          </w:p>
        </w:tc>
      </w:tr>
      <w:tr w:rsidR="00CD46EC" w:rsidRPr="004B3005" w:rsidTr="00B322E5">
        <w:tc>
          <w:tcPr>
            <w:tcW w:w="705" w:type="dxa"/>
            <w:shd w:val="clear" w:color="auto" w:fill="DBE5F1"/>
          </w:tcPr>
          <w:p w:rsidR="00CD46EC" w:rsidRPr="004B3005" w:rsidRDefault="00CD46EC" w:rsidP="00B322E5">
            <w:pPr>
              <w:ind w:firstLine="0"/>
              <w:jc w:val="center"/>
              <w:rPr>
                <w:sz w:val="24"/>
                <w:szCs w:val="24"/>
                <w:lang w:eastAsia="ro-RO"/>
              </w:rPr>
            </w:pPr>
            <w:r w:rsidRPr="004B3005">
              <w:rPr>
                <w:b/>
                <w:sz w:val="24"/>
                <w:szCs w:val="24"/>
                <w:lang w:eastAsia="ro-RO"/>
              </w:rPr>
              <w:t xml:space="preserve">№ </w:t>
            </w:r>
            <w:proofErr w:type="gramStart"/>
            <w:r w:rsidRPr="004B3005">
              <w:rPr>
                <w:b/>
                <w:sz w:val="24"/>
                <w:szCs w:val="24"/>
                <w:lang w:eastAsia="ro-RO"/>
              </w:rPr>
              <w:t>п</w:t>
            </w:r>
            <w:proofErr w:type="gramEnd"/>
            <w:r w:rsidRPr="004B3005">
              <w:rPr>
                <w:b/>
                <w:sz w:val="24"/>
                <w:szCs w:val="24"/>
                <w:lang w:eastAsia="ro-RO"/>
              </w:rPr>
              <w:t>/п</w:t>
            </w:r>
          </w:p>
        </w:tc>
        <w:tc>
          <w:tcPr>
            <w:tcW w:w="3405" w:type="dxa"/>
            <w:shd w:val="clear" w:color="auto" w:fill="DBE5F1"/>
          </w:tcPr>
          <w:p w:rsidR="00CD46EC" w:rsidRPr="004B3005" w:rsidRDefault="00CD46EC" w:rsidP="00B322E5">
            <w:pPr>
              <w:ind w:firstLine="0"/>
              <w:jc w:val="center"/>
              <w:rPr>
                <w:b/>
                <w:sz w:val="24"/>
                <w:szCs w:val="24"/>
                <w:lang w:eastAsia="ro-RO"/>
              </w:rPr>
            </w:pPr>
          </w:p>
          <w:p w:rsidR="00CD46EC" w:rsidRPr="004B3005" w:rsidRDefault="00CD46EC" w:rsidP="00B322E5">
            <w:pPr>
              <w:ind w:firstLine="0"/>
              <w:jc w:val="center"/>
              <w:rPr>
                <w:sz w:val="24"/>
                <w:szCs w:val="24"/>
                <w:lang w:eastAsia="ro-RO"/>
              </w:rPr>
            </w:pPr>
            <w:r w:rsidRPr="004B3005">
              <w:rPr>
                <w:b/>
                <w:sz w:val="24"/>
                <w:szCs w:val="24"/>
                <w:lang w:eastAsia="ro-RO"/>
              </w:rPr>
              <w:t>Действие</w:t>
            </w:r>
          </w:p>
        </w:tc>
        <w:tc>
          <w:tcPr>
            <w:tcW w:w="1701" w:type="dxa"/>
            <w:shd w:val="clear" w:color="auto" w:fill="DBE5F1"/>
          </w:tcPr>
          <w:p w:rsidR="00CD46EC" w:rsidRPr="004B3005" w:rsidRDefault="00CD46EC" w:rsidP="00B322E5">
            <w:pPr>
              <w:ind w:firstLine="0"/>
              <w:jc w:val="center"/>
              <w:rPr>
                <w:b/>
                <w:sz w:val="24"/>
                <w:szCs w:val="24"/>
                <w:lang w:eastAsia="ro-RO"/>
              </w:rPr>
            </w:pPr>
            <w:r w:rsidRPr="004B3005">
              <w:rPr>
                <w:b/>
                <w:sz w:val="24"/>
                <w:szCs w:val="24"/>
                <w:lang w:eastAsia="ro-RO"/>
              </w:rPr>
              <w:t xml:space="preserve">Срок </w:t>
            </w:r>
            <w:proofErr w:type="spellStart"/>
            <w:r w:rsidRPr="004B3005">
              <w:rPr>
                <w:b/>
                <w:sz w:val="24"/>
                <w:szCs w:val="24"/>
                <w:lang w:eastAsia="ro-RO"/>
              </w:rPr>
              <w:t>выполне</w:t>
            </w:r>
            <w:proofErr w:type="spellEnd"/>
          </w:p>
          <w:p w:rsidR="00CD46EC" w:rsidRPr="004B3005" w:rsidRDefault="00CD46EC" w:rsidP="00B322E5">
            <w:pPr>
              <w:ind w:firstLine="0"/>
              <w:jc w:val="center"/>
              <w:rPr>
                <w:sz w:val="24"/>
                <w:szCs w:val="24"/>
                <w:lang w:eastAsia="ro-RO"/>
              </w:rPr>
            </w:pPr>
            <w:proofErr w:type="spellStart"/>
            <w:r w:rsidRPr="004B3005">
              <w:rPr>
                <w:b/>
                <w:sz w:val="24"/>
                <w:szCs w:val="24"/>
                <w:lang w:eastAsia="ro-RO"/>
              </w:rPr>
              <w:t>ния</w:t>
            </w:r>
            <w:proofErr w:type="spellEnd"/>
          </w:p>
        </w:tc>
        <w:tc>
          <w:tcPr>
            <w:tcW w:w="2269" w:type="dxa"/>
            <w:shd w:val="clear" w:color="auto" w:fill="DBE5F1"/>
          </w:tcPr>
          <w:p w:rsidR="00CD46EC" w:rsidRPr="004B3005" w:rsidRDefault="00CD46EC" w:rsidP="00B322E5">
            <w:pPr>
              <w:ind w:firstLine="0"/>
              <w:jc w:val="center"/>
              <w:rPr>
                <w:sz w:val="24"/>
                <w:szCs w:val="24"/>
                <w:lang w:eastAsia="ro-RO"/>
              </w:rPr>
            </w:pPr>
            <w:r w:rsidRPr="004B3005">
              <w:rPr>
                <w:b/>
                <w:sz w:val="24"/>
                <w:szCs w:val="24"/>
                <w:lang w:eastAsia="ro-RO"/>
              </w:rPr>
              <w:t>Ответственное учреждение</w:t>
            </w:r>
          </w:p>
        </w:tc>
        <w:tc>
          <w:tcPr>
            <w:tcW w:w="2976" w:type="dxa"/>
            <w:shd w:val="clear" w:color="auto" w:fill="DBE5F1"/>
          </w:tcPr>
          <w:p w:rsidR="00CD46EC" w:rsidRPr="004B3005" w:rsidRDefault="00CD46EC" w:rsidP="00B322E5">
            <w:pPr>
              <w:ind w:firstLine="0"/>
              <w:jc w:val="center"/>
              <w:rPr>
                <w:b/>
                <w:sz w:val="24"/>
                <w:szCs w:val="24"/>
                <w:lang w:eastAsia="ro-RO"/>
              </w:rPr>
            </w:pPr>
          </w:p>
          <w:p w:rsidR="00CD46EC" w:rsidRPr="004B3005" w:rsidRDefault="00CD46EC" w:rsidP="00B322E5">
            <w:pPr>
              <w:ind w:firstLine="0"/>
              <w:jc w:val="center"/>
              <w:rPr>
                <w:sz w:val="24"/>
                <w:szCs w:val="24"/>
                <w:lang w:eastAsia="ro-RO"/>
              </w:rPr>
            </w:pPr>
            <w:r w:rsidRPr="004B3005">
              <w:rPr>
                <w:b/>
                <w:sz w:val="24"/>
                <w:szCs w:val="24"/>
                <w:lang w:eastAsia="ro-RO"/>
              </w:rPr>
              <w:t>Показател</w:t>
            </w:r>
            <w:r>
              <w:rPr>
                <w:b/>
                <w:sz w:val="24"/>
                <w:szCs w:val="24"/>
                <w:lang w:eastAsia="ro-RO"/>
              </w:rPr>
              <w:t>и выполнения</w:t>
            </w:r>
          </w:p>
        </w:tc>
        <w:tc>
          <w:tcPr>
            <w:tcW w:w="1560" w:type="dxa"/>
            <w:shd w:val="clear" w:color="auto" w:fill="DBE5F1"/>
          </w:tcPr>
          <w:p w:rsidR="00CD46EC" w:rsidRPr="004B3005" w:rsidRDefault="00CD46EC" w:rsidP="00B322E5">
            <w:pPr>
              <w:ind w:firstLine="0"/>
              <w:jc w:val="center"/>
              <w:rPr>
                <w:color w:val="FF0000"/>
                <w:sz w:val="24"/>
                <w:szCs w:val="24"/>
                <w:lang w:eastAsia="ro-RO"/>
              </w:rPr>
            </w:pPr>
            <w:r w:rsidRPr="004B3005">
              <w:rPr>
                <w:b/>
                <w:sz w:val="24"/>
                <w:szCs w:val="24"/>
                <w:lang w:eastAsia="ro-RO"/>
              </w:rPr>
              <w:t>Источник проверки</w:t>
            </w:r>
          </w:p>
        </w:tc>
        <w:tc>
          <w:tcPr>
            <w:tcW w:w="1701" w:type="dxa"/>
            <w:shd w:val="clear" w:color="auto" w:fill="DBE5F1"/>
          </w:tcPr>
          <w:p w:rsidR="00CD46EC" w:rsidRPr="004B3005" w:rsidRDefault="00CD46EC" w:rsidP="00B322E5">
            <w:pPr>
              <w:ind w:firstLine="0"/>
              <w:jc w:val="center"/>
              <w:rPr>
                <w:sz w:val="24"/>
                <w:szCs w:val="24"/>
                <w:lang w:eastAsia="ro-RO"/>
              </w:rPr>
            </w:pPr>
            <w:r w:rsidRPr="004B3005">
              <w:rPr>
                <w:b/>
                <w:sz w:val="24"/>
                <w:szCs w:val="24"/>
                <w:lang w:eastAsia="ro-RO"/>
              </w:rPr>
              <w:t>Соответствующая задача</w:t>
            </w:r>
          </w:p>
        </w:tc>
        <w:tc>
          <w:tcPr>
            <w:tcW w:w="1276" w:type="dxa"/>
            <w:shd w:val="clear" w:color="auto" w:fill="DBE5F1"/>
          </w:tcPr>
          <w:p w:rsidR="00CD46EC" w:rsidRPr="004B3005" w:rsidRDefault="00CD46EC" w:rsidP="00B322E5">
            <w:pPr>
              <w:ind w:firstLine="0"/>
              <w:jc w:val="center"/>
              <w:rPr>
                <w:b/>
                <w:sz w:val="24"/>
                <w:szCs w:val="24"/>
                <w:lang w:eastAsia="ro-RO"/>
              </w:rPr>
            </w:pPr>
            <w:proofErr w:type="spellStart"/>
            <w:r w:rsidRPr="004B3005">
              <w:rPr>
                <w:b/>
                <w:sz w:val="24"/>
                <w:szCs w:val="24"/>
                <w:lang w:eastAsia="ro-RO"/>
              </w:rPr>
              <w:t>Источ</w:t>
            </w:r>
            <w:proofErr w:type="spellEnd"/>
          </w:p>
          <w:p w:rsidR="00CD46EC" w:rsidRPr="004B3005" w:rsidRDefault="00CD46EC" w:rsidP="00B322E5">
            <w:pPr>
              <w:ind w:firstLine="0"/>
              <w:jc w:val="center"/>
              <w:rPr>
                <w:color w:val="000000"/>
                <w:sz w:val="24"/>
                <w:szCs w:val="24"/>
                <w:lang w:eastAsia="ro-RO"/>
              </w:rPr>
            </w:pPr>
            <w:r w:rsidRPr="004B3005">
              <w:rPr>
                <w:b/>
                <w:sz w:val="24"/>
                <w:szCs w:val="24"/>
                <w:lang w:eastAsia="ro-RO"/>
              </w:rPr>
              <w:t>ник финансирования</w:t>
            </w:r>
          </w:p>
        </w:tc>
      </w:tr>
    </w:tbl>
    <w:p w:rsidR="00CD46EC" w:rsidRPr="007B1C50" w:rsidRDefault="00CD46EC" w:rsidP="00CD46EC">
      <w:pPr>
        <w:rPr>
          <w:sz w:val="2"/>
          <w:szCs w:val="2"/>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262"/>
        <w:gridCol w:w="76"/>
        <w:gridCol w:w="1767"/>
        <w:gridCol w:w="2268"/>
        <w:gridCol w:w="2835"/>
        <w:gridCol w:w="1701"/>
        <w:gridCol w:w="1701"/>
        <w:gridCol w:w="1276"/>
      </w:tblGrid>
      <w:tr w:rsidR="00CD46EC" w:rsidRPr="004B3005" w:rsidTr="00B322E5">
        <w:trPr>
          <w:cantSplit/>
          <w:tblHeader/>
        </w:trPr>
        <w:tc>
          <w:tcPr>
            <w:tcW w:w="708" w:type="dxa"/>
            <w:shd w:val="clear" w:color="auto" w:fill="DBE5F1"/>
          </w:tcPr>
          <w:p w:rsidR="00CD46EC" w:rsidRPr="004B3005" w:rsidRDefault="00CD46EC" w:rsidP="00B322E5">
            <w:pPr>
              <w:ind w:firstLine="0"/>
              <w:jc w:val="center"/>
              <w:rPr>
                <w:b/>
                <w:sz w:val="24"/>
                <w:szCs w:val="24"/>
                <w:lang w:eastAsia="ro-RO"/>
              </w:rPr>
            </w:pPr>
            <w:r>
              <w:br w:type="page"/>
            </w:r>
            <w:r>
              <w:rPr>
                <w:b/>
                <w:sz w:val="24"/>
                <w:szCs w:val="24"/>
                <w:lang w:eastAsia="ro-RO"/>
              </w:rPr>
              <w:t>1</w:t>
            </w:r>
          </w:p>
        </w:tc>
        <w:tc>
          <w:tcPr>
            <w:tcW w:w="3262" w:type="dxa"/>
            <w:shd w:val="clear" w:color="auto" w:fill="DBE5F1"/>
          </w:tcPr>
          <w:p w:rsidR="00CD46EC" w:rsidRPr="004B3005" w:rsidRDefault="00CD46EC" w:rsidP="00B322E5">
            <w:pPr>
              <w:ind w:firstLine="0"/>
              <w:jc w:val="center"/>
              <w:rPr>
                <w:b/>
                <w:sz w:val="24"/>
                <w:szCs w:val="24"/>
                <w:lang w:eastAsia="ro-RO"/>
              </w:rPr>
            </w:pPr>
            <w:r>
              <w:rPr>
                <w:b/>
                <w:sz w:val="24"/>
                <w:szCs w:val="24"/>
                <w:lang w:eastAsia="ro-RO"/>
              </w:rPr>
              <w:t>2</w:t>
            </w:r>
          </w:p>
        </w:tc>
        <w:tc>
          <w:tcPr>
            <w:tcW w:w="1843" w:type="dxa"/>
            <w:gridSpan w:val="2"/>
            <w:shd w:val="clear" w:color="auto" w:fill="DBE5F1"/>
          </w:tcPr>
          <w:p w:rsidR="00CD46EC" w:rsidRPr="004B3005" w:rsidRDefault="00CD46EC" w:rsidP="00B322E5">
            <w:pPr>
              <w:ind w:firstLine="0"/>
              <w:jc w:val="center"/>
              <w:rPr>
                <w:b/>
                <w:sz w:val="24"/>
                <w:szCs w:val="24"/>
                <w:lang w:eastAsia="ro-RO"/>
              </w:rPr>
            </w:pPr>
            <w:r>
              <w:rPr>
                <w:b/>
                <w:sz w:val="24"/>
                <w:szCs w:val="24"/>
                <w:lang w:eastAsia="ro-RO"/>
              </w:rPr>
              <w:t>3</w:t>
            </w:r>
          </w:p>
        </w:tc>
        <w:tc>
          <w:tcPr>
            <w:tcW w:w="2268" w:type="dxa"/>
            <w:shd w:val="clear" w:color="auto" w:fill="DBE5F1"/>
          </w:tcPr>
          <w:p w:rsidR="00CD46EC" w:rsidRPr="004B3005" w:rsidRDefault="00CD46EC" w:rsidP="00B322E5">
            <w:pPr>
              <w:ind w:firstLine="0"/>
              <w:jc w:val="center"/>
              <w:rPr>
                <w:b/>
                <w:sz w:val="24"/>
                <w:szCs w:val="24"/>
                <w:lang w:eastAsia="ro-RO"/>
              </w:rPr>
            </w:pPr>
            <w:r>
              <w:rPr>
                <w:b/>
                <w:sz w:val="24"/>
                <w:szCs w:val="24"/>
                <w:lang w:eastAsia="ro-RO"/>
              </w:rPr>
              <w:t>4</w:t>
            </w:r>
          </w:p>
        </w:tc>
        <w:tc>
          <w:tcPr>
            <w:tcW w:w="2834" w:type="dxa"/>
            <w:shd w:val="clear" w:color="auto" w:fill="DBE5F1"/>
          </w:tcPr>
          <w:p w:rsidR="00CD46EC" w:rsidRPr="004B3005" w:rsidRDefault="00CD46EC" w:rsidP="00B322E5">
            <w:pPr>
              <w:ind w:firstLine="0"/>
              <w:jc w:val="center"/>
              <w:rPr>
                <w:b/>
                <w:sz w:val="24"/>
                <w:szCs w:val="24"/>
                <w:lang w:eastAsia="ro-RO"/>
              </w:rPr>
            </w:pPr>
            <w:r>
              <w:rPr>
                <w:b/>
                <w:sz w:val="24"/>
                <w:szCs w:val="24"/>
                <w:lang w:eastAsia="ro-RO"/>
              </w:rPr>
              <w:t>5</w:t>
            </w:r>
          </w:p>
        </w:tc>
        <w:tc>
          <w:tcPr>
            <w:tcW w:w="1701" w:type="dxa"/>
            <w:shd w:val="clear" w:color="auto" w:fill="DBE5F1"/>
          </w:tcPr>
          <w:p w:rsidR="00CD46EC" w:rsidRPr="004B3005" w:rsidRDefault="00CD46EC" w:rsidP="00B322E5">
            <w:pPr>
              <w:ind w:firstLine="0"/>
              <w:jc w:val="center"/>
              <w:rPr>
                <w:b/>
                <w:sz w:val="24"/>
                <w:szCs w:val="24"/>
                <w:lang w:eastAsia="ro-RO"/>
              </w:rPr>
            </w:pPr>
            <w:r>
              <w:rPr>
                <w:b/>
                <w:sz w:val="24"/>
                <w:szCs w:val="24"/>
                <w:lang w:eastAsia="ro-RO"/>
              </w:rPr>
              <w:t>6</w:t>
            </w:r>
          </w:p>
        </w:tc>
        <w:tc>
          <w:tcPr>
            <w:tcW w:w="1701" w:type="dxa"/>
            <w:shd w:val="clear" w:color="auto" w:fill="DBE5F1"/>
          </w:tcPr>
          <w:p w:rsidR="00CD46EC" w:rsidRPr="004B3005" w:rsidRDefault="00CD46EC" w:rsidP="00B322E5">
            <w:pPr>
              <w:ind w:firstLine="0"/>
              <w:jc w:val="center"/>
              <w:rPr>
                <w:b/>
                <w:sz w:val="24"/>
                <w:szCs w:val="24"/>
                <w:lang w:eastAsia="ro-RO"/>
              </w:rPr>
            </w:pPr>
            <w:r>
              <w:rPr>
                <w:b/>
                <w:sz w:val="24"/>
                <w:szCs w:val="24"/>
                <w:lang w:eastAsia="ro-RO"/>
              </w:rPr>
              <w:t>7</w:t>
            </w:r>
          </w:p>
        </w:tc>
        <w:tc>
          <w:tcPr>
            <w:tcW w:w="1276" w:type="dxa"/>
            <w:shd w:val="clear" w:color="auto" w:fill="DBE5F1"/>
          </w:tcPr>
          <w:p w:rsidR="00CD46EC" w:rsidRPr="004B3005" w:rsidRDefault="00CD46EC" w:rsidP="00B322E5">
            <w:pPr>
              <w:ind w:firstLine="0"/>
              <w:jc w:val="center"/>
              <w:rPr>
                <w:b/>
                <w:sz w:val="24"/>
                <w:szCs w:val="24"/>
                <w:lang w:eastAsia="ro-RO"/>
              </w:rPr>
            </w:pPr>
            <w:r>
              <w:rPr>
                <w:b/>
                <w:sz w:val="24"/>
                <w:szCs w:val="24"/>
                <w:lang w:eastAsia="ro-RO"/>
              </w:rPr>
              <w:t>8</w:t>
            </w:r>
          </w:p>
        </w:tc>
      </w:tr>
      <w:tr w:rsidR="00CD46EC" w:rsidRPr="004B3005" w:rsidTr="00B322E5">
        <w:trPr>
          <w:trHeight w:val="841"/>
        </w:trPr>
        <w:tc>
          <w:tcPr>
            <w:tcW w:w="708" w:type="dxa"/>
          </w:tcPr>
          <w:p w:rsidR="00CD46EC" w:rsidRPr="004B3005" w:rsidRDefault="00CD46EC" w:rsidP="00CD46EC">
            <w:pPr>
              <w:numPr>
                <w:ilvl w:val="0"/>
                <w:numId w:val="7"/>
              </w:numPr>
              <w:spacing w:after="200" w:line="276" w:lineRule="auto"/>
              <w:ind w:left="284" w:hanging="426"/>
              <w:contextualSpacing/>
              <w:jc w:val="center"/>
              <w:rPr>
                <w:sz w:val="24"/>
                <w:szCs w:val="24"/>
                <w:lang w:eastAsia="ro-RO"/>
              </w:rPr>
            </w:pPr>
          </w:p>
        </w:tc>
        <w:tc>
          <w:tcPr>
            <w:tcW w:w="3262" w:type="dxa"/>
          </w:tcPr>
          <w:p w:rsidR="00CD46EC" w:rsidRPr="004B3005" w:rsidRDefault="00CD46EC" w:rsidP="00B322E5">
            <w:pPr>
              <w:ind w:firstLine="0"/>
              <w:jc w:val="left"/>
              <w:rPr>
                <w:i/>
                <w:sz w:val="24"/>
                <w:szCs w:val="24"/>
                <w:lang w:eastAsia="ro-RO"/>
              </w:rPr>
            </w:pPr>
            <w:r w:rsidRPr="004B3005">
              <w:rPr>
                <w:i/>
                <w:sz w:val="24"/>
                <w:szCs w:val="24"/>
                <w:lang w:eastAsia="ro-RO"/>
              </w:rPr>
              <w:t>Проведение внезапных проверок на предмет:</w:t>
            </w:r>
          </w:p>
          <w:p w:rsidR="00CD46EC" w:rsidRPr="004B3005" w:rsidRDefault="00CD46EC" w:rsidP="00B322E5">
            <w:pPr>
              <w:ind w:firstLine="0"/>
              <w:contextualSpacing/>
              <w:jc w:val="left"/>
              <w:rPr>
                <w:sz w:val="24"/>
                <w:szCs w:val="24"/>
                <w:lang w:eastAsia="ro-RO"/>
              </w:rPr>
            </w:pPr>
            <w:r w:rsidRPr="004B3005">
              <w:rPr>
                <w:sz w:val="24"/>
                <w:szCs w:val="24"/>
                <w:lang w:eastAsia="ro-RO"/>
              </w:rPr>
              <w:t>- законности остановки водителей автотранспортных средств во время движения;</w:t>
            </w:r>
          </w:p>
          <w:p w:rsidR="00CD46EC" w:rsidRPr="004B3005" w:rsidRDefault="00CD46EC" w:rsidP="00B322E5">
            <w:pPr>
              <w:ind w:firstLine="0"/>
              <w:contextualSpacing/>
              <w:jc w:val="left"/>
              <w:rPr>
                <w:sz w:val="24"/>
                <w:szCs w:val="24"/>
                <w:lang w:eastAsia="ro-RO"/>
              </w:rPr>
            </w:pPr>
            <w:r w:rsidRPr="004B3005">
              <w:rPr>
                <w:sz w:val="24"/>
                <w:szCs w:val="24"/>
                <w:lang w:eastAsia="ro-RO"/>
              </w:rPr>
              <w:t>- использовани</w:t>
            </w:r>
            <w:r>
              <w:rPr>
                <w:sz w:val="24"/>
                <w:szCs w:val="24"/>
                <w:lang w:eastAsia="ro-RO"/>
              </w:rPr>
              <w:t xml:space="preserve">я </w:t>
            </w:r>
            <w:r w:rsidRPr="004B3005">
              <w:rPr>
                <w:sz w:val="24"/>
                <w:szCs w:val="24"/>
                <w:lang w:eastAsia="ro-RO"/>
              </w:rPr>
              <w:t>приборов «</w:t>
            </w:r>
            <w:proofErr w:type="spellStart"/>
            <w:r w:rsidRPr="004B3005">
              <w:rPr>
                <w:sz w:val="24"/>
                <w:szCs w:val="24"/>
                <w:lang w:eastAsia="ro-RO"/>
              </w:rPr>
              <w:t>Drager</w:t>
            </w:r>
            <w:proofErr w:type="spellEnd"/>
            <w:r w:rsidRPr="004B3005">
              <w:rPr>
                <w:sz w:val="24"/>
                <w:szCs w:val="24"/>
                <w:lang w:eastAsia="ro-RO"/>
              </w:rPr>
              <w:t>» и измерителей скорости;</w:t>
            </w:r>
          </w:p>
          <w:p w:rsidR="00CD46EC" w:rsidRPr="008E1D32" w:rsidRDefault="00CD46EC" w:rsidP="00B322E5">
            <w:pPr>
              <w:ind w:firstLine="0"/>
              <w:jc w:val="left"/>
              <w:rPr>
                <w:sz w:val="24"/>
                <w:szCs w:val="24"/>
                <w:lang w:eastAsia="ro-RO"/>
              </w:rPr>
            </w:pPr>
            <w:r w:rsidRPr="004B3005">
              <w:rPr>
                <w:sz w:val="24"/>
                <w:szCs w:val="24"/>
                <w:lang w:eastAsia="ro-RO"/>
              </w:rPr>
              <w:t>- использовани</w:t>
            </w:r>
            <w:r>
              <w:rPr>
                <w:sz w:val="24"/>
                <w:szCs w:val="24"/>
                <w:lang w:eastAsia="ro-RO"/>
              </w:rPr>
              <w:t>я</w:t>
            </w:r>
            <w:r w:rsidRPr="004B3005">
              <w:rPr>
                <w:sz w:val="24"/>
                <w:szCs w:val="24"/>
                <w:lang w:eastAsia="ro-RO"/>
              </w:rPr>
              <w:t xml:space="preserve"> видеосистем и патрульных экипажей </w:t>
            </w:r>
            <w:r>
              <w:rPr>
                <w:sz w:val="24"/>
                <w:szCs w:val="24"/>
                <w:lang w:eastAsia="ro-RO"/>
              </w:rPr>
              <w:t>Генерального инспектората полиции</w:t>
            </w: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Постоянно, с ежеквартальн</w:t>
            </w:r>
            <w:r>
              <w:rPr>
                <w:sz w:val="24"/>
                <w:szCs w:val="24"/>
                <w:lang w:eastAsia="ro-RO"/>
              </w:rPr>
              <w:t>ым представлением</w:t>
            </w:r>
            <w:r w:rsidRPr="004B3005">
              <w:rPr>
                <w:sz w:val="24"/>
                <w:szCs w:val="24"/>
                <w:lang w:eastAsia="ro-RO"/>
              </w:rPr>
              <w:t xml:space="preserve"> отчетност</w:t>
            </w:r>
            <w:r>
              <w:rPr>
                <w:sz w:val="24"/>
                <w:szCs w:val="24"/>
                <w:lang w:eastAsia="ro-RO"/>
              </w:rPr>
              <w:t>и</w:t>
            </w:r>
          </w:p>
        </w:tc>
        <w:tc>
          <w:tcPr>
            <w:tcW w:w="2268"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(Служба внутренней защиты и борьбы с коррупцией;</w:t>
            </w:r>
          </w:p>
          <w:p w:rsidR="00CD46EC" w:rsidRPr="004B3005" w:rsidRDefault="00CD46EC" w:rsidP="00B322E5">
            <w:pPr>
              <w:ind w:firstLine="0"/>
              <w:jc w:val="center"/>
              <w:rPr>
                <w:sz w:val="24"/>
                <w:szCs w:val="24"/>
                <w:lang w:eastAsia="ro-RO"/>
              </w:rPr>
            </w:pPr>
            <w:proofErr w:type="gramStart"/>
            <w:r w:rsidRPr="004B3005">
              <w:rPr>
                <w:i/>
                <w:sz w:val="24"/>
                <w:szCs w:val="24"/>
                <w:lang w:eastAsia="ro-RO"/>
              </w:rPr>
              <w:t>Генеральный инспекторат полиции)</w:t>
            </w:r>
            <w:proofErr w:type="gramEnd"/>
          </w:p>
        </w:tc>
        <w:tc>
          <w:tcPr>
            <w:tcW w:w="2834" w:type="dxa"/>
          </w:tcPr>
          <w:p w:rsidR="00CD46EC" w:rsidRPr="004B3005" w:rsidRDefault="00CD46EC" w:rsidP="00B322E5">
            <w:pPr>
              <w:ind w:firstLine="0"/>
              <w:jc w:val="center"/>
              <w:rPr>
                <w:sz w:val="24"/>
                <w:szCs w:val="24"/>
                <w:lang w:eastAsia="ro-RO"/>
              </w:rPr>
            </w:pPr>
            <w:r w:rsidRPr="004B3005">
              <w:rPr>
                <w:sz w:val="24"/>
                <w:szCs w:val="24"/>
                <w:lang w:eastAsia="ro-RO"/>
              </w:rPr>
              <w:t>Количество проведенных проверок</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количество выявленных нарушений</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количество наказанных лиц</w:t>
            </w:r>
          </w:p>
        </w:tc>
        <w:tc>
          <w:tcPr>
            <w:tcW w:w="1701" w:type="dxa"/>
          </w:tcPr>
          <w:p w:rsidR="00CD46EC" w:rsidRPr="004B3005" w:rsidRDefault="00CD46EC" w:rsidP="00B322E5">
            <w:pPr>
              <w:ind w:right="-108" w:firstLine="0"/>
              <w:jc w:val="center"/>
              <w:rPr>
                <w:sz w:val="24"/>
                <w:szCs w:val="24"/>
                <w:lang w:eastAsia="ro-RO"/>
              </w:rPr>
            </w:pPr>
            <w:r w:rsidRPr="004B3005">
              <w:rPr>
                <w:sz w:val="24"/>
                <w:szCs w:val="24"/>
                <w:lang w:eastAsia="ro-RO"/>
              </w:rPr>
              <w:t>Утвержденные планы</w:t>
            </w:r>
          </w:p>
          <w:p w:rsidR="00CD46EC" w:rsidRPr="004B3005" w:rsidRDefault="00CD46EC" w:rsidP="00B322E5">
            <w:pPr>
              <w:ind w:firstLine="0"/>
              <w:jc w:val="center"/>
              <w:rPr>
                <w:sz w:val="24"/>
                <w:szCs w:val="24"/>
                <w:lang w:eastAsia="ro-RO"/>
              </w:rPr>
            </w:pPr>
          </w:p>
        </w:tc>
        <w:tc>
          <w:tcPr>
            <w:tcW w:w="1701" w:type="dxa"/>
          </w:tcPr>
          <w:p w:rsidR="00CD46EC" w:rsidRPr="004B3005" w:rsidRDefault="00CD46EC" w:rsidP="00B322E5">
            <w:pPr>
              <w:ind w:left="-108" w:firstLine="0"/>
              <w:jc w:val="center"/>
              <w:rPr>
                <w:sz w:val="24"/>
                <w:szCs w:val="24"/>
                <w:lang w:eastAsia="ro-RO"/>
              </w:rPr>
            </w:pPr>
            <w:r w:rsidRPr="004B3005">
              <w:rPr>
                <w:sz w:val="24"/>
                <w:szCs w:val="24"/>
                <w:lang w:eastAsia="ro-RO"/>
              </w:rPr>
              <w:t>Воспитание</w:t>
            </w:r>
            <w:r>
              <w:rPr>
                <w:sz w:val="24"/>
                <w:szCs w:val="24"/>
                <w:lang w:eastAsia="ro-RO"/>
              </w:rPr>
              <w:t>;</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демотивация</w:t>
            </w:r>
            <w:proofErr w:type="spellEnd"/>
          </w:p>
          <w:p w:rsidR="00CD46EC" w:rsidRPr="004B3005" w:rsidRDefault="00CD46EC" w:rsidP="00B322E5">
            <w:pPr>
              <w:ind w:firstLine="0"/>
              <w:jc w:val="center"/>
              <w:rPr>
                <w:sz w:val="24"/>
                <w:szCs w:val="24"/>
                <w:lang w:eastAsia="ro-RO"/>
              </w:rPr>
            </w:pPr>
          </w:p>
        </w:tc>
        <w:tc>
          <w:tcPr>
            <w:tcW w:w="1276" w:type="dxa"/>
          </w:tcPr>
          <w:p w:rsidR="00CD46EC" w:rsidRPr="004B3005" w:rsidRDefault="00CD46EC" w:rsidP="00B322E5">
            <w:pPr>
              <w:ind w:firstLine="0"/>
              <w:jc w:val="center"/>
              <w:rPr>
                <w:sz w:val="24"/>
                <w:szCs w:val="24"/>
                <w:lang w:eastAsia="ro-RO"/>
              </w:rPr>
            </w:pPr>
            <w:r w:rsidRPr="004B3005">
              <w:rPr>
                <w:sz w:val="24"/>
                <w:szCs w:val="24"/>
                <w:lang w:eastAsia="ro-RO"/>
              </w:rPr>
              <w:t>Бюджет</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средства</w:t>
            </w:r>
          </w:p>
        </w:tc>
      </w:tr>
      <w:tr w:rsidR="00CD46EC" w:rsidRPr="004B3005" w:rsidTr="00B322E5">
        <w:trPr>
          <w:trHeight w:val="278"/>
        </w:trPr>
        <w:tc>
          <w:tcPr>
            <w:tcW w:w="708" w:type="dxa"/>
          </w:tcPr>
          <w:p w:rsidR="00CD46EC" w:rsidRPr="004B3005" w:rsidRDefault="00CD46EC" w:rsidP="00CD46EC">
            <w:pPr>
              <w:numPr>
                <w:ilvl w:val="0"/>
                <w:numId w:val="7"/>
              </w:numPr>
              <w:spacing w:after="200" w:line="276" w:lineRule="auto"/>
              <w:ind w:left="284" w:hanging="426"/>
              <w:contextualSpacing/>
              <w:jc w:val="center"/>
              <w:rPr>
                <w:sz w:val="24"/>
                <w:szCs w:val="24"/>
                <w:lang w:eastAsia="ro-RO"/>
              </w:rPr>
            </w:pPr>
          </w:p>
        </w:tc>
        <w:tc>
          <w:tcPr>
            <w:tcW w:w="3262" w:type="dxa"/>
          </w:tcPr>
          <w:p w:rsidR="00CD46EC" w:rsidRPr="004B3005" w:rsidRDefault="00CD46EC" w:rsidP="00B322E5">
            <w:pPr>
              <w:ind w:firstLine="0"/>
              <w:jc w:val="left"/>
              <w:rPr>
                <w:b/>
                <w:i/>
                <w:sz w:val="24"/>
                <w:szCs w:val="24"/>
                <w:lang w:eastAsia="ro-RO"/>
              </w:rPr>
            </w:pPr>
            <w:r w:rsidRPr="001E0C7C">
              <w:rPr>
                <w:bCs/>
                <w:i/>
                <w:sz w:val="24"/>
                <w:szCs w:val="24"/>
                <w:lang w:eastAsia="ro-RO"/>
              </w:rPr>
              <w:t xml:space="preserve">Проведение проверок в Генеральном инспекторате полиции и Бюро по миграции и убежищу по выявлению </w:t>
            </w:r>
            <w:r w:rsidRPr="00B44409">
              <w:rPr>
                <w:bCs/>
                <w:i/>
                <w:sz w:val="24"/>
                <w:szCs w:val="24"/>
                <w:lang w:eastAsia="ro-RO"/>
              </w:rPr>
              <w:t>случаев</w:t>
            </w:r>
            <w:r w:rsidRPr="00B44409">
              <w:rPr>
                <w:i/>
                <w:sz w:val="24"/>
                <w:szCs w:val="24"/>
                <w:lang w:eastAsia="ro-RO"/>
              </w:rPr>
              <w:t>:</w:t>
            </w:r>
          </w:p>
          <w:p w:rsidR="00CD46EC" w:rsidRPr="004B3005" w:rsidRDefault="00CD46EC" w:rsidP="00B322E5">
            <w:pPr>
              <w:ind w:firstLine="0"/>
              <w:jc w:val="left"/>
              <w:rPr>
                <w:sz w:val="24"/>
                <w:szCs w:val="24"/>
                <w:lang w:eastAsia="ro-RO"/>
              </w:rPr>
            </w:pPr>
            <w:r w:rsidRPr="004B3005">
              <w:rPr>
                <w:sz w:val="24"/>
                <w:szCs w:val="24"/>
                <w:lang w:eastAsia="ro-RO"/>
              </w:rPr>
              <w:t xml:space="preserve">- неправомерного одобрения сокращения сроков приостановления или возврата водительских прав и неоправданного </w:t>
            </w:r>
            <w:proofErr w:type="gramStart"/>
            <w:r w:rsidRPr="004B3005">
              <w:rPr>
                <w:sz w:val="24"/>
                <w:szCs w:val="24"/>
                <w:lang w:eastAsia="ro-RO"/>
              </w:rPr>
              <w:t>продления</w:t>
            </w:r>
            <w:proofErr w:type="gramEnd"/>
            <w:r w:rsidRPr="004B3005">
              <w:rPr>
                <w:sz w:val="24"/>
                <w:szCs w:val="24"/>
                <w:lang w:eastAsia="ro-RO"/>
              </w:rPr>
              <w:t xml:space="preserve"> временных прав;</w:t>
            </w:r>
          </w:p>
          <w:p w:rsidR="00CD46EC" w:rsidRPr="004B3005" w:rsidRDefault="00CD46EC" w:rsidP="00B322E5">
            <w:pPr>
              <w:ind w:firstLine="0"/>
              <w:jc w:val="left"/>
              <w:rPr>
                <w:sz w:val="24"/>
                <w:szCs w:val="24"/>
                <w:lang w:eastAsia="ro-RO"/>
              </w:rPr>
            </w:pPr>
            <w:r w:rsidRPr="004B3005">
              <w:rPr>
                <w:sz w:val="24"/>
                <w:szCs w:val="24"/>
                <w:lang w:eastAsia="ro-RO"/>
              </w:rPr>
              <w:lastRenderedPageBreak/>
              <w:t>- сокрытия случаев управления транспортными средствами в состоянии опьянения;</w:t>
            </w:r>
          </w:p>
          <w:p w:rsidR="00CD46EC" w:rsidRPr="004B3005" w:rsidRDefault="00CD46EC" w:rsidP="00B322E5">
            <w:pPr>
              <w:ind w:firstLine="0"/>
              <w:jc w:val="left"/>
              <w:rPr>
                <w:sz w:val="24"/>
                <w:szCs w:val="24"/>
                <w:lang w:eastAsia="ro-RO"/>
              </w:rPr>
            </w:pPr>
            <w:r w:rsidRPr="004B3005">
              <w:rPr>
                <w:sz w:val="24"/>
                <w:szCs w:val="24"/>
                <w:lang w:eastAsia="ro-RO"/>
              </w:rPr>
              <w:t xml:space="preserve">- документирования иностранных граждан с нарушением нормативных актов </w:t>
            </w: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lastRenderedPageBreak/>
              <w:t>Постоянно, с ежеквартал</w:t>
            </w:r>
            <w:r>
              <w:rPr>
                <w:sz w:val="24"/>
                <w:szCs w:val="24"/>
                <w:lang w:eastAsia="ro-RO"/>
              </w:rPr>
              <w:t>ь</w:t>
            </w:r>
            <w:r w:rsidRPr="004B3005">
              <w:rPr>
                <w:sz w:val="24"/>
                <w:szCs w:val="24"/>
                <w:lang w:eastAsia="ro-RO"/>
              </w:rPr>
              <w:t>н</w:t>
            </w:r>
            <w:r>
              <w:rPr>
                <w:sz w:val="24"/>
                <w:szCs w:val="24"/>
                <w:lang w:eastAsia="ro-RO"/>
              </w:rPr>
              <w:t>ым представлением</w:t>
            </w:r>
            <w:r w:rsidRPr="004B3005">
              <w:rPr>
                <w:sz w:val="24"/>
                <w:szCs w:val="24"/>
                <w:lang w:eastAsia="ro-RO"/>
              </w:rPr>
              <w:t xml:space="preserve"> отчетност</w:t>
            </w:r>
            <w:r>
              <w:rPr>
                <w:sz w:val="24"/>
                <w:szCs w:val="24"/>
                <w:lang w:eastAsia="ro-RO"/>
              </w:rPr>
              <w:t>и</w:t>
            </w:r>
          </w:p>
          <w:p w:rsidR="00CD46EC" w:rsidRPr="004B3005" w:rsidRDefault="00CD46EC" w:rsidP="00B322E5">
            <w:pPr>
              <w:ind w:firstLine="0"/>
              <w:jc w:val="center"/>
              <w:rPr>
                <w:sz w:val="24"/>
                <w:szCs w:val="24"/>
                <w:lang w:eastAsia="ro-RO"/>
              </w:rPr>
            </w:pPr>
          </w:p>
          <w:p w:rsidR="00CD46EC" w:rsidRPr="004B3005" w:rsidRDefault="00CD46EC" w:rsidP="00B322E5">
            <w:pPr>
              <w:ind w:firstLine="0"/>
              <w:jc w:val="center"/>
              <w:rPr>
                <w:sz w:val="24"/>
                <w:szCs w:val="24"/>
                <w:lang w:eastAsia="ro-RO"/>
              </w:rPr>
            </w:pPr>
          </w:p>
          <w:p w:rsidR="00CD46EC" w:rsidRPr="004B3005" w:rsidRDefault="00CD46EC" w:rsidP="00B322E5">
            <w:pPr>
              <w:ind w:firstLine="0"/>
              <w:jc w:val="center"/>
              <w:rPr>
                <w:sz w:val="24"/>
                <w:szCs w:val="24"/>
                <w:lang w:eastAsia="ro-RO"/>
              </w:rPr>
            </w:pPr>
          </w:p>
          <w:p w:rsidR="00CD46EC" w:rsidRPr="004B3005" w:rsidRDefault="00CD46EC" w:rsidP="00B322E5">
            <w:pPr>
              <w:ind w:firstLine="0"/>
              <w:jc w:val="center"/>
              <w:rPr>
                <w:sz w:val="24"/>
                <w:szCs w:val="24"/>
                <w:lang w:eastAsia="ro-RO"/>
              </w:rPr>
            </w:pPr>
          </w:p>
          <w:p w:rsidR="00CD46EC" w:rsidRPr="004B3005" w:rsidRDefault="00CD46EC" w:rsidP="00B322E5">
            <w:pPr>
              <w:ind w:firstLine="0"/>
              <w:jc w:val="center"/>
              <w:rPr>
                <w:sz w:val="24"/>
                <w:szCs w:val="24"/>
                <w:lang w:eastAsia="ro-RO"/>
              </w:rPr>
            </w:pPr>
          </w:p>
          <w:p w:rsidR="00CD46EC" w:rsidRPr="004B3005" w:rsidRDefault="00CD46EC" w:rsidP="00B322E5">
            <w:pPr>
              <w:ind w:firstLine="0"/>
              <w:jc w:val="center"/>
              <w:rPr>
                <w:sz w:val="24"/>
                <w:szCs w:val="24"/>
                <w:lang w:eastAsia="ro-RO"/>
              </w:rPr>
            </w:pPr>
          </w:p>
          <w:p w:rsidR="00CD46EC" w:rsidRPr="004B3005" w:rsidRDefault="00CD46EC" w:rsidP="00B322E5">
            <w:pPr>
              <w:ind w:firstLine="0"/>
              <w:jc w:val="center"/>
              <w:rPr>
                <w:sz w:val="24"/>
                <w:szCs w:val="24"/>
                <w:lang w:eastAsia="ro-RO"/>
              </w:rPr>
            </w:pPr>
          </w:p>
        </w:tc>
        <w:tc>
          <w:tcPr>
            <w:tcW w:w="2268"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(Служба внутренней защиты и борьбы с коррупцией;</w:t>
            </w:r>
          </w:p>
          <w:p w:rsidR="00CD46EC" w:rsidRPr="004B3005" w:rsidRDefault="00CD46EC" w:rsidP="00B322E5">
            <w:pPr>
              <w:ind w:firstLine="0"/>
              <w:jc w:val="center"/>
              <w:rPr>
                <w:i/>
                <w:sz w:val="24"/>
                <w:szCs w:val="24"/>
                <w:lang w:eastAsia="ro-RO"/>
              </w:rPr>
            </w:pPr>
            <w:r w:rsidRPr="004B3005">
              <w:rPr>
                <w:i/>
                <w:sz w:val="24"/>
                <w:szCs w:val="24"/>
                <w:lang w:eastAsia="ro-RO"/>
              </w:rPr>
              <w:t>Генеральный инспекторат полиции;</w:t>
            </w:r>
          </w:p>
          <w:p w:rsidR="00CD46EC" w:rsidRPr="004B3005" w:rsidRDefault="00CD46EC" w:rsidP="00B322E5">
            <w:pPr>
              <w:ind w:firstLine="0"/>
              <w:jc w:val="center"/>
              <w:rPr>
                <w:i/>
                <w:sz w:val="24"/>
                <w:szCs w:val="24"/>
                <w:lang w:eastAsia="ro-RO"/>
              </w:rPr>
            </w:pPr>
            <w:proofErr w:type="gramStart"/>
            <w:r w:rsidRPr="004B3005">
              <w:rPr>
                <w:i/>
                <w:sz w:val="24"/>
                <w:szCs w:val="24"/>
                <w:lang w:eastAsia="ro-RO"/>
              </w:rPr>
              <w:t>Бюро по миграции и убежищу)</w:t>
            </w:r>
            <w:proofErr w:type="gramEnd"/>
          </w:p>
          <w:p w:rsidR="00CD46EC" w:rsidRPr="004B3005" w:rsidRDefault="00CD46EC" w:rsidP="00B322E5">
            <w:pPr>
              <w:ind w:firstLine="0"/>
              <w:jc w:val="center"/>
              <w:rPr>
                <w:sz w:val="24"/>
                <w:szCs w:val="24"/>
                <w:lang w:eastAsia="ro-RO"/>
              </w:rPr>
            </w:pPr>
          </w:p>
          <w:p w:rsidR="00CD46EC" w:rsidRPr="004B3005" w:rsidRDefault="00CD46EC" w:rsidP="00B322E5">
            <w:pPr>
              <w:ind w:firstLine="0"/>
              <w:jc w:val="center"/>
              <w:rPr>
                <w:sz w:val="24"/>
                <w:szCs w:val="24"/>
                <w:lang w:eastAsia="ro-RO"/>
              </w:rPr>
            </w:pPr>
          </w:p>
        </w:tc>
        <w:tc>
          <w:tcPr>
            <w:tcW w:w="2834"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Количество проведенных проверок</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количество выявленных нарушений.</w:t>
            </w:r>
          </w:p>
          <w:p w:rsidR="00CD46EC" w:rsidRPr="004B3005" w:rsidRDefault="00CD46EC" w:rsidP="00B322E5">
            <w:pPr>
              <w:ind w:firstLine="0"/>
              <w:jc w:val="center"/>
              <w:rPr>
                <w:sz w:val="24"/>
                <w:szCs w:val="24"/>
                <w:lang w:eastAsia="ro-RO"/>
              </w:rPr>
            </w:pPr>
            <w:r w:rsidRPr="004B3005">
              <w:rPr>
                <w:sz w:val="24"/>
                <w:szCs w:val="24"/>
                <w:lang w:eastAsia="ro-RO"/>
              </w:rPr>
              <w:t>количество наказанных лиц</w:t>
            </w:r>
          </w:p>
          <w:p w:rsidR="00CD46EC" w:rsidRPr="004B3005" w:rsidRDefault="00CD46EC" w:rsidP="00B322E5">
            <w:pPr>
              <w:ind w:firstLine="0"/>
              <w:jc w:val="center"/>
              <w:rPr>
                <w:sz w:val="24"/>
                <w:szCs w:val="24"/>
                <w:lang w:eastAsia="ro-RO"/>
              </w:rPr>
            </w:pPr>
          </w:p>
        </w:tc>
        <w:tc>
          <w:tcPr>
            <w:tcW w:w="1701" w:type="dxa"/>
          </w:tcPr>
          <w:p w:rsidR="00CD46EC" w:rsidRPr="004B3005" w:rsidRDefault="00CD46EC" w:rsidP="00B322E5">
            <w:pPr>
              <w:ind w:right="-108" w:firstLine="0"/>
              <w:jc w:val="center"/>
              <w:rPr>
                <w:sz w:val="24"/>
                <w:szCs w:val="24"/>
                <w:lang w:eastAsia="ro-RO"/>
              </w:rPr>
            </w:pPr>
            <w:r w:rsidRPr="004B3005">
              <w:rPr>
                <w:sz w:val="24"/>
                <w:szCs w:val="24"/>
                <w:lang w:eastAsia="ro-RO"/>
              </w:rPr>
              <w:t>Утвержденные планы</w:t>
            </w:r>
          </w:p>
          <w:p w:rsidR="00CD46EC" w:rsidRPr="004B3005" w:rsidRDefault="00CD46EC" w:rsidP="00B322E5">
            <w:pPr>
              <w:ind w:firstLine="0"/>
              <w:jc w:val="center"/>
              <w:rPr>
                <w:sz w:val="24"/>
                <w:szCs w:val="24"/>
                <w:lang w:eastAsia="ro-RO"/>
              </w:rPr>
            </w:pP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Воспитание</w:t>
            </w:r>
            <w:r>
              <w:rPr>
                <w:sz w:val="24"/>
                <w:szCs w:val="24"/>
                <w:lang w:eastAsia="ro-RO"/>
              </w:rPr>
              <w:t>;</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демотивация</w:t>
            </w:r>
            <w:proofErr w:type="spellEnd"/>
          </w:p>
          <w:p w:rsidR="00CD46EC" w:rsidRPr="004B3005" w:rsidRDefault="00CD46EC" w:rsidP="00B322E5">
            <w:pPr>
              <w:ind w:firstLine="0"/>
              <w:jc w:val="center"/>
              <w:rPr>
                <w:sz w:val="24"/>
                <w:szCs w:val="24"/>
                <w:lang w:eastAsia="ro-RO"/>
              </w:rPr>
            </w:pPr>
          </w:p>
        </w:tc>
        <w:tc>
          <w:tcPr>
            <w:tcW w:w="1276" w:type="dxa"/>
          </w:tcPr>
          <w:p w:rsidR="00CD46EC" w:rsidRPr="004B3005" w:rsidRDefault="00CD46EC" w:rsidP="00B322E5">
            <w:pPr>
              <w:ind w:firstLine="0"/>
              <w:jc w:val="center"/>
              <w:rPr>
                <w:sz w:val="24"/>
                <w:szCs w:val="24"/>
                <w:lang w:eastAsia="ro-RO"/>
              </w:rPr>
            </w:pPr>
            <w:r w:rsidRPr="004B3005">
              <w:rPr>
                <w:sz w:val="24"/>
                <w:szCs w:val="24"/>
                <w:lang w:eastAsia="ro-RO"/>
              </w:rPr>
              <w:t>Бюджет</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средства</w:t>
            </w:r>
          </w:p>
        </w:tc>
      </w:tr>
      <w:tr w:rsidR="00CD46EC" w:rsidRPr="004B3005" w:rsidTr="00B322E5">
        <w:trPr>
          <w:trHeight w:val="278"/>
        </w:trPr>
        <w:tc>
          <w:tcPr>
            <w:tcW w:w="708" w:type="dxa"/>
          </w:tcPr>
          <w:p w:rsidR="00CD46EC" w:rsidRPr="004B3005" w:rsidRDefault="00CD46EC" w:rsidP="00CD46EC">
            <w:pPr>
              <w:numPr>
                <w:ilvl w:val="0"/>
                <w:numId w:val="7"/>
              </w:numPr>
              <w:spacing w:after="200" w:line="276" w:lineRule="auto"/>
              <w:ind w:left="284" w:hanging="426"/>
              <w:contextualSpacing/>
              <w:jc w:val="center"/>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4B3005">
              <w:rPr>
                <w:sz w:val="24"/>
                <w:szCs w:val="24"/>
                <w:lang w:eastAsia="ro-RO"/>
              </w:rPr>
              <w:t>Обеспечение внедрения менеджмента рисков коррупции</w:t>
            </w:r>
          </w:p>
          <w:p w:rsidR="00CD46EC" w:rsidRPr="004B3005" w:rsidRDefault="00CD46EC" w:rsidP="00B322E5">
            <w:pPr>
              <w:ind w:firstLine="0"/>
              <w:jc w:val="left"/>
              <w:rPr>
                <w:color w:val="00B050"/>
                <w:sz w:val="24"/>
                <w:szCs w:val="24"/>
                <w:lang w:eastAsia="ro-RO"/>
              </w:rPr>
            </w:pP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Постоянно, с ежеквартальной и ежегодной проверкой</w:t>
            </w:r>
            <w:r>
              <w:rPr>
                <w:sz w:val="24"/>
                <w:szCs w:val="24"/>
                <w:lang w:eastAsia="ro-RO"/>
              </w:rPr>
              <w:t xml:space="preserve"> </w:t>
            </w:r>
            <w:r w:rsidRPr="004B3005">
              <w:rPr>
                <w:sz w:val="24"/>
                <w:szCs w:val="24"/>
                <w:lang w:eastAsia="ro-RO"/>
              </w:rPr>
              <w:t xml:space="preserve">к 10 числу текущего месяца показателей </w:t>
            </w:r>
            <w:r>
              <w:rPr>
                <w:sz w:val="24"/>
                <w:szCs w:val="24"/>
                <w:lang w:eastAsia="ro-RO"/>
              </w:rPr>
              <w:t>выполнения</w:t>
            </w:r>
          </w:p>
        </w:tc>
        <w:tc>
          <w:tcPr>
            <w:tcW w:w="2268"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 xml:space="preserve">(Управление анализа, мониторинга и оценки политик; </w:t>
            </w:r>
          </w:p>
          <w:p w:rsidR="00CD46EC" w:rsidRPr="004B3005" w:rsidRDefault="00CD46EC" w:rsidP="00B322E5">
            <w:pPr>
              <w:ind w:firstLine="0"/>
              <w:jc w:val="center"/>
              <w:rPr>
                <w:i/>
                <w:sz w:val="24"/>
                <w:szCs w:val="24"/>
                <w:lang w:eastAsia="ro-RO"/>
              </w:rPr>
            </w:pPr>
            <w:r w:rsidRPr="004B3005">
              <w:rPr>
                <w:i/>
                <w:sz w:val="24"/>
                <w:szCs w:val="24"/>
                <w:lang w:eastAsia="ro-RO"/>
              </w:rPr>
              <w:t xml:space="preserve">административные органы и учреждения, подведомственные </w:t>
            </w:r>
            <w:r w:rsidRPr="00AE51AB">
              <w:rPr>
                <w:i/>
                <w:sz w:val="24"/>
                <w:szCs w:val="24"/>
                <w:lang w:eastAsia="ro-RO"/>
              </w:rPr>
              <w:t>Министерств</w:t>
            </w:r>
            <w:r>
              <w:rPr>
                <w:i/>
                <w:sz w:val="24"/>
                <w:szCs w:val="24"/>
                <w:lang w:eastAsia="ro-RO"/>
              </w:rPr>
              <w:t>у</w:t>
            </w:r>
            <w:r w:rsidRPr="00AE51AB">
              <w:rPr>
                <w:i/>
                <w:sz w:val="24"/>
                <w:szCs w:val="24"/>
                <w:lang w:eastAsia="ro-RO"/>
              </w:rPr>
              <w:t xml:space="preserve"> внутренних дел</w:t>
            </w:r>
            <w:r w:rsidRPr="004B3005">
              <w:rPr>
                <w:i/>
                <w:sz w:val="24"/>
                <w:szCs w:val="24"/>
                <w:lang w:eastAsia="ro-RO"/>
              </w:rPr>
              <w:t>)</w:t>
            </w:r>
          </w:p>
        </w:tc>
        <w:tc>
          <w:tcPr>
            <w:tcW w:w="2834" w:type="dxa"/>
          </w:tcPr>
          <w:p w:rsidR="00CD46EC" w:rsidRDefault="00CD46EC" w:rsidP="00B322E5">
            <w:pPr>
              <w:ind w:firstLine="0"/>
              <w:jc w:val="center"/>
              <w:rPr>
                <w:sz w:val="24"/>
                <w:szCs w:val="24"/>
                <w:lang w:eastAsia="ro-RO"/>
              </w:rPr>
            </w:pPr>
            <w:r w:rsidRPr="004B3005">
              <w:rPr>
                <w:sz w:val="24"/>
                <w:szCs w:val="24"/>
                <w:lang w:eastAsia="ro-RO"/>
              </w:rPr>
              <w:t xml:space="preserve">Реестры рисков, которые включают и риски коррупции, разработанные подразделениями </w:t>
            </w:r>
            <w:r w:rsidRPr="005D4FAC">
              <w:rPr>
                <w:sz w:val="24"/>
                <w:szCs w:val="24"/>
                <w:lang w:eastAsia="ro-RO"/>
              </w:rPr>
              <w:t xml:space="preserve">Министерства </w:t>
            </w:r>
          </w:p>
          <w:p w:rsidR="00CD46EC" w:rsidRPr="00D17D8D" w:rsidRDefault="00CD46EC" w:rsidP="00B322E5">
            <w:pPr>
              <w:ind w:firstLine="0"/>
              <w:jc w:val="center"/>
              <w:rPr>
                <w:sz w:val="24"/>
                <w:szCs w:val="24"/>
                <w:lang w:eastAsia="ro-RO"/>
              </w:rPr>
            </w:pPr>
            <w:r w:rsidRPr="005D4FAC">
              <w:rPr>
                <w:sz w:val="24"/>
                <w:szCs w:val="24"/>
                <w:lang w:eastAsia="ro-RO"/>
              </w:rPr>
              <w:t>внутренних дел</w:t>
            </w:r>
            <w:r w:rsidRPr="00D17D8D">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реестр рисков заполнен рисками коррупции после инцидентов, связанных с неподкупностью</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отчет о внедрении мер по рассмотрению рисков, разрабатываемый ежегодно</w:t>
            </w:r>
            <w:r>
              <w:rPr>
                <w:sz w:val="24"/>
                <w:szCs w:val="24"/>
                <w:lang w:eastAsia="ro-RO"/>
              </w:rPr>
              <w:t xml:space="preserve"> </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 xml:space="preserve">Представленные в </w:t>
            </w:r>
            <w:r>
              <w:rPr>
                <w:sz w:val="24"/>
                <w:szCs w:val="24"/>
                <w:lang w:eastAsia="ro-RO"/>
              </w:rPr>
              <w:t>Управление анализа, мониторинга и оценки политик</w:t>
            </w:r>
            <w:r w:rsidRPr="004B3005">
              <w:rPr>
                <w:sz w:val="24"/>
                <w:szCs w:val="24"/>
                <w:lang w:eastAsia="ro-RO"/>
              </w:rPr>
              <w:t xml:space="preserve"> </w:t>
            </w:r>
          </w:p>
          <w:p w:rsidR="00CD46EC" w:rsidRPr="004B3005" w:rsidRDefault="00CD46EC" w:rsidP="00B322E5">
            <w:pPr>
              <w:ind w:firstLine="0"/>
              <w:jc w:val="center"/>
              <w:rPr>
                <w:sz w:val="24"/>
                <w:szCs w:val="24"/>
                <w:lang w:eastAsia="ro-RO"/>
              </w:rPr>
            </w:pPr>
            <w:r w:rsidRPr="004B3005">
              <w:rPr>
                <w:sz w:val="24"/>
                <w:szCs w:val="24"/>
                <w:lang w:eastAsia="ro-RO"/>
              </w:rPr>
              <w:t>отчеты</w:t>
            </w:r>
          </w:p>
          <w:p w:rsidR="00CD46EC" w:rsidRPr="004B3005" w:rsidRDefault="00CD46EC" w:rsidP="00B322E5">
            <w:pPr>
              <w:ind w:firstLine="0"/>
              <w:jc w:val="center"/>
              <w:rPr>
                <w:sz w:val="24"/>
                <w:szCs w:val="24"/>
                <w:lang w:eastAsia="ro-RO"/>
              </w:rPr>
            </w:pPr>
            <w:r w:rsidRPr="004B3005">
              <w:rPr>
                <w:sz w:val="24"/>
                <w:szCs w:val="24"/>
                <w:lang w:eastAsia="ro-RO"/>
              </w:rPr>
              <w:t>согласно показателю прогресса</w:t>
            </w:r>
          </w:p>
          <w:p w:rsidR="00CD46EC" w:rsidRPr="004B3005" w:rsidRDefault="00CD46EC" w:rsidP="00B322E5">
            <w:pPr>
              <w:ind w:firstLine="0"/>
              <w:jc w:val="center"/>
              <w:rPr>
                <w:sz w:val="24"/>
                <w:szCs w:val="24"/>
                <w:lang w:eastAsia="ro-RO"/>
              </w:rPr>
            </w:pP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Этика</w:t>
            </w:r>
          </w:p>
        </w:tc>
        <w:tc>
          <w:tcPr>
            <w:tcW w:w="1276" w:type="dxa"/>
          </w:tcPr>
          <w:p w:rsidR="00CD46EC" w:rsidRPr="004B3005" w:rsidRDefault="00CD46EC" w:rsidP="00B322E5">
            <w:pPr>
              <w:ind w:firstLine="0"/>
              <w:jc w:val="center"/>
              <w:rPr>
                <w:sz w:val="24"/>
                <w:szCs w:val="24"/>
                <w:lang w:eastAsia="ro-RO"/>
              </w:rPr>
            </w:pPr>
            <w:r w:rsidRPr="004B3005">
              <w:rPr>
                <w:sz w:val="24"/>
                <w:szCs w:val="24"/>
                <w:lang w:eastAsia="ro-RO"/>
              </w:rPr>
              <w:t>Бюджет</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средства</w:t>
            </w:r>
          </w:p>
        </w:tc>
      </w:tr>
      <w:tr w:rsidR="00CD46EC" w:rsidRPr="004B3005" w:rsidTr="00B322E5">
        <w:trPr>
          <w:trHeight w:val="841"/>
        </w:trPr>
        <w:tc>
          <w:tcPr>
            <w:tcW w:w="708" w:type="dxa"/>
          </w:tcPr>
          <w:p w:rsidR="00CD46EC" w:rsidRPr="004B3005" w:rsidRDefault="00CD46EC" w:rsidP="00CD46EC">
            <w:pPr>
              <w:numPr>
                <w:ilvl w:val="0"/>
                <w:numId w:val="7"/>
              </w:numPr>
              <w:spacing w:after="200" w:line="276" w:lineRule="auto"/>
              <w:ind w:left="284" w:hanging="426"/>
              <w:contextualSpacing/>
              <w:jc w:val="center"/>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4B3005">
              <w:rPr>
                <w:sz w:val="24"/>
                <w:szCs w:val="24"/>
                <w:lang w:eastAsia="ro-RO"/>
              </w:rPr>
              <w:t xml:space="preserve">Обучение государственных служащих и руководителей </w:t>
            </w:r>
            <w:r w:rsidRPr="005D4FAC">
              <w:rPr>
                <w:sz w:val="24"/>
                <w:szCs w:val="24"/>
                <w:lang w:eastAsia="ro-RO"/>
              </w:rPr>
              <w:t xml:space="preserve">Министерства внутренних дел </w:t>
            </w:r>
            <w:r w:rsidRPr="004B3005">
              <w:rPr>
                <w:sz w:val="24"/>
                <w:szCs w:val="24"/>
                <w:lang w:eastAsia="ro-RO"/>
              </w:rPr>
              <w:t>требованиям институциональной неподкупности</w:t>
            </w:r>
          </w:p>
          <w:p w:rsidR="00CD46EC" w:rsidRPr="004B3005" w:rsidRDefault="00CD46EC" w:rsidP="00B322E5">
            <w:pPr>
              <w:ind w:firstLine="0"/>
              <w:jc w:val="left"/>
              <w:rPr>
                <w:color w:val="00B050"/>
                <w:sz w:val="24"/>
                <w:szCs w:val="24"/>
                <w:lang w:eastAsia="ro-RO"/>
              </w:rPr>
            </w:pP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IV квартал 2018 г.;</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периодиче</w:t>
            </w:r>
            <w:proofErr w:type="spellEnd"/>
          </w:p>
          <w:p w:rsidR="00CD46EC" w:rsidRPr="004B3005" w:rsidRDefault="00CD46EC" w:rsidP="00B322E5">
            <w:pPr>
              <w:ind w:firstLine="0"/>
              <w:jc w:val="center"/>
              <w:rPr>
                <w:sz w:val="24"/>
                <w:szCs w:val="24"/>
                <w:lang w:eastAsia="ro-RO"/>
              </w:rPr>
            </w:pPr>
            <w:proofErr w:type="spellStart"/>
            <w:r w:rsidRPr="004B3005">
              <w:rPr>
                <w:sz w:val="24"/>
                <w:szCs w:val="24"/>
                <w:lang w:eastAsia="ro-RO"/>
              </w:rPr>
              <w:t>ски</w:t>
            </w:r>
            <w:proofErr w:type="spellEnd"/>
            <w:r w:rsidRPr="004B3005">
              <w:rPr>
                <w:sz w:val="24"/>
                <w:szCs w:val="24"/>
                <w:lang w:eastAsia="ro-RO"/>
              </w:rPr>
              <w:t>, по требованию</w:t>
            </w:r>
          </w:p>
        </w:tc>
        <w:tc>
          <w:tcPr>
            <w:tcW w:w="2268"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Default="00CD46EC" w:rsidP="00B322E5">
            <w:pPr>
              <w:ind w:firstLine="0"/>
              <w:jc w:val="center"/>
              <w:rPr>
                <w:sz w:val="24"/>
                <w:szCs w:val="24"/>
                <w:lang w:eastAsia="ro-RO"/>
              </w:rPr>
            </w:pPr>
            <w:r w:rsidRPr="004B3005">
              <w:rPr>
                <w:i/>
                <w:sz w:val="24"/>
                <w:szCs w:val="24"/>
                <w:lang w:eastAsia="ro-RO"/>
              </w:rPr>
              <w:t>(Служба внутренней защиты и борьбы с коррупцией)</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 xml:space="preserve">Национальный центр по борьбе   с </w:t>
            </w:r>
            <w:r w:rsidRPr="004B3005">
              <w:rPr>
                <w:sz w:val="24"/>
                <w:szCs w:val="24"/>
                <w:lang w:eastAsia="ro-RO"/>
              </w:rPr>
              <w:lastRenderedPageBreak/>
              <w:t>коррупцией</w:t>
            </w:r>
          </w:p>
          <w:p w:rsidR="00CD46EC" w:rsidRPr="004B3005" w:rsidRDefault="00CD46EC" w:rsidP="00B322E5">
            <w:pPr>
              <w:ind w:firstLine="0"/>
              <w:jc w:val="center"/>
              <w:rPr>
                <w:sz w:val="24"/>
                <w:szCs w:val="24"/>
                <w:lang w:eastAsia="ro-RO"/>
              </w:rPr>
            </w:pPr>
          </w:p>
        </w:tc>
        <w:tc>
          <w:tcPr>
            <w:tcW w:w="2834" w:type="dxa"/>
          </w:tcPr>
          <w:p w:rsidR="00CD46EC" w:rsidRDefault="00CD46EC" w:rsidP="00B322E5">
            <w:pPr>
              <w:ind w:firstLine="0"/>
              <w:jc w:val="center"/>
              <w:rPr>
                <w:sz w:val="24"/>
                <w:szCs w:val="24"/>
                <w:lang w:eastAsia="ro-RO"/>
              </w:rPr>
            </w:pPr>
            <w:r w:rsidRPr="004B3005">
              <w:rPr>
                <w:sz w:val="24"/>
                <w:szCs w:val="24"/>
                <w:lang w:eastAsia="ro-RO"/>
              </w:rPr>
              <w:lastRenderedPageBreak/>
              <w:t xml:space="preserve">100% учреждений провели учебные мероприятия; </w:t>
            </w:r>
          </w:p>
          <w:p w:rsidR="00CD46EC" w:rsidRPr="004B3005" w:rsidRDefault="00CD46EC" w:rsidP="00B322E5">
            <w:pPr>
              <w:ind w:firstLine="0"/>
              <w:jc w:val="center"/>
              <w:rPr>
                <w:sz w:val="24"/>
                <w:szCs w:val="24"/>
                <w:lang w:eastAsia="ro-RO"/>
              </w:rPr>
            </w:pPr>
            <w:r w:rsidRPr="004B3005">
              <w:rPr>
                <w:sz w:val="24"/>
                <w:szCs w:val="24"/>
                <w:lang w:eastAsia="ro-RO"/>
              </w:rPr>
              <w:t xml:space="preserve">не менее 85% руководителей и государственных служащих </w:t>
            </w:r>
            <w:r w:rsidRPr="005D4FAC">
              <w:rPr>
                <w:sz w:val="24"/>
                <w:szCs w:val="24"/>
                <w:lang w:eastAsia="ro-RO"/>
              </w:rPr>
              <w:t xml:space="preserve">Министерства внутренних дел </w:t>
            </w:r>
            <w:r w:rsidRPr="004B3005">
              <w:rPr>
                <w:sz w:val="24"/>
                <w:szCs w:val="24"/>
                <w:lang w:eastAsia="ro-RO"/>
              </w:rPr>
              <w:t xml:space="preserve">прошли </w:t>
            </w:r>
            <w:r w:rsidRPr="004B3005">
              <w:rPr>
                <w:sz w:val="24"/>
                <w:szCs w:val="24"/>
                <w:lang w:eastAsia="ro-RO"/>
              </w:rPr>
              <w:lastRenderedPageBreak/>
              <w:t>обучение</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 xml:space="preserve">количество запросов на </w:t>
            </w:r>
            <w:proofErr w:type="gramStart"/>
            <w:r w:rsidRPr="004B3005">
              <w:rPr>
                <w:sz w:val="24"/>
                <w:szCs w:val="24"/>
                <w:lang w:eastAsia="ro-RO"/>
              </w:rPr>
              <w:t xml:space="preserve">обучение </w:t>
            </w:r>
            <w:r>
              <w:rPr>
                <w:sz w:val="24"/>
                <w:szCs w:val="24"/>
                <w:lang w:eastAsia="ro-RO"/>
              </w:rPr>
              <w:t>по</w:t>
            </w:r>
            <w:r w:rsidRPr="004B3005">
              <w:rPr>
                <w:sz w:val="24"/>
                <w:szCs w:val="24"/>
                <w:lang w:eastAsia="ro-RO"/>
              </w:rPr>
              <w:t xml:space="preserve"> </w:t>
            </w:r>
            <w:r>
              <w:rPr>
                <w:sz w:val="24"/>
                <w:szCs w:val="24"/>
                <w:lang w:eastAsia="ro-RO"/>
              </w:rPr>
              <w:t>вопросам</w:t>
            </w:r>
            <w:proofErr w:type="gramEnd"/>
            <w:r>
              <w:rPr>
                <w:sz w:val="24"/>
                <w:szCs w:val="24"/>
                <w:lang w:eastAsia="ro-RO"/>
              </w:rPr>
              <w:t xml:space="preserve"> </w:t>
            </w:r>
            <w:r w:rsidRPr="004B3005">
              <w:rPr>
                <w:sz w:val="24"/>
                <w:szCs w:val="24"/>
                <w:lang w:eastAsia="ro-RO"/>
              </w:rPr>
              <w:t>институциональной неподкупности</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 xml:space="preserve">Представленные в </w:t>
            </w:r>
            <w:r>
              <w:rPr>
                <w:sz w:val="24"/>
                <w:szCs w:val="24"/>
                <w:lang w:eastAsia="ro-RO"/>
              </w:rPr>
              <w:t xml:space="preserve">Управление анализа, мониторинга и оценки политик </w:t>
            </w:r>
            <w:r w:rsidRPr="004B3005">
              <w:rPr>
                <w:sz w:val="24"/>
                <w:szCs w:val="24"/>
                <w:lang w:eastAsia="ro-RO"/>
              </w:rPr>
              <w:t>отчеты,</w:t>
            </w:r>
          </w:p>
          <w:p w:rsidR="00CD46EC" w:rsidRPr="004B3005" w:rsidRDefault="00CD46EC" w:rsidP="00B322E5">
            <w:pPr>
              <w:ind w:firstLine="0"/>
              <w:jc w:val="center"/>
              <w:rPr>
                <w:sz w:val="24"/>
                <w:szCs w:val="24"/>
                <w:lang w:eastAsia="ro-RO"/>
              </w:rPr>
            </w:pPr>
            <w:r w:rsidRPr="004B3005">
              <w:rPr>
                <w:sz w:val="24"/>
                <w:szCs w:val="24"/>
                <w:lang w:eastAsia="ro-RO"/>
              </w:rPr>
              <w:lastRenderedPageBreak/>
              <w:t xml:space="preserve">списки  обученных служащих </w:t>
            </w:r>
          </w:p>
          <w:p w:rsidR="00CD46EC" w:rsidRPr="004B3005" w:rsidRDefault="00CD46EC" w:rsidP="00B322E5">
            <w:pPr>
              <w:ind w:firstLine="0"/>
              <w:jc w:val="center"/>
              <w:rPr>
                <w:sz w:val="24"/>
                <w:szCs w:val="24"/>
                <w:lang w:eastAsia="ro-RO"/>
              </w:rPr>
            </w:pPr>
            <w:r w:rsidRPr="004B3005">
              <w:rPr>
                <w:sz w:val="24"/>
                <w:szCs w:val="24"/>
                <w:lang w:eastAsia="ro-RO"/>
              </w:rPr>
              <w:t>и т.д.</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Воспитание</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этика</w:t>
            </w:r>
          </w:p>
        </w:tc>
        <w:tc>
          <w:tcPr>
            <w:tcW w:w="1276" w:type="dxa"/>
          </w:tcPr>
          <w:p w:rsidR="00CD46EC" w:rsidRPr="004B3005" w:rsidRDefault="00CD46EC" w:rsidP="00B322E5">
            <w:pPr>
              <w:ind w:firstLine="0"/>
              <w:jc w:val="center"/>
              <w:rPr>
                <w:sz w:val="24"/>
                <w:szCs w:val="24"/>
                <w:lang w:eastAsia="ro-RO"/>
              </w:rPr>
            </w:pPr>
            <w:r w:rsidRPr="004B3005">
              <w:rPr>
                <w:sz w:val="24"/>
                <w:szCs w:val="24"/>
                <w:lang w:eastAsia="ro-RO"/>
              </w:rPr>
              <w:t>Бюджет</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средства</w:t>
            </w:r>
          </w:p>
        </w:tc>
      </w:tr>
      <w:tr w:rsidR="00CD46EC" w:rsidRPr="004B3005" w:rsidTr="00B322E5">
        <w:trPr>
          <w:trHeight w:val="278"/>
        </w:trPr>
        <w:tc>
          <w:tcPr>
            <w:tcW w:w="708" w:type="dxa"/>
          </w:tcPr>
          <w:p w:rsidR="00CD46EC" w:rsidRPr="004B3005" w:rsidRDefault="00CD46EC" w:rsidP="00CD46EC">
            <w:pPr>
              <w:numPr>
                <w:ilvl w:val="0"/>
                <w:numId w:val="7"/>
              </w:numPr>
              <w:spacing w:after="200" w:line="276" w:lineRule="auto"/>
              <w:ind w:left="284" w:hanging="426"/>
              <w:contextualSpacing/>
              <w:jc w:val="center"/>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4B3005">
              <w:rPr>
                <w:sz w:val="24"/>
                <w:szCs w:val="24"/>
                <w:lang w:eastAsia="ro-RO"/>
              </w:rPr>
              <w:t>Обучение служащих, ответственных за разработку проектов нормативных актов, исключению рисков коррупции при разработке проектов</w:t>
            </w:r>
          </w:p>
        </w:tc>
        <w:tc>
          <w:tcPr>
            <w:tcW w:w="1843" w:type="dxa"/>
            <w:gridSpan w:val="2"/>
          </w:tcPr>
          <w:p w:rsidR="00CD46EC" w:rsidRPr="004B3005" w:rsidRDefault="00CD46EC" w:rsidP="00B322E5">
            <w:pPr>
              <w:ind w:right="-108" w:firstLine="0"/>
              <w:jc w:val="center"/>
              <w:rPr>
                <w:sz w:val="24"/>
                <w:szCs w:val="24"/>
                <w:lang w:eastAsia="ro-RO"/>
              </w:rPr>
            </w:pPr>
            <w:r w:rsidRPr="004B3005">
              <w:rPr>
                <w:sz w:val="24"/>
                <w:szCs w:val="24"/>
                <w:lang w:eastAsia="ro-RO"/>
              </w:rPr>
              <w:t>Периодически, с ежеквартальной отчетностью</w:t>
            </w:r>
          </w:p>
        </w:tc>
        <w:tc>
          <w:tcPr>
            <w:tcW w:w="2268"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(Управление институционального менеджмента</w:t>
            </w:r>
            <w:r>
              <w:rPr>
                <w:i/>
                <w:sz w:val="24"/>
                <w:szCs w:val="24"/>
                <w:lang w:eastAsia="ro-RO"/>
              </w:rPr>
              <w:t>;</w:t>
            </w:r>
          </w:p>
          <w:p w:rsidR="00CD46EC" w:rsidRPr="004B3005" w:rsidRDefault="00CD46EC" w:rsidP="00B322E5">
            <w:pPr>
              <w:ind w:firstLine="0"/>
              <w:jc w:val="center"/>
              <w:rPr>
                <w:i/>
                <w:sz w:val="24"/>
                <w:szCs w:val="24"/>
                <w:lang w:eastAsia="ro-RO"/>
              </w:rPr>
            </w:pPr>
            <w:r w:rsidRPr="004B3005">
              <w:rPr>
                <w:i/>
                <w:sz w:val="24"/>
                <w:szCs w:val="24"/>
                <w:lang w:eastAsia="ro-RO"/>
              </w:rPr>
              <w:t>Управление кадровой политики и образования</w:t>
            </w:r>
            <w:r>
              <w:rPr>
                <w:i/>
                <w:sz w:val="24"/>
                <w:szCs w:val="24"/>
                <w:lang w:eastAsia="ro-RO"/>
              </w:rPr>
              <w:t>;</w:t>
            </w:r>
            <w:r w:rsidRPr="004B3005">
              <w:rPr>
                <w:i/>
                <w:sz w:val="24"/>
                <w:szCs w:val="24"/>
                <w:lang w:eastAsia="ro-RO"/>
              </w:rPr>
              <w:t xml:space="preserve"> </w:t>
            </w:r>
          </w:p>
          <w:p w:rsidR="00CD46EC" w:rsidRPr="004B3005" w:rsidRDefault="00CD46EC" w:rsidP="00B322E5">
            <w:pPr>
              <w:ind w:right="-108" w:firstLine="0"/>
              <w:jc w:val="center"/>
              <w:rPr>
                <w:sz w:val="24"/>
                <w:szCs w:val="24"/>
                <w:lang w:eastAsia="ro-RO"/>
              </w:rPr>
            </w:pPr>
            <w:r w:rsidRPr="004B3005">
              <w:rPr>
                <w:i/>
                <w:sz w:val="24"/>
                <w:szCs w:val="24"/>
                <w:lang w:eastAsia="ro-RO"/>
              </w:rPr>
              <w:t xml:space="preserve">административные органы и учреждения, подведомственные </w:t>
            </w:r>
            <w:r w:rsidRPr="00F87C4F">
              <w:rPr>
                <w:i/>
                <w:sz w:val="24"/>
                <w:szCs w:val="24"/>
                <w:lang w:eastAsia="ro-RO"/>
              </w:rPr>
              <w:t>Министерств</w:t>
            </w:r>
            <w:r>
              <w:rPr>
                <w:i/>
                <w:sz w:val="24"/>
                <w:szCs w:val="24"/>
                <w:lang w:eastAsia="ro-RO"/>
              </w:rPr>
              <w:t>у</w:t>
            </w:r>
            <w:r w:rsidRPr="00F87C4F">
              <w:rPr>
                <w:i/>
                <w:sz w:val="24"/>
                <w:szCs w:val="24"/>
                <w:lang w:eastAsia="ro-RO"/>
              </w:rPr>
              <w:t xml:space="preserve"> внутренних дел</w:t>
            </w:r>
            <w:r w:rsidRPr="004B3005">
              <w:rPr>
                <w:i/>
                <w:sz w:val="24"/>
                <w:szCs w:val="24"/>
                <w:lang w:eastAsia="ro-RO"/>
              </w:rPr>
              <w:t>)</w:t>
            </w:r>
          </w:p>
        </w:tc>
        <w:tc>
          <w:tcPr>
            <w:tcW w:w="2834" w:type="dxa"/>
          </w:tcPr>
          <w:p w:rsidR="00CD46EC" w:rsidRPr="004B3005" w:rsidRDefault="00CD46EC" w:rsidP="00B322E5">
            <w:pPr>
              <w:ind w:firstLine="0"/>
              <w:jc w:val="center"/>
              <w:rPr>
                <w:sz w:val="24"/>
                <w:szCs w:val="24"/>
                <w:lang w:eastAsia="ro-RO"/>
              </w:rPr>
            </w:pPr>
            <w:r w:rsidRPr="004B3005">
              <w:rPr>
                <w:sz w:val="24"/>
                <w:szCs w:val="24"/>
                <w:lang w:eastAsia="ro-RO"/>
              </w:rPr>
              <w:t>Количество учебных мероприятий</w:t>
            </w:r>
            <w:r>
              <w:rPr>
                <w:sz w:val="24"/>
                <w:szCs w:val="24"/>
                <w:lang w:eastAsia="ro-RO"/>
              </w:rPr>
              <w:t>;</w:t>
            </w:r>
            <w:r w:rsidRPr="004B3005">
              <w:rPr>
                <w:sz w:val="24"/>
                <w:szCs w:val="24"/>
                <w:lang w:eastAsia="ro-RO"/>
              </w:rPr>
              <w:t xml:space="preserve"> </w:t>
            </w:r>
            <w:r>
              <w:rPr>
                <w:sz w:val="24"/>
                <w:szCs w:val="24"/>
                <w:lang w:eastAsia="ro-RO"/>
              </w:rPr>
              <w:t xml:space="preserve">количество </w:t>
            </w:r>
            <w:r w:rsidRPr="004B3005">
              <w:rPr>
                <w:sz w:val="24"/>
                <w:szCs w:val="24"/>
                <w:lang w:eastAsia="ro-RO"/>
              </w:rPr>
              <w:t xml:space="preserve">обученных служащих, ответственных за разработку </w:t>
            </w:r>
          </w:p>
          <w:p w:rsidR="00CD46EC" w:rsidRPr="004B3005" w:rsidRDefault="00CD46EC" w:rsidP="00B322E5">
            <w:pPr>
              <w:ind w:firstLine="0"/>
              <w:jc w:val="center"/>
              <w:rPr>
                <w:sz w:val="24"/>
                <w:szCs w:val="24"/>
                <w:lang w:eastAsia="ro-RO"/>
              </w:rPr>
            </w:pP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Списки участников учебных мероприятий</w:t>
            </w:r>
            <w:r>
              <w:rPr>
                <w:sz w:val="24"/>
                <w:szCs w:val="24"/>
                <w:lang w:eastAsia="ro-RO"/>
              </w:rPr>
              <w:t>;</w:t>
            </w:r>
            <w:r w:rsidRPr="004B3005">
              <w:rPr>
                <w:sz w:val="24"/>
                <w:szCs w:val="24"/>
                <w:lang w:eastAsia="ro-RO"/>
              </w:rPr>
              <w:t xml:space="preserve"> программа учебных мероприятий</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Воспитание</w:t>
            </w:r>
            <w:r>
              <w:rPr>
                <w:sz w:val="24"/>
                <w:szCs w:val="24"/>
                <w:lang w:eastAsia="ro-RO"/>
              </w:rPr>
              <w:t xml:space="preserve">; </w:t>
            </w:r>
            <w:r w:rsidRPr="004B3005">
              <w:rPr>
                <w:sz w:val="24"/>
                <w:szCs w:val="24"/>
                <w:lang w:eastAsia="ro-RO"/>
              </w:rPr>
              <w:t>этика</w:t>
            </w:r>
          </w:p>
        </w:tc>
        <w:tc>
          <w:tcPr>
            <w:tcW w:w="1276" w:type="dxa"/>
          </w:tcPr>
          <w:p w:rsidR="00CD46EC" w:rsidRPr="004B3005" w:rsidRDefault="00CD46EC" w:rsidP="00B322E5">
            <w:pPr>
              <w:ind w:firstLine="0"/>
              <w:jc w:val="center"/>
              <w:rPr>
                <w:sz w:val="24"/>
                <w:szCs w:val="24"/>
                <w:lang w:eastAsia="ro-RO"/>
              </w:rPr>
            </w:pPr>
            <w:r w:rsidRPr="004B3005">
              <w:rPr>
                <w:sz w:val="24"/>
                <w:szCs w:val="24"/>
                <w:lang w:eastAsia="ro-RO"/>
              </w:rPr>
              <w:t>Бюджет</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средства</w:t>
            </w:r>
          </w:p>
        </w:tc>
      </w:tr>
      <w:tr w:rsidR="00CD46EC" w:rsidRPr="004B3005" w:rsidTr="00B322E5">
        <w:trPr>
          <w:trHeight w:val="841"/>
        </w:trPr>
        <w:tc>
          <w:tcPr>
            <w:tcW w:w="708" w:type="dxa"/>
          </w:tcPr>
          <w:p w:rsidR="00CD46EC" w:rsidRPr="004B3005" w:rsidRDefault="00CD46EC" w:rsidP="00CD46EC">
            <w:pPr>
              <w:numPr>
                <w:ilvl w:val="0"/>
                <w:numId w:val="7"/>
              </w:numPr>
              <w:spacing w:after="200" w:line="276" w:lineRule="auto"/>
              <w:ind w:left="284" w:hanging="426"/>
              <w:contextualSpacing/>
              <w:jc w:val="center"/>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4B3005">
              <w:rPr>
                <w:sz w:val="24"/>
                <w:szCs w:val="24"/>
                <w:lang w:eastAsia="ro-RO"/>
              </w:rPr>
              <w:t xml:space="preserve">Обучение государственных служащих и руководителей подразделений </w:t>
            </w:r>
            <w:r w:rsidRPr="005B55CA">
              <w:rPr>
                <w:sz w:val="24"/>
                <w:szCs w:val="24"/>
                <w:lang w:eastAsia="ro-RO"/>
              </w:rPr>
              <w:t xml:space="preserve">Министерства внутренних дел </w:t>
            </w:r>
            <w:r w:rsidRPr="004B3005">
              <w:rPr>
                <w:sz w:val="24"/>
                <w:szCs w:val="24"/>
                <w:lang w:eastAsia="ro-RO"/>
              </w:rPr>
              <w:t>механизму оценки институциональной неподкупности и менеджменту рисков коррупции</w:t>
            </w: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Периодически,</w:t>
            </w:r>
          </w:p>
          <w:p w:rsidR="00CD46EC" w:rsidRPr="004B3005" w:rsidRDefault="00CD46EC" w:rsidP="00B322E5">
            <w:pPr>
              <w:ind w:firstLine="0"/>
              <w:jc w:val="center"/>
              <w:rPr>
                <w:sz w:val="24"/>
                <w:szCs w:val="24"/>
                <w:lang w:eastAsia="ro-RO"/>
              </w:rPr>
            </w:pPr>
            <w:r w:rsidRPr="004B3005">
              <w:rPr>
                <w:sz w:val="24"/>
                <w:szCs w:val="24"/>
                <w:lang w:eastAsia="ro-RO"/>
              </w:rPr>
              <w:t>по требованию</w:t>
            </w:r>
          </w:p>
        </w:tc>
        <w:tc>
          <w:tcPr>
            <w:tcW w:w="2268"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(Служба внутренней защиты и борьбы с коррупцией</w:t>
            </w:r>
            <w:r>
              <w:rPr>
                <w:i/>
                <w:sz w:val="24"/>
                <w:szCs w:val="24"/>
                <w:lang w:eastAsia="ro-RO"/>
              </w:rPr>
              <w:t>;</w:t>
            </w:r>
            <w:r w:rsidRPr="004B3005">
              <w:rPr>
                <w:i/>
                <w:sz w:val="24"/>
                <w:szCs w:val="24"/>
                <w:lang w:eastAsia="ro-RO"/>
              </w:rPr>
              <w:t xml:space="preserve"> Управление кадровой политики и образования)</w:t>
            </w:r>
            <w:r>
              <w:rPr>
                <w:i/>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 xml:space="preserve">Национальный центр по борьбе   с коррупцией </w:t>
            </w:r>
          </w:p>
        </w:tc>
        <w:tc>
          <w:tcPr>
            <w:tcW w:w="2834" w:type="dxa"/>
          </w:tcPr>
          <w:p w:rsidR="00CD46EC" w:rsidRPr="004B3005" w:rsidRDefault="00CD46EC" w:rsidP="00B322E5">
            <w:pPr>
              <w:ind w:firstLine="0"/>
              <w:jc w:val="center"/>
              <w:rPr>
                <w:sz w:val="24"/>
                <w:szCs w:val="24"/>
                <w:lang w:eastAsia="ro-RO"/>
              </w:rPr>
            </w:pPr>
            <w:r>
              <w:rPr>
                <w:sz w:val="24"/>
                <w:szCs w:val="24"/>
                <w:lang w:eastAsia="ro-RO"/>
              </w:rPr>
              <w:t>Количество учебных мероприятий</w:t>
            </w:r>
            <w:r w:rsidRPr="00D17D8D">
              <w:rPr>
                <w:sz w:val="24"/>
                <w:szCs w:val="24"/>
                <w:lang w:eastAsia="ro-RO"/>
              </w:rPr>
              <w:t>;</w:t>
            </w:r>
            <w:r w:rsidRPr="004B3005">
              <w:rPr>
                <w:sz w:val="24"/>
                <w:szCs w:val="24"/>
                <w:lang w:eastAsia="ro-RO"/>
              </w:rPr>
              <w:t xml:space="preserve"> </w:t>
            </w:r>
            <w:r>
              <w:rPr>
                <w:sz w:val="24"/>
                <w:szCs w:val="24"/>
                <w:lang w:eastAsia="ro-RO"/>
              </w:rPr>
              <w:t>количество</w:t>
            </w:r>
            <w:r w:rsidRPr="004B3005">
              <w:rPr>
                <w:sz w:val="24"/>
                <w:szCs w:val="24"/>
                <w:lang w:eastAsia="ro-RO"/>
              </w:rPr>
              <w:t xml:space="preserve"> обученных руководителей и служащих</w:t>
            </w:r>
          </w:p>
          <w:p w:rsidR="00CD46EC" w:rsidRPr="004B3005" w:rsidRDefault="00CD46EC" w:rsidP="00B322E5">
            <w:pPr>
              <w:ind w:firstLine="0"/>
              <w:jc w:val="center"/>
              <w:rPr>
                <w:sz w:val="24"/>
                <w:szCs w:val="24"/>
                <w:lang w:eastAsia="ro-RO"/>
              </w:rPr>
            </w:pP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Списки участников учебных мероприя</w:t>
            </w:r>
            <w:r>
              <w:rPr>
                <w:sz w:val="24"/>
                <w:szCs w:val="24"/>
                <w:lang w:eastAsia="ro-RO"/>
              </w:rPr>
              <w:t>тий</w:t>
            </w:r>
            <w:r w:rsidRPr="00D17D8D">
              <w:rPr>
                <w:sz w:val="24"/>
                <w:szCs w:val="24"/>
                <w:lang w:eastAsia="ro-RO"/>
              </w:rPr>
              <w:t>;</w:t>
            </w:r>
            <w:r w:rsidRPr="004B3005">
              <w:rPr>
                <w:sz w:val="24"/>
                <w:szCs w:val="24"/>
                <w:lang w:eastAsia="ro-RO"/>
              </w:rPr>
              <w:t xml:space="preserve"> программа учебных мероприятий </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Воспитание</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этика</w:t>
            </w:r>
          </w:p>
        </w:tc>
        <w:tc>
          <w:tcPr>
            <w:tcW w:w="1276" w:type="dxa"/>
          </w:tcPr>
          <w:p w:rsidR="00CD46EC" w:rsidRPr="004B3005" w:rsidRDefault="00CD46EC" w:rsidP="00B322E5">
            <w:pPr>
              <w:ind w:firstLine="0"/>
              <w:jc w:val="center"/>
              <w:rPr>
                <w:sz w:val="24"/>
                <w:szCs w:val="24"/>
                <w:lang w:eastAsia="ro-RO"/>
              </w:rPr>
            </w:pPr>
            <w:r w:rsidRPr="004B3005">
              <w:rPr>
                <w:sz w:val="24"/>
                <w:szCs w:val="24"/>
                <w:lang w:eastAsia="ro-RO"/>
              </w:rPr>
              <w:t>Бюджет</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средства</w:t>
            </w:r>
          </w:p>
        </w:tc>
      </w:tr>
      <w:tr w:rsidR="00CD46EC" w:rsidRPr="004B3005" w:rsidTr="00B322E5">
        <w:trPr>
          <w:trHeight w:val="841"/>
        </w:trPr>
        <w:tc>
          <w:tcPr>
            <w:tcW w:w="708" w:type="dxa"/>
          </w:tcPr>
          <w:p w:rsidR="00CD46EC" w:rsidRPr="004B3005" w:rsidRDefault="00CD46EC" w:rsidP="00CD46EC">
            <w:pPr>
              <w:numPr>
                <w:ilvl w:val="0"/>
                <w:numId w:val="7"/>
              </w:numPr>
              <w:spacing w:after="200" w:line="276" w:lineRule="auto"/>
              <w:ind w:left="284" w:hanging="426"/>
              <w:contextualSpacing/>
              <w:jc w:val="center"/>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4B3005">
              <w:rPr>
                <w:sz w:val="24"/>
                <w:szCs w:val="24"/>
                <w:lang w:eastAsia="ro-RO"/>
              </w:rPr>
              <w:t xml:space="preserve">Принятие, приведение в соответствие и внедрение в информационные системы новых требований </w:t>
            </w:r>
            <w:r>
              <w:rPr>
                <w:sz w:val="24"/>
                <w:szCs w:val="24"/>
                <w:lang w:eastAsia="ro-RO"/>
              </w:rPr>
              <w:t xml:space="preserve">в отношении </w:t>
            </w:r>
            <w:r w:rsidRPr="004B3005">
              <w:rPr>
                <w:sz w:val="24"/>
                <w:szCs w:val="24"/>
                <w:lang w:eastAsia="ro-RO"/>
              </w:rPr>
              <w:t xml:space="preserve">безопасности, для обеспечения механизма регистрации, мониторинга и просмотра действий пользователей и событий в системах, с целью предупреждения </w:t>
            </w:r>
            <w:r>
              <w:rPr>
                <w:sz w:val="24"/>
                <w:szCs w:val="24"/>
                <w:lang w:eastAsia="ro-RO"/>
              </w:rPr>
              <w:t xml:space="preserve">коррупционных </w:t>
            </w:r>
            <w:r w:rsidRPr="004B3005">
              <w:rPr>
                <w:sz w:val="24"/>
                <w:szCs w:val="24"/>
                <w:lang w:eastAsia="ro-RO"/>
              </w:rPr>
              <w:t>рисков</w:t>
            </w:r>
            <w:r>
              <w:rPr>
                <w:sz w:val="24"/>
                <w:szCs w:val="24"/>
                <w:lang w:eastAsia="ro-RO"/>
              </w:rPr>
              <w:t xml:space="preserve"> в отношении</w:t>
            </w:r>
            <w:r w:rsidRPr="004B3005">
              <w:rPr>
                <w:sz w:val="24"/>
                <w:szCs w:val="24"/>
                <w:lang w:eastAsia="ro-RO"/>
              </w:rPr>
              <w:t xml:space="preserve"> информации, обрабатываемой в информационных системах</w:t>
            </w:r>
          </w:p>
        </w:tc>
        <w:tc>
          <w:tcPr>
            <w:tcW w:w="1843" w:type="dxa"/>
            <w:gridSpan w:val="2"/>
          </w:tcPr>
          <w:p w:rsidR="00CD46EC" w:rsidRDefault="00CD46EC" w:rsidP="00B322E5">
            <w:pPr>
              <w:ind w:firstLine="0"/>
              <w:jc w:val="center"/>
              <w:rPr>
                <w:sz w:val="24"/>
                <w:szCs w:val="24"/>
                <w:lang w:eastAsia="ro-RO"/>
              </w:rPr>
            </w:pPr>
            <w:r>
              <w:rPr>
                <w:sz w:val="24"/>
                <w:szCs w:val="24"/>
                <w:lang w:eastAsia="ro-RO"/>
              </w:rPr>
              <w:t xml:space="preserve">Второе </w:t>
            </w:r>
            <w:r w:rsidRPr="004B3005">
              <w:rPr>
                <w:sz w:val="24"/>
                <w:szCs w:val="24"/>
                <w:lang w:eastAsia="ro-RO"/>
              </w:rPr>
              <w:t xml:space="preserve"> полугодие </w:t>
            </w:r>
          </w:p>
          <w:p w:rsidR="00CD46EC" w:rsidRPr="004B3005" w:rsidRDefault="00CD46EC" w:rsidP="00B322E5">
            <w:pPr>
              <w:ind w:firstLine="0"/>
              <w:jc w:val="center"/>
              <w:rPr>
                <w:sz w:val="24"/>
                <w:szCs w:val="24"/>
                <w:lang w:eastAsia="ro-RO"/>
              </w:rPr>
            </w:pPr>
            <w:r w:rsidRPr="004B3005">
              <w:rPr>
                <w:sz w:val="24"/>
                <w:szCs w:val="24"/>
                <w:lang w:eastAsia="ro-RO"/>
              </w:rPr>
              <w:t>2018 г.</w:t>
            </w:r>
          </w:p>
        </w:tc>
        <w:tc>
          <w:tcPr>
            <w:tcW w:w="2268"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(Служба информационных технологий;</w:t>
            </w:r>
          </w:p>
          <w:p w:rsidR="00CD46EC" w:rsidRPr="004B3005" w:rsidRDefault="00CD46EC" w:rsidP="00B322E5">
            <w:pPr>
              <w:ind w:firstLine="0"/>
              <w:jc w:val="center"/>
              <w:rPr>
                <w:i/>
                <w:sz w:val="24"/>
                <w:szCs w:val="24"/>
                <w:lang w:eastAsia="ro-RO"/>
              </w:rPr>
            </w:pPr>
            <w:proofErr w:type="gramStart"/>
            <w:r w:rsidRPr="004B3005">
              <w:rPr>
                <w:i/>
                <w:sz w:val="24"/>
                <w:szCs w:val="24"/>
                <w:lang w:eastAsia="ro-RO"/>
              </w:rPr>
              <w:t>Служба внутренней защиты и борьбы с коррупцией; Служба по особым вопросам)</w:t>
            </w:r>
            <w:proofErr w:type="gramEnd"/>
          </w:p>
          <w:p w:rsidR="00CD46EC" w:rsidRPr="004B3005" w:rsidRDefault="00CD46EC" w:rsidP="00B322E5">
            <w:pPr>
              <w:ind w:firstLine="0"/>
              <w:jc w:val="center"/>
              <w:rPr>
                <w:sz w:val="24"/>
                <w:szCs w:val="24"/>
                <w:lang w:eastAsia="ro-RO"/>
              </w:rPr>
            </w:pPr>
          </w:p>
        </w:tc>
        <w:tc>
          <w:tcPr>
            <w:tcW w:w="2834" w:type="dxa"/>
          </w:tcPr>
          <w:p w:rsidR="00CD46EC" w:rsidRPr="004B3005" w:rsidRDefault="00CD46EC" w:rsidP="00B322E5">
            <w:pPr>
              <w:ind w:firstLine="0"/>
              <w:jc w:val="center"/>
              <w:rPr>
                <w:sz w:val="24"/>
                <w:szCs w:val="24"/>
                <w:shd w:val="clear" w:color="auto" w:fill="FFFFFF"/>
                <w:lang w:eastAsia="ro-RO"/>
              </w:rPr>
            </w:pPr>
            <w:r w:rsidRPr="004B3005">
              <w:rPr>
                <w:sz w:val="24"/>
                <w:szCs w:val="24"/>
                <w:lang w:eastAsia="ro-RO"/>
              </w:rPr>
              <w:t>Проведенные процедуры</w:t>
            </w:r>
            <w:r>
              <w:rPr>
                <w:sz w:val="24"/>
                <w:szCs w:val="24"/>
                <w:lang w:eastAsia="ro-RO"/>
              </w:rPr>
              <w:t>;</w:t>
            </w:r>
            <w:r w:rsidRPr="004B3005">
              <w:rPr>
                <w:sz w:val="24"/>
                <w:szCs w:val="24"/>
                <w:lang w:eastAsia="ro-RO"/>
              </w:rPr>
              <w:t xml:space="preserve"> адаптированные и откорректированные системы</w:t>
            </w:r>
            <w:r>
              <w:rPr>
                <w:sz w:val="24"/>
                <w:szCs w:val="24"/>
                <w:shd w:val="clear" w:color="auto" w:fill="FFFFFF"/>
                <w:lang w:eastAsia="ro-RO"/>
              </w:rPr>
              <w:t>;</w:t>
            </w:r>
          </w:p>
          <w:p w:rsidR="00CD46EC" w:rsidRPr="004B3005" w:rsidRDefault="00CD46EC" w:rsidP="00B322E5">
            <w:pPr>
              <w:ind w:firstLine="0"/>
              <w:jc w:val="center"/>
              <w:rPr>
                <w:sz w:val="24"/>
                <w:szCs w:val="24"/>
                <w:shd w:val="clear" w:color="auto" w:fill="FFFFFF"/>
                <w:lang w:eastAsia="ro-RO"/>
              </w:rPr>
            </w:pPr>
            <w:r w:rsidRPr="004B3005">
              <w:rPr>
                <w:sz w:val="24"/>
                <w:szCs w:val="24"/>
                <w:shd w:val="clear" w:color="auto" w:fill="FFFFFF"/>
                <w:lang w:eastAsia="ro-RO"/>
              </w:rPr>
              <w:t>внедренные требования безопасности</w:t>
            </w:r>
            <w:r>
              <w:rPr>
                <w:sz w:val="24"/>
                <w:szCs w:val="24"/>
                <w:shd w:val="clear" w:color="auto" w:fill="FFFFFF"/>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вид и количество выявленных и устраненных рисков</w:t>
            </w:r>
          </w:p>
          <w:p w:rsidR="00CD46EC" w:rsidRPr="004B3005" w:rsidRDefault="00CD46EC" w:rsidP="00B322E5">
            <w:pPr>
              <w:ind w:firstLine="0"/>
              <w:jc w:val="center"/>
              <w:rPr>
                <w:sz w:val="24"/>
                <w:szCs w:val="24"/>
                <w:lang w:eastAsia="ro-RO"/>
              </w:rPr>
            </w:pP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Подписанный приказ</w:t>
            </w:r>
          </w:p>
        </w:tc>
        <w:tc>
          <w:tcPr>
            <w:tcW w:w="1701" w:type="dxa"/>
          </w:tcPr>
          <w:p w:rsidR="00CD46EC" w:rsidRPr="004B3005" w:rsidRDefault="00CD46EC" w:rsidP="00B322E5">
            <w:pPr>
              <w:ind w:left="-108" w:firstLine="0"/>
              <w:jc w:val="center"/>
              <w:rPr>
                <w:sz w:val="24"/>
                <w:szCs w:val="24"/>
                <w:lang w:eastAsia="ro-RO"/>
              </w:rPr>
            </w:pPr>
            <w:r w:rsidRPr="004B3005">
              <w:rPr>
                <w:sz w:val="24"/>
                <w:szCs w:val="24"/>
                <w:lang w:eastAsia="ro-RO"/>
              </w:rPr>
              <w:t>Защита</w:t>
            </w:r>
            <w:r>
              <w:rPr>
                <w:sz w:val="24"/>
                <w:szCs w:val="24"/>
                <w:lang w:eastAsia="ro-RO"/>
              </w:rPr>
              <w:t>;</w:t>
            </w:r>
          </w:p>
          <w:p w:rsidR="00CD46EC" w:rsidRPr="004B3005" w:rsidRDefault="00CD46EC" w:rsidP="00B322E5">
            <w:pPr>
              <w:ind w:left="-108" w:firstLine="0"/>
              <w:jc w:val="center"/>
              <w:rPr>
                <w:sz w:val="24"/>
                <w:szCs w:val="24"/>
                <w:lang w:eastAsia="ro-RO"/>
              </w:rPr>
            </w:pPr>
            <w:proofErr w:type="spellStart"/>
            <w:r w:rsidRPr="004B3005">
              <w:rPr>
                <w:sz w:val="24"/>
                <w:szCs w:val="24"/>
                <w:lang w:eastAsia="ro-RO"/>
              </w:rPr>
              <w:t>демотивация</w:t>
            </w:r>
            <w:proofErr w:type="spellEnd"/>
            <w:r>
              <w:rPr>
                <w:sz w:val="24"/>
                <w:szCs w:val="24"/>
                <w:lang w:eastAsia="ro-RO"/>
              </w:rPr>
              <w:t>;</w:t>
            </w:r>
          </w:p>
          <w:p w:rsidR="00CD46EC" w:rsidRPr="004B3005" w:rsidRDefault="00CD46EC" w:rsidP="00B322E5">
            <w:pPr>
              <w:ind w:left="-108" w:firstLine="0"/>
              <w:jc w:val="center"/>
              <w:rPr>
                <w:sz w:val="24"/>
                <w:szCs w:val="24"/>
                <w:lang w:eastAsia="ro-RO"/>
              </w:rPr>
            </w:pPr>
            <w:r w:rsidRPr="004B3005">
              <w:rPr>
                <w:sz w:val="24"/>
                <w:szCs w:val="24"/>
                <w:lang w:eastAsia="ro-RO"/>
              </w:rPr>
              <w:t>прозрачность</w:t>
            </w:r>
          </w:p>
        </w:tc>
        <w:tc>
          <w:tcPr>
            <w:tcW w:w="1276" w:type="dxa"/>
          </w:tcPr>
          <w:p w:rsidR="00CD46EC" w:rsidRPr="004B3005" w:rsidRDefault="00CD46EC" w:rsidP="00B322E5">
            <w:pPr>
              <w:ind w:firstLine="0"/>
              <w:jc w:val="center"/>
              <w:rPr>
                <w:sz w:val="24"/>
                <w:szCs w:val="24"/>
                <w:lang w:eastAsia="ro-RO"/>
              </w:rPr>
            </w:pPr>
            <w:r w:rsidRPr="004B3005">
              <w:rPr>
                <w:sz w:val="24"/>
                <w:szCs w:val="24"/>
                <w:lang w:eastAsia="ro-RO"/>
              </w:rPr>
              <w:t>Бюджет</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средства</w:t>
            </w:r>
          </w:p>
        </w:tc>
      </w:tr>
      <w:tr w:rsidR="00CD46EC" w:rsidRPr="004B3005" w:rsidTr="00B322E5">
        <w:trPr>
          <w:trHeight w:val="841"/>
        </w:trPr>
        <w:tc>
          <w:tcPr>
            <w:tcW w:w="708" w:type="dxa"/>
          </w:tcPr>
          <w:p w:rsidR="00CD46EC" w:rsidRPr="004B3005" w:rsidRDefault="00CD46EC" w:rsidP="00CD46EC">
            <w:pPr>
              <w:numPr>
                <w:ilvl w:val="0"/>
                <w:numId w:val="7"/>
              </w:numPr>
              <w:spacing w:after="200" w:line="276" w:lineRule="auto"/>
              <w:ind w:left="284" w:hanging="426"/>
              <w:contextualSpacing/>
              <w:jc w:val="center"/>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4B3005">
              <w:rPr>
                <w:color w:val="000000"/>
                <w:sz w:val="24"/>
                <w:szCs w:val="24"/>
                <w:shd w:val="clear" w:color="auto" w:fill="FFFFFF"/>
                <w:lang w:eastAsia="ro-RO"/>
              </w:rPr>
              <w:t xml:space="preserve">Обеспечение ознакомления пользователей и администраторов информационных </w:t>
            </w:r>
            <w:proofErr w:type="gramStart"/>
            <w:r w:rsidRPr="004B3005">
              <w:rPr>
                <w:color w:val="000000"/>
                <w:sz w:val="24"/>
                <w:szCs w:val="24"/>
                <w:shd w:val="clear" w:color="auto" w:fill="FFFFFF"/>
                <w:lang w:eastAsia="ro-RO"/>
              </w:rPr>
              <w:t>систем</w:t>
            </w:r>
            <w:proofErr w:type="gramEnd"/>
            <w:r w:rsidRPr="004B3005">
              <w:rPr>
                <w:color w:val="000000"/>
                <w:sz w:val="24"/>
                <w:szCs w:val="24"/>
                <w:shd w:val="clear" w:color="auto" w:fill="FFFFFF"/>
                <w:lang w:eastAsia="ro-RO"/>
              </w:rPr>
              <w:t xml:space="preserve"> с необходимостью строгого соблюдения утвержденных требований безопасности, обработки информации и персональных данных согласно законодательству, а также проведение проверок безопасности информационных систем, с целью предупреждения проявлений коррупции</w:t>
            </w: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 xml:space="preserve">Учебные мероприятия – </w:t>
            </w:r>
            <w:r>
              <w:rPr>
                <w:sz w:val="24"/>
                <w:szCs w:val="24"/>
                <w:lang w:eastAsia="ro-RO"/>
              </w:rPr>
              <w:t xml:space="preserve">первое </w:t>
            </w:r>
            <w:r w:rsidRPr="004B3005">
              <w:rPr>
                <w:sz w:val="24"/>
                <w:szCs w:val="24"/>
                <w:lang w:eastAsia="ro-RO"/>
              </w:rPr>
              <w:t xml:space="preserve"> полугодие  2018 г.;</w:t>
            </w:r>
          </w:p>
          <w:p w:rsidR="00CD46EC" w:rsidRPr="004B3005" w:rsidRDefault="00CD46EC" w:rsidP="00B322E5">
            <w:pPr>
              <w:ind w:firstLine="0"/>
              <w:jc w:val="center"/>
              <w:rPr>
                <w:sz w:val="24"/>
                <w:szCs w:val="24"/>
                <w:lang w:eastAsia="ro-RO"/>
              </w:rPr>
            </w:pPr>
            <w:r w:rsidRPr="004B3005">
              <w:rPr>
                <w:sz w:val="24"/>
                <w:szCs w:val="24"/>
                <w:lang w:eastAsia="ro-RO"/>
              </w:rPr>
              <w:t>результаты проведенных проверок – ежеквартальная отчетность</w:t>
            </w:r>
          </w:p>
        </w:tc>
        <w:tc>
          <w:tcPr>
            <w:tcW w:w="2268"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(Служба информационных технологий;</w:t>
            </w:r>
          </w:p>
          <w:p w:rsidR="00CD46EC" w:rsidRPr="004B3005" w:rsidRDefault="00CD46EC" w:rsidP="00B322E5">
            <w:pPr>
              <w:ind w:firstLine="0"/>
              <w:jc w:val="center"/>
              <w:rPr>
                <w:i/>
                <w:sz w:val="24"/>
                <w:szCs w:val="24"/>
                <w:lang w:eastAsia="ro-RO"/>
              </w:rPr>
            </w:pPr>
            <w:proofErr w:type="gramStart"/>
            <w:r w:rsidRPr="004B3005">
              <w:rPr>
                <w:i/>
                <w:sz w:val="24"/>
                <w:szCs w:val="24"/>
                <w:lang w:eastAsia="ro-RO"/>
              </w:rPr>
              <w:t>Служба внутренней защиты и борьбы с коррупцией; Служба по особым вопросам)</w:t>
            </w:r>
            <w:proofErr w:type="gramEnd"/>
          </w:p>
          <w:p w:rsidR="00CD46EC" w:rsidRPr="004B3005" w:rsidRDefault="00CD46EC" w:rsidP="00B322E5">
            <w:pPr>
              <w:ind w:firstLine="0"/>
              <w:jc w:val="center"/>
              <w:rPr>
                <w:sz w:val="24"/>
                <w:szCs w:val="24"/>
                <w:lang w:eastAsia="ro-RO"/>
              </w:rPr>
            </w:pPr>
          </w:p>
        </w:tc>
        <w:tc>
          <w:tcPr>
            <w:tcW w:w="2834" w:type="dxa"/>
          </w:tcPr>
          <w:p w:rsidR="00CD46EC" w:rsidRPr="004B3005" w:rsidRDefault="00CD46EC" w:rsidP="00B322E5">
            <w:pPr>
              <w:ind w:firstLine="0"/>
              <w:jc w:val="center"/>
              <w:rPr>
                <w:color w:val="000000"/>
                <w:sz w:val="24"/>
                <w:szCs w:val="24"/>
                <w:shd w:val="clear" w:color="auto" w:fill="FFFFFF"/>
                <w:lang w:eastAsia="ro-RO"/>
              </w:rPr>
            </w:pPr>
            <w:r w:rsidRPr="004B3005">
              <w:rPr>
                <w:color w:val="000000"/>
                <w:sz w:val="24"/>
                <w:szCs w:val="24"/>
                <w:shd w:val="clear" w:color="auto" w:fill="FFFFFF"/>
                <w:lang w:eastAsia="ro-RO"/>
              </w:rPr>
              <w:t>Количество обученных работников</w:t>
            </w:r>
            <w:r>
              <w:rPr>
                <w:color w:val="000000"/>
                <w:sz w:val="24"/>
                <w:szCs w:val="24"/>
                <w:shd w:val="clear" w:color="auto" w:fill="FFFFFF"/>
                <w:lang w:eastAsia="ro-RO"/>
              </w:rPr>
              <w:t>;</w:t>
            </w:r>
          </w:p>
          <w:p w:rsidR="00CD46EC" w:rsidRDefault="00CD46EC" w:rsidP="00B322E5">
            <w:pPr>
              <w:ind w:firstLine="0"/>
              <w:jc w:val="center"/>
              <w:rPr>
                <w:color w:val="000000"/>
                <w:sz w:val="24"/>
                <w:szCs w:val="24"/>
                <w:shd w:val="clear" w:color="auto" w:fill="FFFFFF"/>
                <w:lang w:eastAsia="ro-RO"/>
              </w:rPr>
            </w:pPr>
            <w:r w:rsidRPr="004B3005">
              <w:rPr>
                <w:color w:val="000000"/>
                <w:sz w:val="24"/>
                <w:szCs w:val="24"/>
                <w:shd w:val="clear" w:color="auto" w:fill="FFFFFF"/>
                <w:lang w:eastAsia="ro-RO"/>
              </w:rPr>
              <w:t>количество проведенных проверок</w:t>
            </w:r>
            <w:r>
              <w:rPr>
                <w:color w:val="000000"/>
                <w:sz w:val="24"/>
                <w:szCs w:val="24"/>
                <w:shd w:val="clear" w:color="auto" w:fill="FFFFFF"/>
                <w:lang w:eastAsia="ro-RO"/>
              </w:rPr>
              <w:t>;</w:t>
            </w:r>
          </w:p>
          <w:p w:rsidR="00CD46EC" w:rsidRPr="004B3005" w:rsidRDefault="00CD46EC" w:rsidP="00B322E5">
            <w:pPr>
              <w:ind w:firstLine="0"/>
              <w:jc w:val="center"/>
              <w:rPr>
                <w:color w:val="000000"/>
                <w:sz w:val="24"/>
                <w:szCs w:val="24"/>
                <w:shd w:val="clear" w:color="auto" w:fill="FFFFFF"/>
                <w:lang w:eastAsia="ro-RO"/>
              </w:rPr>
            </w:pPr>
            <w:r w:rsidRPr="004B3005">
              <w:rPr>
                <w:color w:val="000000"/>
                <w:sz w:val="24"/>
                <w:szCs w:val="24"/>
                <w:shd w:val="clear" w:color="auto" w:fill="FFFFFF"/>
                <w:lang w:eastAsia="ro-RO"/>
              </w:rPr>
              <w:t xml:space="preserve"> количество выявленных нарушений</w:t>
            </w:r>
            <w:r>
              <w:rPr>
                <w:color w:val="000000"/>
                <w:sz w:val="24"/>
                <w:szCs w:val="24"/>
                <w:shd w:val="clear" w:color="auto" w:fill="FFFFFF"/>
                <w:lang w:eastAsia="ro-RO"/>
              </w:rPr>
              <w:t>;</w:t>
            </w:r>
          </w:p>
          <w:p w:rsidR="00CD46EC" w:rsidRPr="004B3005" w:rsidRDefault="00CD46EC" w:rsidP="00B322E5">
            <w:pPr>
              <w:ind w:firstLine="0"/>
              <w:jc w:val="center"/>
              <w:rPr>
                <w:color w:val="000000"/>
                <w:sz w:val="24"/>
                <w:szCs w:val="24"/>
                <w:shd w:val="clear" w:color="auto" w:fill="FFFFFF"/>
                <w:lang w:eastAsia="ro-RO"/>
              </w:rPr>
            </w:pPr>
            <w:r w:rsidRPr="004B3005">
              <w:rPr>
                <w:bCs/>
                <w:sz w:val="24"/>
                <w:szCs w:val="24"/>
                <w:lang w:eastAsia="ro-RO"/>
              </w:rPr>
              <w:t>ежеквартальные отчеты о результате проверок</w:t>
            </w:r>
          </w:p>
        </w:tc>
        <w:tc>
          <w:tcPr>
            <w:tcW w:w="1701" w:type="dxa"/>
          </w:tcPr>
          <w:p w:rsidR="00CD46EC" w:rsidRPr="004B3005" w:rsidRDefault="00CD46EC" w:rsidP="00B322E5">
            <w:pPr>
              <w:ind w:firstLine="0"/>
              <w:jc w:val="center"/>
              <w:rPr>
                <w:color w:val="000000"/>
                <w:sz w:val="24"/>
                <w:szCs w:val="24"/>
                <w:shd w:val="clear" w:color="auto" w:fill="FFFFFF"/>
                <w:lang w:eastAsia="ro-RO"/>
              </w:rPr>
            </w:pPr>
            <w:r w:rsidRPr="004B3005">
              <w:rPr>
                <w:sz w:val="24"/>
                <w:szCs w:val="24"/>
                <w:lang w:eastAsia="ro-RO"/>
              </w:rPr>
              <w:t>Повестка и список участников обучения</w:t>
            </w:r>
          </w:p>
          <w:p w:rsidR="00CD46EC" w:rsidRPr="004B3005" w:rsidRDefault="00CD46EC" w:rsidP="00B322E5">
            <w:pPr>
              <w:ind w:firstLine="0"/>
              <w:jc w:val="center"/>
              <w:rPr>
                <w:sz w:val="24"/>
                <w:szCs w:val="24"/>
                <w:lang w:eastAsia="ro-RO"/>
              </w:rPr>
            </w:pPr>
          </w:p>
        </w:tc>
        <w:tc>
          <w:tcPr>
            <w:tcW w:w="1701" w:type="dxa"/>
          </w:tcPr>
          <w:p w:rsidR="00CD46EC" w:rsidRPr="004B3005" w:rsidRDefault="00CD46EC" w:rsidP="00B322E5">
            <w:pPr>
              <w:ind w:left="-108" w:firstLine="0"/>
              <w:jc w:val="center"/>
              <w:rPr>
                <w:sz w:val="24"/>
                <w:szCs w:val="24"/>
                <w:lang w:eastAsia="ro-RO"/>
              </w:rPr>
            </w:pPr>
            <w:proofErr w:type="spellStart"/>
            <w:r w:rsidRPr="004B3005">
              <w:rPr>
                <w:sz w:val="24"/>
                <w:szCs w:val="24"/>
                <w:lang w:eastAsia="ro-RO"/>
              </w:rPr>
              <w:t>Неподкуп</w:t>
            </w:r>
            <w:proofErr w:type="spellEnd"/>
          </w:p>
          <w:p w:rsidR="00CD46EC" w:rsidRPr="004B3005" w:rsidRDefault="00CD46EC" w:rsidP="00B322E5">
            <w:pPr>
              <w:ind w:left="-108" w:firstLine="0"/>
              <w:jc w:val="center"/>
              <w:rPr>
                <w:sz w:val="24"/>
                <w:szCs w:val="24"/>
                <w:lang w:eastAsia="ro-RO"/>
              </w:rPr>
            </w:pPr>
            <w:proofErr w:type="spellStart"/>
            <w:r w:rsidRPr="004B3005">
              <w:rPr>
                <w:sz w:val="24"/>
                <w:szCs w:val="24"/>
                <w:lang w:eastAsia="ro-RO"/>
              </w:rPr>
              <w:t>ность</w:t>
            </w:r>
            <w:proofErr w:type="spellEnd"/>
            <w:r>
              <w:rPr>
                <w:sz w:val="24"/>
                <w:szCs w:val="24"/>
                <w:lang w:eastAsia="ro-RO"/>
              </w:rPr>
              <w:t>;</w:t>
            </w:r>
          </w:p>
          <w:p w:rsidR="00CD46EC" w:rsidRPr="004B3005" w:rsidRDefault="00CD46EC" w:rsidP="00B322E5">
            <w:pPr>
              <w:ind w:left="-108" w:firstLine="0"/>
              <w:jc w:val="center"/>
              <w:rPr>
                <w:sz w:val="24"/>
                <w:szCs w:val="24"/>
                <w:lang w:eastAsia="ro-RO"/>
              </w:rPr>
            </w:pPr>
            <w:proofErr w:type="spellStart"/>
            <w:r w:rsidRPr="004B3005">
              <w:rPr>
                <w:sz w:val="24"/>
                <w:szCs w:val="24"/>
                <w:lang w:eastAsia="ro-RO"/>
              </w:rPr>
              <w:t>демотивация</w:t>
            </w:r>
            <w:proofErr w:type="spellEnd"/>
            <w:r>
              <w:rPr>
                <w:sz w:val="24"/>
                <w:szCs w:val="24"/>
                <w:lang w:eastAsia="ro-RO"/>
              </w:rPr>
              <w:t>;</w:t>
            </w:r>
          </w:p>
          <w:p w:rsidR="00CD46EC" w:rsidRPr="004B3005" w:rsidRDefault="00CD46EC" w:rsidP="00B322E5">
            <w:pPr>
              <w:ind w:left="-108" w:firstLine="0"/>
              <w:jc w:val="center"/>
              <w:rPr>
                <w:sz w:val="24"/>
                <w:szCs w:val="24"/>
                <w:lang w:eastAsia="ro-RO"/>
              </w:rPr>
            </w:pPr>
            <w:r w:rsidRPr="004B3005">
              <w:rPr>
                <w:sz w:val="24"/>
                <w:szCs w:val="24"/>
                <w:lang w:eastAsia="ro-RO"/>
              </w:rPr>
              <w:t>воспитание</w:t>
            </w:r>
          </w:p>
        </w:tc>
        <w:tc>
          <w:tcPr>
            <w:tcW w:w="1276" w:type="dxa"/>
          </w:tcPr>
          <w:p w:rsidR="00CD46EC" w:rsidRPr="004B3005" w:rsidRDefault="00CD46EC" w:rsidP="00B322E5">
            <w:pPr>
              <w:ind w:firstLine="0"/>
              <w:jc w:val="center"/>
              <w:rPr>
                <w:sz w:val="24"/>
                <w:szCs w:val="24"/>
                <w:lang w:eastAsia="ro-RO"/>
              </w:rPr>
            </w:pPr>
            <w:r w:rsidRPr="004B3005">
              <w:rPr>
                <w:sz w:val="24"/>
                <w:szCs w:val="24"/>
                <w:lang w:eastAsia="ro-RO"/>
              </w:rPr>
              <w:t>Бюджет</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средства</w:t>
            </w:r>
          </w:p>
        </w:tc>
      </w:tr>
      <w:tr w:rsidR="00CD46EC" w:rsidRPr="004B3005" w:rsidTr="00B322E5">
        <w:trPr>
          <w:trHeight w:val="841"/>
        </w:trPr>
        <w:tc>
          <w:tcPr>
            <w:tcW w:w="708" w:type="dxa"/>
          </w:tcPr>
          <w:p w:rsidR="00CD46EC" w:rsidRPr="004B3005" w:rsidRDefault="00CD46EC" w:rsidP="00CD46EC">
            <w:pPr>
              <w:numPr>
                <w:ilvl w:val="0"/>
                <w:numId w:val="7"/>
              </w:numPr>
              <w:spacing w:after="200" w:line="276" w:lineRule="auto"/>
              <w:ind w:left="284" w:hanging="426"/>
              <w:contextualSpacing/>
              <w:jc w:val="center"/>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4B3005">
              <w:rPr>
                <w:sz w:val="24"/>
                <w:szCs w:val="24"/>
                <w:lang w:eastAsia="ro-RO"/>
              </w:rPr>
              <w:t>Обеспечение соблюдения прозрачности в процессе принятия решений</w:t>
            </w:r>
          </w:p>
          <w:p w:rsidR="00CD46EC" w:rsidRPr="004B3005" w:rsidRDefault="00CD46EC" w:rsidP="00B322E5">
            <w:pPr>
              <w:ind w:firstLine="0"/>
              <w:jc w:val="left"/>
              <w:rPr>
                <w:color w:val="00B050"/>
                <w:sz w:val="24"/>
                <w:szCs w:val="24"/>
                <w:lang w:eastAsia="ro-RO"/>
              </w:rPr>
            </w:pP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 xml:space="preserve">Постоянно, с </w:t>
            </w:r>
            <w:proofErr w:type="spellStart"/>
            <w:r w:rsidRPr="004B3005">
              <w:rPr>
                <w:sz w:val="24"/>
                <w:szCs w:val="24"/>
                <w:lang w:eastAsia="ro-RO"/>
              </w:rPr>
              <w:t>ежекварталь</w:t>
            </w:r>
            <w:proofErr w:type="spellEnd"/>
          </w:p>
          <w:p w:rsidR="00CD46EC" w:rsidRPr="004B3005" w:rsidRDefault="00CD46EC" w:rsidP="00B322E5">
            <w:pPr>
              <w:ind w:firstLine="0"/>
              <w:jc w:val="center"/>
              <w:rPr>
                <w:sz w:val="24"/>
                <w:szCs w:val="24"/>
                <w:lang w:eastAsia="ro-RO"/>
              </w:rPr>
            </w:pPr>
            <w:proofErr w:type="spellStart"/>
            <w:r w:rsidRPr="004B3005">
              <w:rPr>
                <w:sz w:val="24"/>
                <w:szCs w:val="24"/>
                <w:lang w:eastAsia="ro-RO"/>
              </w:rPr>
              <w:t>н</w:t>
            </w:r>
            <w:r>
              <w:rPr>
                <w:sz w:val="24"/>
                <w:szCs w:val="24"/>
                <w:lang w:eastAsia="ro-RO"/>
              </w:rPr>
              <w:t>ым</w:t>
            </w:r>
            <w:proofErr w:type="spellEnd"/>
            <w:r w:rsidRPr="004B3005">
              <w:rPr>
                <w:sz w:val="24"/>
                <w:szCs w:val="24"/>
                <w:lang w:eastAsia="ro-RO"/>
              </w:rPr>
              <w:t xml:space="preserve"> и ежегодн</w:t>
            </w:r>
            <w:r>
              <w:rPr>
                <w:sz w:val="24"/>
                <w:szCs w:val="24"/>
                <w:lang w:eastAsia="ro-RO"/>
              </w:rPr>
              <w:t>ым представлением</w:t>
            </w:r>
            <w:r w:rsidRPr="004B3005">
              <w:rPr>
                <w:sz w:val="24"/>
                <w:szCs w:val="24"/>
                <w:lang w:eastAsia="ro-RO"/>
              </w:rPr>
              <w:t xml:space="preserve"> отчетност</w:t>
            </w:r>
            <w:r>
              <w:rPr>
                <w:sz w:val="24"/>
                <w:szCs w:val="24"/>
                <w:lang w:eastAsia="ro-RO"/>
              </w:rPr>
              <w:t>и</w:t>
            </w:r>
            <w:r w:rsidRPr="004B3005">
              <w:rPr>
                <w:sz w:val="24"/>
                <w:szCs w:val="24"/>
                <w:lang w:eastAsia="ro-RO"/>
              </w:rPr>
              <w:t xml:space="preserve"> к 10 числу текущего месяца</w:t>
            </w:r>
            <w:r>
              <w:rPr>
                <w:sz w:val="24"/>
                <w:szCs w:val="24"/>
                <w:lang w:eastAsia="ro-RO"/>
              </w:rPr>
              <w:t xml:space="preserve"> </w:t>
            </w:r>
            <w:r w:rsidRPr="004B3005">
              <w:rPr>
                <w:sz w:val="24"/>
                <w:szCs w:val="24"/>
                <w:lang w:eastAsia="ro-RO"/>
              </w:rPr>
              <w:t xml:space="preserve"> о показателях </w:t>
            </w:r>
            <w:r>
              <w:rPr>
                <w:sz w:val="24"/>
                <w:szCs w:val="24"/>
                <w:lang w:eastAsia="ro-RO"/>
              </w:rPr>
              <w:t>выполнения</w:t>
            </w:r>
          </w:p>
        </w:tc>
        <w:tc>
          <w:tcPr>
            <w:tcW w:w="2268"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r>
              <w:rPr>
                <w:sz w:val="24"/>
                <w:szCs w:val="24"/>
                <w:lang w:eastAsia="ro-RO"/>
              </w:rPr>
              <w:t xml:space="preserve"> </w:t>
            </w:r>
            <w:r w:rsidRPr="00294030">
              <w:rPr>
                <w:i/>
                <w:iCs/>
                <w:sz w:val="24"/>
                <w:szCs w:val="24"/>
                <w:lang w:eastAsia="ro-RO"/>
              </w:rPr>
              <w:t>(Управление анализа, мониторинга и оценки политик;</w:t>
            </w:r>
          </w:p>
          <w:p w:rsidR="00CD46EC" w:rsidRPr="00751A73" w:rsidRDefault="00CD46EC" w:rsidP="00B322E5">
            <w:pPr>
              <w:ind w:firstLine="0"/>
              <w:jc w:val="center"/>
              <w:rPr>
                <w:i/>
                <w:sz w:val="24"/>
                <w:szCs w:val="24"/>
                <w:lang w:eastAsia="ro-RO"/>
              </w:rPr>
            </w:pPr>
            <w:proofErr w:type="spellStart"/>
            <w:r w:rsidRPr="00751A73">
              <w:rPr>
                <w:i/>
                <w:sz w:val="24"/>
                <w:szCs w:val="24"/>
                <w:lang w:eastAsia="ro-RO"/>
              </w:rPr>
              <w:t>административ</w:t>
            </w:r>
            <w:proofErr w:type="spellEnd"/>
          </w:p>
          <w:p w:rsidR="00CD46EC" w:rsidRPr="0035541D" w:rsidRDefault="00CD46EC" w:rsidP="00B322E5">
            <w:pPr>
              <w:ind w:firstLine="0"/>
              <w:jc w:val="center"/>
              <w:rPr>
                <w:i/>
                <w:sz w:val="24"/>
                <w:szCs w:val="24"/>
                <w:lang w:eastAsia="ro-RO"/>
              </w:rPr>
            </w:pPr>
            <w:proofErr w:type="spellStart"/>
            <w:proofErr w:type="gramStart"/>
            <w:r w:rsidRPr="004B3005">
              <w:rPr>
                <w:i/>
                <w:sz w:val="24"/>
                <w:szCs w:val="24"/>
                <w:lang w:eastAsia="ro-RO"/>
              </w:rPr>
              <w:t>ные</w:t>
            </w:r>
            <w:proofErr w:type="spellEnd"/>
            <w:r w:rsidRPr="004B3005">
              <w:rPr>
                <w:i/>
                <w:sz w:val="24"/>
                <w:szCs w:val="24"/>
                <w:lang w:eastAsia="ro-RO"/>
              </w:rPr>
              <w:t xml:space="preserve"> органы и учреждения, подведомственные </w:t>
            </w:r>
            <w:r w:rsidRPr="00275D24">
              <w:rPr>
                <w:i/>
                <w:sz w:val="24"/>
                <w:szCs w:val="24"/>
                <w:lang w:eastAsia="ro-RO"/>
              </w:rPr>
              <w:t>Министерств</w:t>
            </w:r>
            <w:r>
              <w:rPr>
                <w:i/>
                <w:sz w:val="24"/>
                <w:szCs w:val="24"/>
                <w:lang w:eastAsia="ro-RO"/>
              </w:rPr>
              <w:t>у</w:t>
            </w:r>
            <w:r w:rsidRPr="00275D24">
              <w:rPr>
                <w:i/>
                <w:sz w:val="24"/>
                <w:szCs w:val="24"/>
                <w:lang w:eastAsia="ro-RO"/>
              </w:rPr>
              <w:t xml:space="preserve"> внутренних дел</w:t>
            </w:r>
            <w:r w:rsidRPr="004B3005">
              <w:rPr>
                <w:i/>
                <w:sz w:val="24"/>
                <w:szCs w:val="24"/>
                <w:lang w:eastAsia="ro-RO"/>
              </w:rPr>
              <w:t>)</w:t>
            </w:r>
            <w:proofErr w:type="gramEnd"/>
          </w:p>
        </w:tc>
        <w:tc>
          <w:tcPr>
            <w:tcW w:w="2834" w:type="dxa"/>
          </w:tcPr>
          <w:p w:rsidR="00CD46EC" w:rsidRPr="004B3005" w:rsidRDefault="00CD46EC" w:rsidP="00B322E5">
            <w:pPr>
              <w:ind w:firstLine="0"/>
              <w:jc w:val="center"/>
              <w:rPr>
                <w:sz w:val="24"/>
                <w:szCs w:val="24"/>
                <w:lang w:eastAsia="ro-RO"/>
              </w:rPr>
            </w:pPr>
            <w:r w:rsidRPr="004B3005">
              <w:rPr>
                <w:sz w:val="24"/>
                <w:szCs w:val="24"/>
                <w:lang w:eastAsia="ro-RO"/>
              </w:rPr>
              <w:t>Ежегодные отчеты о прозрачности процесса принятия решений, опубликованные на веб-страницах Министерств</w:t>
            </w:r>
            <w:r>
              <w:rPr>
                <w:sz w:val="24"/>
                <w:szCs w:val="24"/>
                <w:lang w:eastAsia="ro-RO"/>
              </w:rPr>
              <w:t>а</w:t>
            </w:r>
            <w:r w:rsidRPr="004B3005">
              <w:rPr>
                <w:sz w:val="24"/>
                <w:szCs w:val="24"/>
                <w:lang w:eastAsia="ro-RO"/>
              </w:rPr>
              <w:t xml:space="preserve"> внутренних дел</w:t>
            </w:r>
          </w:p>
          <w:p w:rsidR="00CD46EC" w:rsidRPr="004B3005" w:rsidRDefault="00CD46EC" w:rsidP="00B322E5">
            <w:pPr>
              <w:ind w:firstLine="0"/>
              <w:jc w:val="center"/>
              <w:rPr>
                <w:sz w:val="24"/>
                <w:szCs w:val="24"/>
                <w:lang w:eastAsia="ro-RO"/>
              </w:rPr>
            </w:pPr>
            <w:r>
              <w:rPr>
                <w:sz w:val="24"/>
                <w:szCs w:val="24"/>
                <w:lang w:eastAsia="ro-RO"/>
              </w:rPr>
              <w:t xml:space="preserve">и органов из состава </w:t>
            </w:r>
            <w:r w:rsidRPr="004B3005">
              <w:rPr>
                <w:sz w:val="24"/>
                <w:szCs w:val="24"/>
                <w:lang w:eastAsia="ro-RO"/>
              </w:rPr>
              <w:t>Министерств</w:t>
            </w:r>
            <w:r>
              <w:rPr>
                <w:sz w:val="24"/>
                <w:szCs w:val="24"/>
                <w:lang w:eastAsia="ro-RO"/>
              </w:rPr>
              <w:t>а</w:t>
            </w:r>
            <w:r w:rsidRPr="004B3005">
              <w:rPr>
                <w:sz w:val="24"/>
                <w:szCs w:val="24"/>
                <w:lang w:eastAsia="ro-RO"/>
              </w:rPr>
              <w:t xml:space="preserve"> внутренних дел</w:t>
            </w:r>
          </w:p>
          <w:p w:rsidR="00CD46EC" w:rsidRPr="00D17D8D" w:rsidRDefault="00CD46EC" w:rsidP="00B322E5">
            <w:pPr>
              <w:ind w:firstLine="0"/>
              <w:jc w:val="center"/>
              <w:rPr>
                <w:sz w:val="24"/>
                <w:szCs w:val="24"/>
                <w:lang w:eastAsia="ro-RO"/>
              </w:rPr>
            </w:pPr>
          </w:p>
          <w:p w:rsidR="00CD46EC" w:rsidRPr="004B3005" w:rsidRDefault="00CD46EC" w:rsidP="00B322E5">
            <w:pPr>
              <w:ind w:firstLine="0"/>
              <w:jc w:val="center"/>
              <w:rPr>
                <w:sz w:val="24"/>
                <w:szCs w:val="24"/>
                <w:lang w:eastAsia="ro-RO"/>
              </w:rPr>
            </w:pP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 xml:space="preserve">Веб-страницы </w:t>
            </w:r>
            <w:r>
              <w:rPr>
                <w:sz w:val="24"/>
                <w:szCs w:val="24"/>
                <w:lang w:eastAsia="ro-RO"/>
              </w:rPr>
              <w:t>Министерства внутренних дел</w:t>
            </w:r>
            <w:r w:rsidRPr="004B3005">
              <w:rPr>
                <w:sz w:val="24"/>
                <w:szCs w:val="24"/>
                <w:lang w:eastAsia="ro-RO"/>
              </w:rPr>
              <w:t xml:space="preserve"> и административных органов, подведомственных  </w:t>
            </w:r>
            <w:r>
              <w:rPr>
                <w:sz w:val="24"/>
                <w:szCs w:val="24"/>
                <w:lang w:eastAsia="ro-RO"/>
              </w:rPr>
              <w:t>Министерству внутренних дел</w:t>
            </w:r>
          </w:p>
        </w:tc>
        <w:tc>
          <w:tcPr>
            <w:tcW w:w="1701" w:type="dxa"/>
          </w:tcPr>
          <w:p w:rsidR="00CD46EC" w:rsidRPr="004B3005" w:rsidRDefault="00CD46EC" w:rsidP="00B322E5">
            <w:pPr>
              <w:ind w:left="-108" w:firstLine="0"/>
              <w:jc w:val="center"/>
              <w:rPr>
                <w:sz w:val="24"/>
                <w:szCs w:val="24"/>
                <w:lang w:eastAsia="ro-RO"/>
              </w:rPr>
            </w:pPr>
            <w:r w:rsidRPr="004B3005">
              <w:rPr>
                <w:sz w:val="24"/>
                <w:szCs w:val="24"/>
                <w:lang w:eastAsia="ro-RO"/>
              </w:rPr>
              <w:t>Прозрачность</w:t>
            </w:r>
          </w:p>
        </w:tc>
        <w:tc>
          <w:tcPr>
            <w:tcW w:w="1276" w:type="dxa"/>
          </w:tcPr>
          <w:p w:rsidR="00CD46EC" w:rsidRPr="004B3005" w:rsidRDefault="00CD46EC" w:rsidP="00B322E5">
            <w:pPr>
              <w:ind w:firstLine="0"/>
              <w:jc w:val="center"/>
              <w:rPr>
                <w:color w:val="000000"/>
                <w:sz w:val="24"/>
                <w:szCs w:val="24"/>
                <w:lang w:eastAsia="ro-RO"/>
              </w:rPr>
            </w:pPr>
            <w:r w:rsidRPr="004B3005">
              <w:rPr>
                <w:color w:val="000000"/>
                <w:sz w:val="24"/>
                <w:szCs w:val="24"/>
                <w:lang w:eastAsia="ro-RO"/>
              </w:rPr>
              <w:t>Бюджет</w:t>
            </w:r>
          </w:p>
          <w:p w:rsidR="00CD46EC" w:rsidRPr="004B3005" w:rsidRDefault="00CD46EC" w:rsidP="00B322E5">
            <w:pPr>
              <w:ind w:firstLine="0"/>
              <w:jc w:val="center"/>
              <w:rPr>
                <w:color w:val="000000"/>
                <w:sz w:val="24"/>
                <w:szCs w:val="24"/>
                <w:lang w:eastAsia="ro-RO"/>
              </w:rPr>
            </w:pPr>
            <w:proofErr w:type="spellStart"/>
            <w:r w:rsidRPr="004B3005">
              <w:rPr>
                <w:color w:val="000000"/>
                <w:sz w:val="24"/>
                <w:szCs w:val="24"/>
                <w:lang w:eastAsia="ro-RO"/>
              </w:rPr>
              <w:t>ные</w:t>
            </w:r>
            <w:proofErr w:type="spellEnd"/>
            <w:r w:rsidRPr="004B3005">
              <w:rPr>
                <w:color w:val="000000"/>
                <w:sz w:val="24"/>
                <w:szCs w:val="24"/>
                <w:lang w:eastAsia="ro-RO"/>
              </w:rPr>
              <w:t xml:space="preserve"> средства</w:t>
            </w:r>
          </w:p>
        </w:tc>
      </w:tr>
      <w:tr w:rsidR="00CD46EC" w:rsidRPr="004B3005" w:rsidTr="00B322E5">
        <w:trPr>
          <w:trHeight w:val="841"/>
        </w:trPr>
        <w:tc>
          <w:tcPr>
            <w:tcW w:w="708" w:type="dxa"/>
          </w:tcPr>
          <w:p w:rsidR="00CD46EC" w:rsidRPr="004B3005" w:rsidRDefault="00CD46EC" w:rsidP="00CD46EC">
            <w:pPr>
              <w:numPr>
                <w:ilvl w:val="0"/>
                <w:numId w:val="7"/>
              </w:numPr>
              <w:spacing w:after="200" w:line="276" w:lineRule="auto"/>
              <w:ind w:left="284" w:hanging="426"/>
              <w:contextualSpacing/>
              <w:jc w:val="center"/>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4B3005">
              <w:rPr>
                <w:sz w:val="24"/>
                <w:szCs w:val="24"/>
                <w:lang w:eastAsia="ro-RO"/>
              </w:rPr>
              <w:t xml:space="preserve">Обеспечение соблюдения доступа к информации, представляющей общественный интерес </w:t>
            </w:r>
          </w:p>
          <w:p w:rsidR="00CD46EC" w:rsidRPr="004B3005" w:rsidRDefault="00CD46EC" w:rsidP="00B322E5">
            <w:pPr>
              <w:ind w:firstLine="0"/>
              <w:jc w:val="left"/>
              <w:rPr>
                <w:color w:val="00B050"/>
                <w:sz w:val="24"/>
                <w:szCs w:val="24"/>
                <w:lang w:eastAsia="ro-RO"/>
              </w:rPr>
            </w:pP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Постоянно, с ежеквартальн</w:t>
            </w:r>
            <w:r>
              <w:rPr>
                <w:sz w:val="24"/>
                <w:szCs w:val="24"/>
                <w:lang w:eastAsia="ro-RO"/>
              </w:rPr>
              <w:t>ым</w:t>
            </w:r>
            <w:r w:rsidRPr="004B3005">
              <w:rPr>
                <w:sz w:val="24"/>
                <w:szCs w:val="24"/>
                <w:lang w:eastAsia="ro-RO"/>
              </w:rPr>
              <w:t xml:space="preserve"> и ежегодн</w:t>
            </w:r>
            <w:r>
              <w:rPr>
                <w:sz w:val="24"/>
                <w:szCs w:val="24"/>
                <w:lang w:eastAsia="ro-RO"/>
              </w:rPr>
              <w:t>ым представлением</w:t>
            </w:r>
            <w:r w:rsidRPr="004B3005">
              <w:rPr>
                <w:sz w:val="24"/>
                <w:szCs w:val="24"/>
                <w:lang w:eastAsia="ro-RO"/>
              </w:rPr>
              <w:t xml:space="preserve"> отчетност</w:t>
            </w:r>
            <w:r>
              <w:rPr>
                <w:sz w:val="24"/>
                <w:szCs w:val="24"/>
                <w:lang w:eastAsia="ro-RO"/>
              </w:rPr>
              <w:t>и</w:t>
            </w:r>
            <w:r w:rsidRPr="004B3005">
              <w:rPr>
                <w:sz w:val="24"/>
                <w:szCs w:val="24"/>
                <w:lang w:eastAsia="ro-RO"/>
              </w:rPr>
              <w:t xml:space="preserve"> к 10 числу текущего месяца о показателях </w:t>
            </w:r>
            <w:r>
              <w:rPr>
                <w:sz w:val="24"/>
                <w:szCs w:val="24"/>
                <w:lang w:eastAsia="ro-RO"/>
              </w:rPr>
              <w:t>выполнения</w:t>
            </w:r>
          </w:p>
        </w:tc>
        <w:tc>
          <w:tcPr>
            <w:tcW w:w="2268"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proofErr w:type="gramStart"/>
            <w:r w:rsidRPr="004B3005">
              <w:rPr>
                <w:i/>
                <w:sz w:val="24"/>
                <w:szCs w:val="24"/>
                <w:lang w:eastAsia="ro-RO"/>
              </w:rPr>
              <w:t>(центральный аппарат,</w:t>
            </w:r>
            <w:proofErr w:type="gramEnd"/>
          </w:p>
          <w:p w:rsidR="00CD46EC" w:rsidRPr="004B3005" w:rsidRDefault="00CD46EC" w:rsidP="00B322E5">
            <w:pPr>
              <w:ind w:right="-108" w:firstLine="0"/>
              <w:jc w:val="center"/>
              <w:rPr>
                <w:i/>
                <w:sz w:val="24"/>
                <w:szCs w:val="24"/>
                <w:lang w:eastAsia="ro-RO"/>
              </w:rPr>
            </w:pPr>
            <w:r w:rsidRPr="004B3005">
              <w:rPr>
                <w:i/>
                <w:sz w:val="24"/>
                <w:szCs w:val="24"/>
                <w:lang w:eastAsia="ro-RO"/>
              </w:rPr>
              <w:t xml:space="preserve">административные органы и учреждения, подведомственные </w:t>
            </w:r>
            <w:r w:rsidRPr="00275D24">
              <w:rPr>
                <w:i/>
                <w:sz w:val="24"/>
                <w:szCs w:val="24"/>
                <w:lang w:eastAsia="ro-RO"/>
              </w:rPr>
              <w:t>Министерств</w:t>
            </w:r>
            <w:r>
              <w:rPr>
                <w:i/>
                <w:sz w:val="24"/>
                <w:szCs w:val="24"/>
                <w:lang w:eastAsia="ro-RO"/>
              </w:rPr>
              <w:t>у</w:t>
            </w:r>
            <w:r w:rsidRPr="00275D24">
              <w:rPr>
                <w:i/>
                <w:sz w:val="24"/>
                <w:szCs w:val="24"/>
                <w:lang w:eastAsia="ro-RO"/>
              </w:rPr>
              <w:t xml:space="preserve"> внутренних дел</w:t>
            </w:r>
            <w:r w:rsidRPr="004B3005">
              <w:rPr>
                <w:i/>
                <w:sz w:val="24"/>
                <w:szCs w:val="24"/>
                <w:lang w:eastAsia="ro-RO"/>
              </w:rPr>
              <w:t>)</w:t>
            </w:r>
          </w:p>
          <w:p w:rsidR="00CD46EC" w:rsidRPr="004B3005" w:rsidRDefault="00CD46EC" w:rsidP="00B322E5">
            <w:pPr>
              <w:ind w:firstLine="0"/>
              <w:jc w:val="center"/>
              <w:rPr>
                <w:sz w:val="24"/>
                <w:szCs w:val="24"/>
                <w:lang w:eastAsia="ro-RO"/>
              </w:rPr>
            </w:pPr>
          </w:p>
        </w:tc>
        <w:tc>
          <w:tcPr>
            <w:tcW w:w="2834" w:type="dxa"/>
          </w:tcPr>
          <w:p w:rsidR="00CD46EC" w:rsidRPr="004B3005" w:rsidRDefault="00CD46EC" w:rsidP="00B322E5">
            <w:pPr>
              <w:ind w:firstLine="0"/>
              <w:jc w:val="center"/>
              <w:rPr>
                <w:sz w:val="24"/>
                <w:szCs w:val="24"/>
                <w:lang w:eastAsia="ro-RO"/>
              </w:rPr>
            </w:pPr>
            <w:r w:rsidRPr="004B3005">
              <w:rPr>
                <w:sz w:val="24"/>
                <w:szCs w:val="24"/>
                <w:lang w:eastAsia="ro-RO"/>
              </w:rPr>
              <w:t>Назначенные лица, ответственные за доступ к информации, представляющ</w:t>
            </w:r>
            <w:r>
              <w:rPr>
                <w:sz w:val="24"/>
                <w:szCs w:val="24"/>
                <w:lang w:eastAsia="ro-RO"/>
              </w:rPr>
              <w:t>е</w:t>
            </w:r>
            <w:r w:rsidRPr="004B3005">
              <w:rPr>
                <w:sz w:val="24"/>
                <w:szCs w:val="24"/>
                <w:lang w:eastAsia="ro-RO"/>
              </w:rPr>
              <w:t>й общественный интерес</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количество запросов на доступ к информации</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количество отказов в доступе к информации</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 xml:space="preserve">количество </w:t>
            </w:r>
            <w:r>
              <w:rPr>
                <w:sz w:val="24"/>
                <w:szCs w:val="24"/>
                <w:lang w:eastAsia="ro-RO"/>
              </w:rPr>
              <w:t>обжалований</w:t>
            </w:r>
            <w:r w:rsidRPr="004B3005">
              <w:rPr>
                <w:sz w:val="24"/>
                <w:szCs w:val="24"/>
                <w:lang w:eastAsia="ro-RO"/>
              </w:rPr>
              <w:t>, подаваемых ежегодно в судебную инстанцию, на отказ в предоставлении доступа к информации</w:t>
            </w:r>
            <w:r>
              <w:rPr>
                <w:sz w:val="24"/>
                <w:szCs w:val="24"/>
                <w:lang w:eastAsia="ro-RO"/>
              </w:rPr>
              <w:t>;</w:t>
            </w:r>
          </w:p>
          <w:p w:rsidR="00CD46EC" w:rsidRPr="004B3005" w:rsidRDefault="00CD46EC" w:rsidP="00B322E5">
            <w:pPr>
              <w:ind w:firstLine="0"/>
              <w:jc w:val="center"/>
              <w:rPr>
                <w:sz w:val="24"/>
                <w:szCs w:val="24"/>
                <w:lang w:eastAsia="ro-RO"/>
              </w:rPr>
            </w:pPr>
            <w:r w:rsidRPr="004B3005">
              <w:rPr>
                <w:bCs/>
                <w:sz w:val="24"/>
                <w:szCs w:val="24"/>
                <w:lang w:eastAsia="ro-RO"/>
              </w:rPr>
              <w:t xml:space="preserve">количество решений, принимаемых ежегодно судебными инстанциями, обязывающих административные </w:t>
            </w:r>
            <w:r w:rsidRPr="004B3005">
              <w:rPr>
                <w:bCs/>
                <w:sz w:val="24"/>
                <w:szCs w:val="24"/>
                <w:lang w:eastAsia="ro-RO"/>
              </w:rPr>
              <w:lastRenderedPageBreak/>
              <w:t xml:space="preserve">органы и учреждения, подведомственные </w:t>
            </w:r>
            <w:r w:rsidRPr="004B3005">
              <w:rPr>
                <w:sz w:val="24"/>
                <w:szCs w:val="24"/>
                <w:lang w:eastAsia="ro-RO"/>
              </w:rPr>
              <w:t xml:space="preserve">Министерству внутренних дел, предоставить запрошенную информацию </w:t>
            </w:r>
          </w:p>
        </w:tc>
        <w:tc>
          <w:tcPr>
            <w:tcW w:w="1701" w:type="dxa"/>
          </w:tcPr>
          <w:p w:rsidR="00CD46EC" w:rsidRPr="004B3005" w:rsidRDefault="00CD46EC" w:rsidP="00B322E5">
            <w:pPr>
              <w:ind w:right="-108" w:firstLine="0"/>
              <w:jc w:val="center"/>
              <w:rPr>
                <w:sz w:val="24"/>
                <w:szCs w:val="24"/>
                <w:lang w:eastAsia="ro-RO"/>
              </w:rPr>
            </w:pPr>
            <w:r w:rsidRPr="004B3005">
              <w:rPr>
                <w:sz w:val="24"/>
                <w:szCs w:val="24"/>
                <w:lang w:eastAsia="ro-RO"/>
              </w:rPr>
              <w:lastRenderedPageBreak/>
              <w:t>Электронная платформа по обеспечению институциональной неподкупности и</w:t>
            </w:r>
          </w:p>
          <w:p w:rsidR="00CD46EC" w:rsidRPr="004B3005" w:rsidRDefault="00CD46EC" w:rsidP="00B322E5">
            <w:pPr>
              <w:ind w:right="-108" w:firstLine="0"/>
              <w:jc w:val="center"/>
              <w:rPr>
                <w:sz w:val="24"/>
                <w:szCs w:val="24"/>
                <w:lang w:eastAsia="ro-RO"/>
              </w:rPr>
            </w:pPr>
            <w:r>
              <w:rPr>
                <w:sz w:val="24"/>
                <w:szCs w:val="24"/>
                <w:lang w:eastAsia="ro-RO"/>
              </w:rPr>
              <w:t>электронная</w:t>
            </w:r>
            <w:r w:rsidRPr="00D17D8D">
              <w:rPr>
                <w:sz w:val="24"/>
                <w:szCs w:val="24"/>
                <w:lang w:eastAsia="ro-RO"/>
              </w:rPr>
              <w:t xml:space="preserve"> </w:t>
            </w:r>
            <w:r w:rsidRPr="004B3005">
              <w:rPr>
                <w:sz w:val="24"/>
                <w:szCs w:val="24"/>
                <w:lang w:eastAsia="ro-RO"/>
              </w:rPr>
              <w:t xml:space="preserve">справка о профессиональной неподкупности </w:t>
            </w:r>
          </w:p>
        </w:tc>
        <w:tc>
          <w:tcPr>
            <w:tcW w:w="1701" w:type="dxa"/>
          </w:tcPr>
          <w:p w:rsidR="00CD46EC" w:rsidRPr="004B3005" w:rsidRDefault="00CD46EC" w:rsidP="00B322E5">
            <w:pPr>
              <w:ind w:left="-108" w:firstLine="0"/>
              <w:jc w:val="center"/>
              <w:rPr>
                <w:sz w:val="24"/>
                <w:szCs w:val="24"/>
                <w:lang w:eastAsia="ro-RO"/>
              </w:rPr>
            </w:pPr>
            <w:r w:rsidRPr="004B3005">
              <w:rPr>
                <w:sz w:val="24"/>
                <w:szCs w:val="24"/>
                <w:lang w:eastAsia="ro-RO"/>
              </w:rPr>
              <w:t>Прозрачность</w:t>
            </w:r>
          </w:p>
        </w:tc>
        <w:tc>
          <w:tcPr>
            <w:tcW w:w="1276" w:type="dxa"/>
          </w:tcPr>
          <w:p w:rsidR="00CD46EC" w:rsidRPr="004B3005" w:rsidRDefault="00CD46EC" w:rsidP="00B322E5">
            <w:pPr>
              <w:ind w:firstLine="0"/>
              <w:jc w:val="center"/>
              <w:rPr>
                <w:color w:val="000000"/>
                <w:sz w:val="24"/>
                <w:szCs w:val="24"/>
                <w:lang w:eastAsia="ro-RO"/>
              </w:rPr>
            </w:pPr>
            <w:r w:rsidRPr="004B3005">
              <w:rPr>
                <w:color w:val="000000"/>
                <w:sz w:val="24"/>
                <w:szCs w:val="24"/>
                <w:lang w:eastAsia="ro-RO"/>
              </w:rPr>
              <w:t>Бюджет</w:t>
            </w:r>
          </w:p>
          <w:p w:rsidR="00CD46EC" w:rsidRPr="004B3005" w:rsidRDefault="00CD46EC" w:rsidP="00B322E5">
            <w:pPr>
              <w:ind w:firstLine="0"/>
              <w:jc w:val="center"/>
              <w:rPr>
                <w:color w:val="000000"/>
                <w:sz w:val="24"/>
                <w:szCs w:val="24"/>
                <w:lang w:eastAsia="ro-RO"/>
              </w:rPr>
            </w:pPr>
            <w:proofErr w:type="spellStart"/>
            <w:r w:rsidRPr="004B3005">
              <w:rPr>
                <w:color w:val="000000"/>
                <w:sz w:val="24"/>
                <w:szCs w:val="24"/>
                <w:lang w:eastAsia="ro-RO"/>
              </w:rPr>
              <w:t>ные</w:t>
            </w:r>
            <w:proofErr w:type="spellEnd"/>
            <w:r w:rsidRPr="004B3005">
              <w:rPr>
                <w:color w:val="000000"/>
                <w:sz w:val="24"/>
                <w:szCs w:val="24"/>
                <w:lang w:eastAsia="ro-RO"/>
              </w:rPr>
              <w:t xml:space="preserve"> средства</w:t>
            </w:r>
          </w:p>
        </w:tc>
      </w:tr>
      <w:tr w:rsidR="00CD46EC" w:rsidRPr="004B3005" w:rsidTr="00B322E5">
        <w:trPr>
          <w:trHeight w:val="841"/>
        </w:trPr>
        <w:tc>
          <w:tcPr>
            <w:tcW w:w="708" w:type="dxa"/>
          </w:tcPr>
          <w:p w:rsidR="00CD46EC" w:rsidRPr="004B3005" w:rsidRDefault="00CD46EC" w:rsidP="00CD46EC">
            <w:pPr>
              <w:numPr>
                <w:ilvl w:val="0"/>
                <w:numId w:val="7"/>
              </w:numPr>
              <w:spacing w:after="200" w:line="276" w:lineRule="auto"/>
              <w:ind w:left="284" w:hanging="426"/>
              <w:contextualSpacing/>
              <w:jc w:val="center"/>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4B3005">
              <w:rPr>
                <w:sz w:val="24"/>
                <w:szCs w:val="24"/>
                <w:lang w:eastAsia="ro-RO"/>
              </w:rPr>
              <w:t xml:space="preserve">Обеспечение прозрачного и ответственного управления публичной собственностью и внешней помощью </w:t>
            </w:r>
          </w:p>
          <w:p w:rsidR="00CD46EC" w:rsidRPr="004B3005" w:rsidRDefault="00CD46EC" w:rsidP="00B322E5">
            <w:pPr>
              <w:ind w:firstLine="0"/>
              <w:jc w:val="left"/>
              <w:rPr>
                <w:color w:val="00B050"/>
                <w:sz w:val="24"/>
                <w:szCs w:val="24"/>
                <w:lang w:eastAsia="ro-RO"/>
              </w:rPr>
            </w:pP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Постоянно, с ежегодн</w:t>
            </w:r>
            <w:r>
              <w:rPr>
                <w:sz w:val="24"/>
                <w:szCs w:val="24"/>
                <w:lang w:eastAsia="ro-RO"/>
              </w:rPr>
              <w:t>ым представлением</w:t>
            </w:r>
            <w:r w:rsidRPr="004B3005">
              <w:rPr>
                <w:sz w:val="24"/>
                <w:szCs w:val="24"/>
                <w:lang w:eastAsia="ro-RO"/>
              </w:rPr>
              <w:t xml:space="preserve"> отчетност</w:t>
            </w:r>
            <w:r>
              <w:rPr>
                <w:sz w:val="24"/>
                <w:szCs w:val="24"/>
                <w:lang w:eastAsia="ro-RO"/>
              </w:rPr>
              <w:t>и</w:t>
            </w:r>
            <w:r w:rsidRPr="004B3005">
              <w:rPr>
                <w:sz w:val="24"/>
                <w:szCs w:val="24"/>
                <w:lang w:eastAsia="ro-RO"/>
              </w:rPr>
              <w:t xml:space="preserve"> к 10 числу текущего месяца о показателях прогресса</w:t>
            </w:r>
          </w:p>
        </w:tc>
        <w:tc>
          <w:tcPr>
            <w:tcW w:w="2268"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D17D8D" w:rsidRDefault="00CD46EC" w:rsidP="00B322E5">
            <w:pPr>
              <w:ind w:firstLine="0"/>
              <w:jc w:val="center"/>
              <w:rPr>
                <w:i/>
                <w:sz w:val="24"/>
                <w:szCs w:val="24"/>
                <w:lang w:eastAsia="ro-RO"/>
              </w:rPr>
            </w:pPr>
            <w:r w:rsidRPr="004B3005">
              <w:rPr>
                <w:i/>
                <w:sz w:val="24"/>
                <w:szCs w:val="24"/>
                <w:lang w:eastAsia="ro-RO"/>
              </w:rPr>
              <w:t>(Управление</w:t>
            </w:r>
            <w:r>
              <w:rPr>
                <w:i/>
                <w:sz w:val="24"/>
                <w:szCs w:val="24"/>
                <w:lang w:eastAsia="ro-RO"/>
              </w:rPr>
              <w:t xml:space="preserve"> институционального менеджмента</w:t>
            </w:r>
            <w:r w:rsidRPr="00D17D8D">
              <w:rPr>
                <w:i/>
                <w:sz w:val="24"/>
                <w:szCs w:val="24"/>
                <w:lang w:eastAsia="ro-RO"/>
              </w:rPr>
              <w:t>;</w:t>
            </w:r>
          </w:p>
          <w:p w:rsidR="00CD46EC" w:rsidRPr="004B3005" w:rsidRDefault="00CD46EC" w:rsidP="00B322E5">
            <w:pPr>
              <w:ind w:firstLine="0"/>
              <w:jc w:val="center"/>
              <w:rPr>
                <w:i/>
                <w:sz w:val="24"/>
                <w:szCs w:val="24"/>
                <w:lang w:eastAsia="ro-RO"/>
              </w:rPr>
            </w:pPr>
            <w:r w:rsidRPr="004B3005">
              <w:rPr>
                <w:i/>
                <w:sz w:val="24"/>
                <w:szCs w:val="24"/>
                <w:lang w:eastAsia="ro-RO"/>
              </w:rPr>
              <w:t>финансовые подразделения администрати</w:t>
            </w:r>
            <w:r>
              <w:rPr>
                <w:i/>
                <w:sz w:val="24"/>
                <w:szCs w:val="24"/>
                <w:lang w:eastAsia="ro-RO"/>
              </w:rPr>
              <w:t>вных органов и учреждений, подведомственных</w:t>
            </w:r>
          </w:p>
          <w:p w:rsidR="00CD46EC" w:rsidRPr="004B3005" w:rsidRDefault="00CD46EC" w:rsidP="00B322E5">
            <w:pPr>
              <w:ind w:firstLine="0"/>
              <w:jc w:val="center"/>
              <w:rPr>
                <w:ins w:id="2" w:author="USER" w:date="2018-04-04T17:47:00Z"/>
                <w:i/>
                <w:sz w:val="24"/>
                <w:szCs w:val="24"/>
                <w:lang w:eastAsia="ro-RO"/>
              </w:rPr>
            </w:pPr>
            <w:r w:rsidRPr="00F832D7">
              <w:rPr>
                <w:i/>
                <w:sz w:val="24"/>
                <w:szCs w:val="24"/>
                <w:lang w:eastAsia="ro-RO"/>
              </w:rPr>
              <w:t>Министерств</w:t>
            </w:r>
            <w:r>
              <w:rPr>
                <w:i/>
                <w:sz w:val="24"/>
                <w:szCs w:val="24"/>
                <w:lang w:eastAsia="ro-RO"/>
              </w:rPr>
              <w:t>у</w:t>
            </w:r>
            <w:r w:rsidRPr="00F832D7">
              <w:rPr>
                <w:i/>
                <w:sz w:val="24"/>
                <w:szCs w:val="24"/>
                <w:lang w:eastAsia="ro-RO"/>
              </w:rPr>
              <w:t xml:space="preserve"> внутренних дел</w:t>
            </w:r>
            <w:r>
              <w:rPr>
                <w:i/>
                <w:sz w:val="24"/>
                <w:szCs w:val="24"/>
                <w:lang w:eastAsia="ro-RO"/>
              </w:rPr>
              <w:t>;</w:t>
            </w:r>
          </w:p>
          <w:p w:rsidR="00CD46EC" w:rsidRPr="004B3005" w:rsidRDefault="00CD46EC" w:rsidP="00B322E5">
            <w:pPr>
              <w:ind w:firstLine="0"/>
              <w:jc w:val="center"/>
              <w:rPr>
                <w:i/>
                <w:sz w:val="24"/>
                <w:szCs w:val="24"/>
                <w:lang w:eastAsia="ro-RO"/>
              </w:rPr>
            </w:pPr>
            <w:r w:rsidRPr="004B3005">
              <w:rPr>
                <w:i/>
                <w:sz w:val="24"/>
                <w:szCs w:val="24"/>
                <w:lang w:eastAsia="ro-RO"/>
              </w:rPr>
              <w:t>Управление анализа, мониторинга и оценки политик</w:t>
            </w:r>
            <w:r>
              <w:rPr>
                <w:i/>
                <w:sz w:val="24"/>
                <w:szCs w:val="24"/>
                <w:lang w:eastAsia="ro-RO"/>
              </w:rPr>
              <w:t>;</w:t>
            </w:r>
          </w:p>
          <w:p w:rsidR="00CD46EC" w:rsidRPr="004B3005" w:rsidRDefault="00CD46EC" w:rsidP="00B322E5">
            <w:pPr>
              <w:ind w:firstLine="0"/>
              <w:jc w:val="center"/>
              <w:rPr>
                <w:i/>
                <w:sz w:val="24"/>
                <w:szCs w:val="24"/>
                <w:lang w:eastAsia="ro-RO"/>
              </w:rPr>
            </w:pPr>
            <w:proofErr w:type="spellStart"/>
            <w:r w:rsidRPr="004B3005">
              <w:rPr>
                <w:i/>
                <w:sz w:val="24"/>
                <w:szCs w:val="24"/>
                <w:lang w:eastAsia="ro-RO"/>
              </w:rPr>
              <w:t>административ</w:t>
            </w:r>
            <w:proofErr w:type="spellEnd"/>
          </w:p>
          <w:p w:rsidR="00CD46EC" w:rsidRPr="004B3005" w:rsidRDefault="00CD46EC" w:rsidP="00B322E5">
            <w:pPr>
              <w:ind w:firstLine="0"/>
              <w:jc w:val="center"/>
              <w:rPr>
                <w:i/>
                <w:sz w:val="24"/>
                <w:szCs w:val="24"/>
                <w:lang w:eastAsia="ro-RO"/>
              </w:rPr>
            </w:pPr>
            <w:proofErr w:type="spellStart"/>
            <w:r w:rsidRPr="004B3005">
              <w:rPr>
                <w:i/>
                <w:sz w:val="24"/>
                <w:szCs w:val="24"/>
                <w:lang w:eastAsia="ro-RO"/>
              </w:rPr>
              <w:t>ные</w:t>
            </w:r>
            <w:proofErr w:type="spellEnd"/>
            <w:r w:rsidRPr="004B3005">
              <w:rPr>
                <w:i/>
                <w:sz w:val="24"/>
                <w:szCs w:val="24"/>
                <w:lang w:eastAsia="ro-RO"/>
              </w:rPr>
              <w:t xml:space="preserve"> органы и учреждения, подведомственные </w:t>
            </w:r>
            <w:r w:rsidRPr="00F832D7">
              <w:rPr>
                <w:i/>
                <w:sz w:val="24"/>
                <w:szCs w:val="24"/>
                <w:lang w:eastAsia="ro-RO"/>
              </w:rPr>
              <w:t>Министерств</w:t>
            </w:r>
            <w:r>
              <w:rPr>
                <w:i/>
                <w:sz w:val="24"/>
                <w:szCs w:val="24"/>
                <w:lang w:eastAsia="ro-RO"/>
              </w:rPr>
              <w:t>у</w:t>
            </w:r>
            <w:r w:rsidRPr="00F832D7">
              <w:rPr>
                <w:i/>
                <w:sz w:val="24"/>
                <w:szCs w:val="24"/>
                <w:lang w:eastAsia="ro-RO"/>
              </w:rPr>
              <w:t xml:space="preserve"> внутренних дел</w:t>
            </w:r>
            <w:r>
              <w:rPr>
                <w:i/>
                <w:sz w:val="24"/>
                <w:szCs w:val="24"/>
                <w:lang w:eastAsia="ro-RO"/>
              </w:rPr>
              <w:t>;</w:t>
            </w:r>
          </w:p>
          <w:p w:rsidR="00CD46EC" w:rsidRPr="004B3005" w:rsidRDefault="00CD46EC" w:rsidP="00B322E5">
            <w:pPr>
              <w:ind w:firstLine="0"/>
              <w:jc w:val="center"/>
              <w:rPr>
                <w:i/>
                <w:sz w:val="24"/>
                <w:szCs w:val="24"/>
                <w:lang w:eastAsia="ro-RO"/>
              </w:rPr>
            </w:pPr>
            <w:proofErr w:type="gramStart"/>
            <w:r w:rsidRPr="004B3005">
              <w:rPr>
                <w:i/>
                <w:sz w:val="24"/>
                <w:szCs w:val="24"/>
                <w:lang w:eastAsia="ro-RO"/>
              </w:rPr>
              <w:t xml:space="preserve">Служба внутреннего </w:t>
            </w:r>
            <w:r w:rsidRPr="004B3005">
              <w:rPr>
                <w:i/>
                <w:sz w:val="24"/>
                <w:szCs w:val="24"/>
                <w:lang w:eastAsia="ro-RO"/>
              </w:rPr>
              <w:lastRenderedPageBreak/>
              <w:t>аудита)</w:t>
            </w:r>
            <w:proofErr w:type="gramEnd"/>
          </w:p>
          <w:p w:rsidR="00CD46EC" w:rsidRPr="004B3005" w:rsidRDefault="00CD46EC" w:rsidP="00B322E5">
            <w:pPr>
              <w:ind w:firstLine="0"/>
              <w:jc w:val="center"/>
              <w:rPr>
                <w:sz w:val="24"/>
                <w:szCs w:val="24"/>
                <w:lang w:eastAsia="ro-RO"/>
              </w:rPr>
            </w:pPr>
          </w:p>
        </w:tc>
        <w:tc>
          <w:tcPr>
            <w:tcW w:w="2834"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Опубликованная информация об управлении собственностью</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разработанные и утвержденные карточки внутреннего аудита, стратегические планы и ежегодные планы аудиторских мероприятий</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опубликованные на веб-страницах декларации об успешном управлении</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опубликованные на веб-страницах ежегодные и ежеквартальные планы государственных закупок</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опубликованная информация о привлечении и управлении  внешней помощью</w:t>
            </w:r>
            <w:r>
              <w:rPr>
                <w:sz w:val="24"/>
                <w:szCs w:val="24"/>
                <w:lang w:eastAsia="ro-RO"/>
              </w:rPr>
              <w:t>;</w:t>
            </w:r>
            <w:r w:rsidRPr="004B3005">
              <w:rPr>
                <w:sz w:val="24"/>
                <w:szCs w:val="24"/>
                <w:lang w:eastAsia="ro-RO"/>
              </w:rPr>
              <w:t xml:space="preserve"> отчеты Министерства </w:t>
            </w:r>
            <w:r w:rsidRPr="004B3005">
              <w:rPr>
                <w:sz w:val="24"/>
                <w:szCs w:val="24"/>
                <w:lang w:eastAsia="ro-RO"/>
              </w:rPr>
              <w:lastRenderedPageBreak/>
              <w:t>внутренних дел о результате (достижениях), полученном вследствие привлечения внешней помощи и средств</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 xml:space="preserve">Веб-страницы </w:t>
            </w:r>
            <w:r w:rsidRPr="00F832D7">
              <w:rPr>
                <w:sz w:val="24"/>
                <w:szCs w:val="24"/>
                <w:lang w:eastAsia="ro-RO"/>
              </w:rPr>
              <w:t>Министерства внутренних дел</w:t>
            </w:r>
            <w:r>
              <w:rPr>
                <w:sz w:val="24"/>
                <w:szCs w:val="24"/>
                <w:lang w:eastAsia="ro-RO"/>
              </w:rPr>
              <w:t>,</w:t>
            </w:r>
            <w:r w:rsidRPr="004B3005">
              <w:rPr>
                <w:sz w:val="24"/>
                <w:szCs w:val="24"/>
                <w:lang w:eastAsia="ro-RO"/>
              </w:rPr>
              <w:t xml:space="preserve"> </w:t>
            </w:r>
            <w:proofErr w:type="spellStart"/>
            <w:r w:rsidRPr="004B3005">
              <w:rPr>
                <w:sz w:val="24"/>
                <w:szCs w:val="24"/>
                <w:lang w:eastAsia="ro-RO"/>
              </w:rPr>
              <w:t>администра</w:t>
            </w:r>
            <w:proofErr w:type="spellEnd"/>
          </w:p>
          <w:p w:rsidR="00CD46EC" w:rsidRPr="004B3005" w:rsidRDefault="00CD46EC" w:rsidP="00B322E5">
            <w:pPr>
              <w:ind w:firstLine="0"/>
              <w:jc w:val="center"/>
              <w:rPr>
                <w:sz w:val="24"/>
                <w:szCs w:val="24"/>
                <w:lang w:eastAsia="ro-RO"/>
              </w:rPr>
            </w:pPr>
            <w:proofErr w:type="spellStart"/>
            <w:r w:rsidRPr="004B3005">
              <w:rPr>
                <w:sz w:val="24"/>
                <w:szCs w:val="24"/>
                <w:lang w:eastAsia="ro-RO"/>
              </w:rPr>
              <w:t>тивных</w:t>
            </w:r>
            <w:proofErr w:type="spellEnd"/>
            <w:r w:rsidRPr="004B3005">
              <w:rPr>
                <w:sz w:val="24"/>
                <w:szCs w:val="24"/>
                <w:lang w:eastAsia="ro-RO"/>
              </w:rPr>
              <w:t xml:space="preserve"> органов и учреждений, </w:t>
            </w:r>
            <w:proofErr w:type="spellStart"/>
            <w:r w:rsidRPr="004B3005">
              <w:rPr>
                <w:sz w:val="24"/>
                <w:szCs w:val="24"/>
                <w:lang w:eastAsia="ro-RO"/>
              </w:rPr>
              <w:t>подведомст</w:t>
            </w:r>
            <w:proofErr w:type="spellEnd"/>
          </w:p>
          <w:p w:rsidR="00CD46EC" w:rsidRPr="004B3005" w:rsidRDefault="00CD46EC" w:rsidP="00B322E5">
            <w:pPr>
              <w:ind w:firstLine="0"/>
              <w:jc w:val="center"/>
              <w:rPr>
                <w:sz w:val="24"/>
                <w:szCs w:val="24"/>
                <w:lang w:eastAsia="ro-RO"/>
              </w:rPr>
            </w:pPr>
            <w:r w:rsidRPr="004B3005">
              <w:rPr>
                <w:sz w:val="24"/>
                <w:szCs w:val="24"/>
                <w:lang w:eastAsia="ro-RO"/>
              </w:rPr>
              <w:t xml:space="preserve">венных  </w:t>
            </w:r>
            <w:r w:rsidRPr="00F832D7">
              <w:rPr>
                <w:sz w:val="24"/>
                <w:szCs w:val="24"/>
                <w:lang w:eastAsia="ro-RO"/>
              </w:rPr>
              <w:t>Министерств</w:t>
            </w:r>
            <w:r>
              <w:rPr>
                <w:sz w:val="24"/>
                <w:szCs w:val="24"/>
                <w:lang w:eastAsia="ro-RO"/>
              </w:rPr>
              <w:t>у</w:t>
            </w:r>
            <w:r w:rsidRPr="00F832D7">
              <w:rPr>
                <w:sz w:val="24"/>
                <w:szCs w:val="24"/>
                <w:lang w:eastAsia="ro-RO"/>
              </w:rPr>
              <w:t xml:space="preserve"> внутренних дел</w:t>
            </w:r>
          </w:p>
        </w:tc>
        <w:tc>
          <w:tcPr>
            <w:tcW w:w="1701" w:type="dxa"/>
          </w:tcPr>
          <w:p w:rsidR="00CD46EC" w:rsidRPr="004B3005" w:rsidRDefault="00CD46EC" w:rsidP="00B322E5">
            <w:pPr>
              <w:ind w:left="-108" w:firstLine="0"/>
              <w:jc w:val="center"/>
              <w:rPr>
                <w:sz w:val="24"/>
                <w:szCs w:val="24"/>
                <w:lang w:eastAsia="ro-RO"/>
              </w:rPr>
            </w:pPr>
            <w:r w:rsidRPr="004B3005">
              <w:rPr>
                <w:sz w:val="24"/>
                <w:szCs w:val="24"/>
                <w:lang w:eastAsia="ro-RO"/>
              </w:rPr>
              <w:t>Прозрачность</w:t>
            </w:r>
          </w:p>
        </w:tc>
        <w:tc>
          <w:tcPr>
            <w:tcW w:w="1276" w:type="dxa"/>
          </w:tcPr>
          <w:p w:rsidR="00CD46EC" w:rsidRPr="004B3005" w:rsidRDefault="00CD46EC" w:rsidP="00B322E5">
            <w:pPr>
              <w:ind w:firstLine="0"/>
              <w:jc w:val="center"/>
              <w:rPr>
                <w:color w:val="000000"/>
                <w:sz w:val="24"/>
                <w:szCs w:val="24"/>
                <w:lang w:eastAsia="ro-RO"/>
              </w:rPr>
            </w:pPr>
            <w:r w:rsidRPr="004B3005">
              <w:rPr>
                <w:color w:val="000000"/>
                <w:sz w:val="24"/>
                <w:szCs w:val="24"/>
                <w:lang w:eastAsia="ro-RO"/>
              </w:rPr>
              <w:t>Бюджет</w:t>
            </w:r>
          </w:p>
          <w:p w:rsidR="00CD46EC" w:rsidRPr="004B3005" w:rsidRDefault="00CD46EC" w:rsidP="00B322E5">
            <w:pPr>
              <w:ind w:firstLine="0"/>
              <w:jc w:val="center"/>
              <w:rPr>
                <w:color w:val="000000"/>
                <w:sz w:val="24"/>
                <w:szCs w:val="24"/>
                <w:lang w:eastAsia="ro-RO"/>
              </w:rPr>
            </w:pPr>
            <w:proofErr w:type="spellStart"/>
            <w:r w:rsidRPr="004B3005">
              <w:rPr>
                <w:color w:val="000000"/>
                <w:sz w:val="24"/>
                <w:szCs w:val="24"/>
                <w:lang w:eastAsia="ro-RO"/>
              </w:rPr>
              <w:t>ные</w:t>
            </w:r>
            <w:proofErr w:type="spellEnd"/>
            <w:r w:rsidRPr="004B3005">
              <w:rPr>
                <w:color w:val="000000"/>
                <w:sz w:val="24"/>
                <w:szCs w:val="24"/>
                <w:lang w:eastAsia="ro-RO"/>
              </w:rPr>
              <w:t xml:space="preserve"> средства</w:t>
            </w:r>
          </w:p>
        </w:tc>
      </w:tr>
      <w:tr w:rsidR="00CD46EC" w:rsidRPr="004B3005" w:rsidTr="00B322E5">
        <w:trPr>
          <w:trHeight w:val="841"/>
        </w:trPr>
        <w:tc>
          <w:tcPr>
            <w:tcW w:w="708" w:type="dxa"/>
          </w:tcPr>
          <w:p w:rsidR="00CD46EC" w:rsidRPr="004B3005" w:rsidRDefault="00CD46EC" w:rsidP="00CD46EC">
            <w:pPr>
              <w:numPr>
                <w:ilvl w:val="0"/>
                <w:numId w:val="7"/>
              </w:numPr>
              <w:spacing w:after="200" w:line="276" w:lineRule="auto"/>
              <w:ind w:left="284" w:hanging="426"/>
              <w:contextualSpacing/>
              <w:jc w:val="center"/>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66458D">
              <w:rPr>
                <w:sz w:val="24"/>
                <w:szCs w:val="24"/>
                <w:lang w:eastAsia="ro-RO"/>
              </w:rPr>
              <w:t>Соблюдение</w:t>
            </w:r>
            <w:r w:rsidRPr="004B3005">
              <w:rPr>
                <w:sz w:val="24"/>
                <w:szCs w:val="24"/>
                <w:lang w:eastAsia="ro-RO"/>
              </w:rPr>
              <w:t xml:space="preserve"> административными органами и учреждениями, подведомственными </w:t>
            </w:r>
            <w:r w:rsidRPr="006A2382">
              <w:rPr>
                <w:sz w:val="24"/>
                <w:szCs w:val="24"/>
                <w:lang w:eastAsia="ro-RO"/>
              </w:rPr>
              <w:t>Министерств</w:t>
            </w:r>
            <w:r>
              <w:rPr>
                <w:sz w:val="24"/>
                <w:szCs w:val="24"/>
                <w:lang w:eastAsia="ro-RO"/>
              </w:rPr>
              <w:t>у</w:t>
            </w:r>
            <w:r w:rsidRPr="006A2382">
              <w:rPr>
                <w:sz w:val="24"/>
                <w:szCs w:val="24"/>
                <w:lang w:eastAsia="ro-RO"/>
              </w:rPr>
              <w:t xml:space="preserve"> внутренних дел</w:t>
            </w:r>
            <w:r w:rsidRPr="004B3005">
              <w:rPr>
                <w:sz w:val="24"/>
                <w:szCs w:val="24"/>
                <w:lang w:eastAsia="ro-RO"/>
              </w:rPr>
              <w:t>,  положений Постановления Правительства № 667 от 27 мая 2016 г.  «Об утверждении Положения о деятельности рабочей группы по закупкам» и Закона о неподкупности № 82 от 25 мая 2017 г</w:t>
            </w:r>
            <w:r>
              <w:rPr>
                <w:sz w:val="24"/>
                <w:szCs w:val="24"/>
                <w:lang w:eastAsia="ro-RO"/>
              </w:rPr>
              <w:t xml:space="preserve">ода относительно </w:t>
            </w:r>
            <w:r w:rsidRPr="004B3005">
              <w:rPr>
                <w:sz w:val="24"/>
                <w:szCs w:val="24"/>
                <w:lang w:eastAsia="ro-RO"/>
              </w:rPr>
              <w:t>процедур государственных закупок</w:t>
            </w: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Постоянно,</w:t>
            </w:r>
          </w:p>
          <w:p w:rsidR="00CD46EC" w:rsidRPr="004B3005" w:rsidRDefault="00CD46EC" w:rsidP="00B322E5">
            <w:pPr>
              <w:ind w:firstLine="0"/>
              <w:jc w:val="center"/>
              <w:rPr>
                <w:sz w:val="24"/>
                <w:szCs w:val="24"/>
                <w:lang w:eastAsia="ro-RO"/>
              </w:rPr>
            </w:pPr>
            <w:r w:rsidRPr="004B3005">
              <w:rPr>
                <w:sz w:val="24"/>
                <w:szCs w:val="24"/>
                <w:lang w:eastAsia="ro-RO"/>
              </w:rPr>
              <w:t>с</w:t>
            </w:r>
            <w:r>
              <w:rPr>
                <w:sz w:val="24"/>
                <w:szCs w:val="24"/>
                <w:lang w:eastAsia="ro-RO"/>
              </w:rPr>
              <w:t xml:space="preserve"> представлением</w:t>
            </w:r>
            <w:r w:rsidRPr="004B3005">
              <w:rPr>
                <w:sz w:val="24"/>
                <w:szCs w:val="24"/>
                <w:lang w:eastAsia="ro-RO"/>
              </w:rPr>
              <w:t xml:space="preserve"> ежеквартальной отчетност</w:t>
            </w:r>
            <w:r>
              <w:rPr>
                <w:sz w:val="24"/>
                <w:szCs w:val="24"/>
                <w:lang w:eastAsia="ro-RO"/>
              </w:rPr>
              <w:t>и</w:t>
            </w:r>
          </w:p>
        </w:tc>
        <w:tc>
          <w:tcPr>
            <w:tcW w:w="2268"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proofErr w:type="gramStart"/>
            <w:r w:rsidRPr="004B3005">
              <w:rPr>
                <w:i/>
                <w:sz w:val="24"/>
                <w:szCs w:val="24"/>
                <w:lang w:eastAsia="ro-RO"/>
              </w:rPr>
              <w:t xml:space="preserve">(Подразделения, ответственные за инициирование, проведение процедур государственных закупок, и рабочие группы </w:t>
            </w:r>
            <w:proofErr w:type="spellStart"/>
            <w:r w:rsidRPr="004B3005">
              <w:rPr>
                <w:i/>
                <w:sz w:val="24"/>
                <w:szCs w:val="24"/>
                <w:lang w:eastAsia="ro-RO"/>
              </w:rPr>
              <w:t>административ</w:t>
            </w:r>
            <w:proofErr w:type="spellEnd"/>
            <w:proofErr w:type="gramEnd"/>
          </w:p>
          <w:p w:rsidR="00CD46EC" w:rsidRPr="004B3005" w:rsidRDefault="00CD46EC" w:rsidP="00B322E5">
            <w:pPr>
              <w:ind w:firstLine="0"/>
              <w:jc w:val="center"/>
              <w:rPr>
                <w:i/>
                <w:sz w:val="24"/>
                <w:szCs w:val="24"/>
                <w:lang w:eastAsia="ro-RO"/>
              </w:rPr>
            </w:pPr>
            <w:proofErr w:type="spellStart"/>
            <w:proofErr w:type="gramStart"/>
            <w:r w:rsidRPr="004B3005">
              <w:rPr>
                <w:i/>
                <w:sz w:val="24"/>
                <w:szCs w:val="24"/>
                <w:lang w:eastAsia="ro-RO"/>
              </w:rPr>
              <w:t>ных</w:t>
            </w:r>
            <w:proofErr w:type="spellEnd"/>
            <w:r w:rsidRPr="004B3005">
              <w:rPr>
                <w:i/>
                <w:sz w:val="24"/>
                <w:szCs w:val="24"/>
                <w:lang w:eastAsia="ro-RO"/>
              </w:rPr>
              <w:t xml:space="preserve"> органов и учреждений, подведомственных </w:t>
            </w:r>
            <w:r w:rsidRPr="00713BDB">
              <w:rPr>
                <w:i/>
                <w:sz w:val="24"/>
                <w:szCs w:val="24"/>
                <w:lang w:eastAsia="ro-RO"/>
              </w:rPr>
              <w:t>Министерств</w:t>
            </w:r>
            <w:r>
              <w:rPr>
                <w:i/>
                <w:sz w:val="24"/>
                <w:szCs w:val="24"/>
                <w:lang w:eastAsia="ro-RO"/>
              </w:rPr>
              <w:t>у</w:t>
            </w:r>
            <w:r w:rsidRPr="00713BDB">
              <w:rPr>
                <w:i/>
                <w:sz w:val="24"/>
                <w:szCs w:val="24"/>
                <w:lang w:eastAsia="ro-RO"/>
              </w:rPr>
              <w:t xml:space="preserve"> внутренних дел</w:t>
            </w:r>
            <w:r w:rsidRPr="004B3005">
              <w:rPr>
                <w:i/>
                <w:sz w:val="24"/>
                <w:szCs w:val="24"/>
                <w:lang w:eastAsia="ro-RO"/>
              </w:rPr>
              <w:t xml:space="preserve">) </w:t>
            </w:r>
            <w:proofErr w:type="gramEnd"/>
          </w:p>
          <w:p w:rsidR="00CD46EC" w:rsidRPr="004B3005" w:rsidRDefault="00CD46EC" w:rsidP="00B322E5">
            <w:pPr>
              <w:ind w:firstLine="0"/>
              <w:jc w:val="center"/>
              <w:rPr>
                <w:sz w:val="24"/>
                <w:szCs w:val="24"/>
                <w:lang w:eastAsia="ro-RO"/>
              </w:rPr>
            </w:pPr>
          </w:p>
        </w:tc>
        <w:tc>
          <w:tcPr>
            <w:tcW w:w="2834" w:type="dxa"/>
          </w:tcPr>
          <w:p w:rsidR="00CD46EC" w:rsidRPr="004B3005" w:rsidRDefault="00CD46EC" w:rsidP="00B322E5">
            <w:pPr>
              <w:ind w:firstLine="0"/>
              <w:jc w:val="center"/>
              <w:rPr>
                <w:sz w:val="24"/>
                <w:szCs w:val="24"/>
                <w:lang w:eastAsia="ro-RO"/>
              </w:rPr>
            </w:pPr>
            <w:r w:rsidRPr="004B3005">
              <w:rPr>
                <w:sz w:val="24"/>
                <w:szCs w:val="24"/>
                <w:lang w:eastAsia="ro-RO"/>
              </w:rPr>
              <w:t>Разработанные и утвержденные ежегодные планы проведения закупок</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 xml:space="preserve">количество составленных отчетов (ежеквартально, </w:t>
            </w:r>
            <w:r>
              <w:rPr>
                <w:sz w:val="24"/>
                <w:szCs w:val="24"/>
                <w:lang w:eastAsia="ro-RO"/>
              </w:rPr>
              <w:t>каждое</w:t>
            </w:r>
            <w:r w:rsidRPr="004B3005">
              <w:rPr>
                <w:sz w:val="24"/>
                <w:szCs w:val="24"/>
                <w:lang w:eastAsia="ro-RO"/>
              </w:rPr>
              <w:t xml:space="preserve"> полугодие,  ежегодно) о выполнении и/или невыполнении договоров государственных закупок</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количество участников от гражданского общества</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количество наказанных хозяйствующих субъектов</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количество споров, рассмотренных</w:t>
            </w:r>
          </w:p>
          <w:p w:rsidR="00CD46EC" w:rsidRPr="004B3005" w:rsidRDefault="00CD46EC" w:rsidP="00B322E5">
            <w:pPr>
              <w:ind w:firstLine="0"/>
              <w:jc w:val="center"/>
              <w:rPr>
                <w:sz w:val="24"/>
                <w:szCs w:val="24"/>
                <w:lang w:eastAsia="ro-RO"/>
              </w:rPr>
            </w:pPr>
            <w:r w:rsidRPr="004B3005">
              <w:rPr>
                <w:sz w:val="24"/>
                <w:szCs w:val="24"/>
                <w:lang w:eastAsia="ro-RO"/>
              </w:rPr>
              <w:t>Национальным агентством по разрешению споров, и доля отклоненных или принятых решений</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 xml:space="preserve">количество договоров, </w:t>
            </w:r>
            <w:r w:rsidRPr="004B3005">
              <w:rPr>
                <w:sz w:val="24"/>
                <w:szCs w:val="24"/>
                <w:lang w:eastAsia="ro-RO"/>
              </w:rPr>
              <w:lastRenderedPageBreak/>
              <w:t xml:space="preserve">аннулированных Агентством по государственным закупкам, и </w:t>
            </w:r>
            <w:r>
              <w:rPr>
                <w:sz w:val="24"/>
                <w:szCs w:val="24"/>
                <w:lang w:eastAsia="ro-RO"/>
              </w:rPr>
              <w:t>выполненных</w:t>
            </w:r>
            <w:r w:rsidRPr="004B3005">
              <w:rPr>
                <w:sz w:val="24"/>
                <w:szCs w:val="24"/>
                <w:lang w:eastAsia="ro-RO"/>
              </w:rPr>
              <w:t xml:space="preserve"> проверок</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количество договоров</w:t>
            </w:r>
            <w:r w:rsidRPr="00860DFC">
              <w:rPr>
                <w:sz w:val="24"/>
                <w:szCs w:val="24"/>
                <w:lang w:eastAsia="ro-RO"/>
              </w:rPr>
              <w:t xml:space="preserve"> </w:t>
            </w:r>
            <w:r>
              <w:rPr>
                <w:sz w:val="24"/>
                <w:szCs w:val="24"/>
                <w:lang w:eastAsia="ro-RO"/>
              </w:rPr>
              <w:t>небольшой стоимости</w:t>
            </w:r>
            <w:r w:rsidRPr="004B3005">
              <w:rPr>
                <w:sz w:val="24"/>
                <w:szCs w:val="24"/>
                <w:lang w:eastAsia="ro-RO"/>
              </w:rPr>
              <w:t>, заключенных на основе системы электронных государственных закупок</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количество случаев нарушения правил начала и проведения  процедур государственных закупок</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количество сообщений о выявлении случаев проявления коррупции в процессе государственных закупок</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Разработан</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ный</w:t>
            </w:r>
            <w:proofErr w:type="spellEnd"/>
            <w:r w:rsidRPr="004B3005">
              <w:rPr>
                <w:sz w:val="24"/>
                <w:szCs w:val="24"/>
                <w:lang w:eastAsia="ro-RO"/>
              </w:rPr>
              <w:t xml:space="preserve"> и утвержден</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ный</w:t>
            </w:r>
            <w:proofErr w:type="spellEnd"/>
            <w:r w:rsidRPr="004B3005">
              <w:rPr>
                <w:sz w:val="24"/>
                <w:szCs w:val="24"/>
                <w:lang w:eastAsia="ro-RO"/>
              </w:rPr>
              <w:t xml:space="preserve"> приказ/ </w:t>
            </w:r>
            <w:proofErr w:type="spellStart"/>
            <w:r w:rsidRPr="004B3005">
              <w:rPr>
                <w:sz w:val="24"/>
                <w:szCs w:val="24"/>
                <w:lang w:eastAsia="ro-RO"/>
              </w:rPr>
              <w:t>распоряже</w:t>
            </w:r>
            <w:proofErr w:type="spellEnd"/>
          </w:p>
          <w:p w:rsidR="00CD46EC" w:rsidRPr="004B3005" w:rsidRDefault="00CD46EC" w:rsidP="00B322E5">
            <w:pPr>
              <w:ind w:firstLine="0"/>
              <w:jc w:val="center"/>
              <w:rPr>
                <w:sz w:val="24"/>
                <w:szCs w:val="24"/>
                <w:lang w:eastAsia="ro-RO"/>
              </w:rPr>
            </w:pPr>
            <w:proofErr w:type="spellStart"/>
            <w:r w:rsidRPr="004B3005">
              <w:rPr>
                <w:sz w:val="24"/>
                <w:szCs w:val="24"/>
                <w:lang w:eastAsia="ro-RO"/>
              </w:rPr>
              <w:t>ние</w:t>
            </w:r>
            <w:proofErr w:type="spellEnd"/>
            <w:r w:rsidRPr="004B3005">
              <w:rPr>
                <w:sz w:val="24"/>
                <w:szCs w:val="24"/>
                <w:lang w:eastAsia="ro-RO"/>
              </w:rPr>
              <w:t xml:space="preserve"> о рабочей группе</w:t>
            </w:r>
            <w:r>
              <w:rPr>
                <w:sz w:val="24"/>
                <w:szCs w:val="24"/>
                <w:lang w:eastAsia="ro-RO"/>
              </w:rPr>
              <w:t>;</w:t>
            </w:r>
            <w:r w:rsidRPr="004B3005">
              <w:rPr>
                <w:sz w:val="24"/>
                <w:szCs w:val="24"/>
                <w:lang w:eastAsia="ro-RO"/>
              </w:rPr>
              <w:t xml:space="preserve">  </w:t>
            </w:r>
          </w:p>
          <w:p w:rsidR="00CD46EC" w:rsidRPr="004B3005" w:rsidRDefault="00CD46EC" w:rsidP="00B322E5">
            <w:pPr>
              <w:ind w:firstLine="0"/>
              <w:jc w:val="center"/>
              <w:rPr>
                <w:sz w:val="24"/>
                <w:szCs w:val="24"/>
                <w:lang w:eastAsia="ro-RO"/>
              </w:rPr>
            </w:pPr>
            <w:r w:rsidRPr="004B3005">
              <w:rPr>
                <w:sz w:val="24"/>
                <w:szCs w:val="24"/>
                <w:lang w:eastAsia="ro-RO"/>
              </w:rPr>
              <w:t>ежеквартальные/</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полугодо</w:t>
            </w:r>
            <w:proofErr w:type="spellEnd"/>
          </w:p>
          <w:p w:rsidR="00CD46EC" w:rsidRPr="004B3005" w:rsidRDefault="00CD46EC" w:rsidP="00B322E5">
            <w:pPr>
              <w:ind w:firstLine="0"/>
              <w:jc w:val="center"/>
              <w:rPr>
                <w:sz w:val="24"/>
                <w:szCs w:val="24"/>
                <w:lang w:eastAsia="ro-RO"/>
              </w:rPr>
            </w:pPr>
            <w:r w:rsidRPr="004B3005">
              <w:rPr>
                <w:sz w:val="24"/>
                <w:szCs w:val="24"/>
                <w:lang w:eastAsia="ro-RO"/>
              </w:rPr>
              <w:t xml:space="preserve">вые и годовые отчеты о выполнении и/или </w:t>
            </w:r>
            <w:proofErr w:type="spellStart"/>
            <w:r w:rsidRPr="004B3005">
              <w:rPr>
                <w:sz w:val="24"/>
                <w:szCs w:val="24"/>
                <w:lang w:eastAsia="ro-RO"/>
              </w:rPr>
              <w:t>невыполне</w:t>
            </w:r>
            <w:proofErr w:type="spellEnd"/>
          </w:p>
          <w:p w:rsidR="00CD46EC" w:rsidRPr="004B3005" w:rsidRDefault="00CD46EC" w:rsidP="00B322E5">
            <w:pPr>
              <w:ind w:firstLine="0"/>
              <w:jc w:val="center"/>
              <w:rPr>
                <w:sz w:val="24"/>
                <w:szCs w:val="24"/>
                <w:lang w:eastAsia="ro-RO"/>
              </w:rPr>
            </w:pPr>
            <w:proofErr w:type="spellStart"/>
            <w:r w:rsidRPr="004B3005">
              <w:rPr>
                <w:sz w:val="24"/>
                <w:szCs w:val="24"/>
                <w:lang w:eastAsia="ro-RO"/>
              </w:rPr>
              <w:t>нии</w:t>
            </w:r>
            <w:proofErr w:type="spellEnd"/>
            <w:r w:rsidRPr="004B3005">
              <w:rPr>
                <w:sz w:val="24"/>
                <w:szCs w:val="24"/>
                <w:lang w:eastAsia="ro-RO"/>
              </w:rPr>
              <w:t xml:space="preserve"> договоров государственных закупок</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 xml:space="preserve">веб-страницы </w:t>
            </w:r>
            <w:r w:rsidRPr="0039226F">
              <w:rPr>
                <w:sz w:val="24"/>
                <w:szCs w:val="24"/>
                <w:lang w:eastAsia="ro-RO"/>
              </w:rPr>
              <w:t xml:space="preserve">Министерства внутренних дел </w:t>
            </w:r>
            <w:r w:rsidRPr="004B3005">
              <w:rPr>
                <w:sz w:val="24"/>
                <w:szCs w:val="24"/>
                <w:lang w:eastAsia="ro-RO"/>
              </w:rPr>
              <w:t xml:space="preserve">и </w:t>
            </w:r>
            <w:proofErr w:type="spellStart"/>
            <w:r w:rsidRPr="004B3005">
              <w:rPr>
                <w:sz w:val="24"/>
                <w:szCs w:val="24"/>
                <w:lang w:eastAsia="ro-RO"/>
              </w:rPr>
              <w:t>администра</w:t>
            </w:r>
            <w:proofErr w:type="spellEnd"/>
          </w:p>
          <w:p w:rsidR="00CD46EC" w:rsidRPr="00D17D8D" w:rsidRDefault="00CD46EC" w:rsidP="00B322E5">
            <w:pPr>
              <w:ind w:firstLine="0"/>
              <w:jc w:val="center"/>
              <w:rPr>
                <w:sz w:val="24"/>
                <w:szCs w:val="24"/>
                <w:lang w:eastAsia="ro-RO"/>
              </w:rPr>
            </w:pPr>
            <w:proofErr w:type="spellStart"/>
            <w:r w:rsidRPr="004B3005">
              <w:rPr>
                <w:sz w:val="24"/>
                <w:szCs w:val="24"/>
                <w:lang w:eastAsia="ro-RO"/>
              </w:rPr>
              <w:t>тивных</w:t>
            </w:r>
            <w:proofErr w:type="spellEnd"/>
            <w:r w:rsidRPr="004B3005">
              <w:rPr>
                <w:sz w:val="24"/>
                <w:szCs w:val="24"/>
                <w:lang w:eastAsia="ro-RO"/>
              </w:rPr>
              <w:t xml:space="preserve"> органов </w:t>
            </w:r>
            <w:r w:rsidRPr="0039226F">
              <w:rPr>
                <w:sz w:val="24"/>
                <w:szCs w:val="24"/>
                <w:lang w:eastAsia="ro-RO"/>
              </w:rPr>
              <w:lastRenderedPageBreak/>
              <w:t>Министерства внутренних дел</w:t>
            </w:r>
            <w:r w:rsidRPr="00D17D8D">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отчеты</w:t>
            </w:r>
            <w:r>
              <w:rPr>
                <w:sz w:val="24"/>
                <w:szCs w:val="24"/>
                <w:lang w:eastAsia="ro-RO"/>
              </w:rPr>
              <w:t xml:space="preserve">, </w:t>
            </w:r>
            <w:proofErr w:type="gramStart"/>
            <w:r w:rsidRPr="004B3005">
              <w:rPr>
                <w:sz w:val="24"/>
                <w:szCs w:val="24"/>
                <w:lang w:eastAsia="ro-RO"/>
              </w:rPr>
              <w:t>представлен</w:t>
            </w:r>
            <w:proofErr w:type="gramEnd"/>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в </w:t>
            </w:r>
            <w:r w:rsidRPr="0039226F">
              <w:rPr>
                <w:sz w:val="24"/>
                <w:szCs w:val="24"/>
                <w:lang w:eastAsia="ro-RO"/>
              </w:rPr>
              <w:t xml:space="preserve">Управление анализа, мониторинга и оценки политик </w:t>
            </w:r>
            <w:r w:rsidRPr="004B3005">
              <w:rPr>
                <w:sz w:val="24"/>
                <w:szCs w:val="24"/>
                <w:lang w:eastAsia="ro-RO"/>
              </w:rPr>
              <w:t xml:space="preserve">согласно показателю прогресса </w:t>
            </w:r>
          </w:p>
        </w:tc>
        <w:tc>
          <w:tcPr>
            <w:tcW w:w="1701" w:type="dxa"/>
          </w:tcPr>
          <w:p w:rsidR="00CD46EC" w:rsidRPr="004B3005" w:rsidRDefault="00CD46EC" w:rsidP="00B322E5">
            <w:pPr>
              <w:ind w:left="-108" w:firstLine="0"/>
              <w:jc w:val="center"/>
              <w:rPr>
                <w:sz w:val="24"/>
                <w:szCs w:val="24"/>
                <w:lang w:eastAsia="ro-RO"/>
              </w:rPr>
            </w:pPr>
            <w:r w:rsidRPr="004B3005">
              <w:rPr>
                <w:sz w:val="24"/>
                <w:szCs w:val="24"/>
                <w:lang w:eastAsia="ro-RO"/>
              </w:rPr>
              <w:lastRenderedPageBreak/>
              <w:t>Прозрачность</w:t>
            </w:r>
          </w:p>
        </w:tc>
        <w:tc>
          <w:tcPr>
            <w:tcW w:w="1276" w:type="dxa"/>
          </w:tcPr>
          <w:p w:rsidR="00CD46EC" w:rsidRPr="004B3005" w:rsidRDefault="00CD46EC" w:rsidP="00B322E5">
            <w:pPr>
              <w:ind w:firstLine="0"/>
              <w:jc w:val="center"/>
              <w:rPr>
                <w:color w:val="000000"/>
                <w:sz w:val="24"/>
                <w:szCs w:val="24"/>
                <w:lang w:eastAsia="ro-RO"/>
              </w:rPr>
            </w:pPr>
            <w:r w:rsidRPr="004B3005">
              <w:rPr>
                <w:color w:val="000000"/>
                <w:sz w:val="24"/>
                <w:szCs w:val="24"/>
                <w:lang w:eastAsia="ro-RO"/>
              </w:rPr>
              <w:t>Бюджет</w:t>
            </w:r>
          </w:p>
          <w:p w:rsidR="00CD46EC" w:rsidRPr="004B3005" w:rsidRDefault="00CD46EC" w:rsidP="00B322E5">
            <w:pPr>
              <w:ind w:firstLine="0"/>
              <w:jc w:val="center"/>
              <w:rPr>
                <w:color w:val="000000"/>
                <w:sz w:val="24"/>
                <w:szCs w:val="24"/>
                <w:lang w:eastAsia="ro-RO"/>
              </w:rPr>
            </w:pPr>
            <w:proofErr w:type="spellStart"/>
            <w:r w:rsidRPr="004B3005">
              <w:rPr>
                <w:color w:val="000000"/>
                <w:sz w:val="24"/>
                <w:szCs w:val="24"/>
                <w:lang w:eastAsia="ro-RO"/>
              </w:rPr>
              <w:t>ные</w:t>
            </w:r>
            <w:proofErr w:type="spellEnd"/>
            <w:r w:rsidRPr="004B3005">
              <w:rPr>
                <w:color w:val="000000"/>
                <w:sz w:val="24"/>
                <w:szCs w:val="24"/>
                <w:lang w:eastAsia="ro-RO"/>
              </w:rPr>
              <w:t xml:space="preserve"> средства</w:t>
            </w:r>
          </w:p>
        </w:tc>
      </w:tr>
      <w:tr w:rsidR="00CD46EC" w:rsidRPr="004B3005" w:rsidTr="00B322E5">
        <w:trPr>
          <w:trHeight w:val="294"/>
        </w:trPr>
        <w:tc>
          <w:tcPr>
            <w:tcW w:w="708" w:type="dxa"/>
          </w:tcPr>
          <w:p w:rsidR="00CD46EC" w:rsidRPr="004B3005" w:rsidRDefault="00CD46EC" w:rsidP="00CD46EC">
            <w:pPr>
              <w:numPr>
                <w:ilvl w:val="0"/>
                <w:numId w:val="7"/>
              </w:numPr>
              <w:spacing w:after="200" w:line="276" w:lineRule="auto"/>
              <w:ind w:left="284" w:hanging="426"/>
              <w:contextualSpacing/>
              <w:jc w:val="center"/>
              <w:rPr>
                <w:sz w:val="24"/>
                <w:szCs w:val="24"/>
                <w:lang w:eastAsia="ro-RO"/>
              </w:rPr>
            </w:pPr>
          </w:p>
        </w:tc>
        <w:tc>
          <w:tcPr>
            <w:tcW w:w="3262" w:type="dxa"/>
          </w:tcPr>
          <w:p w:rsidR="00CD46EC" w:rsidRPr="0035541D" w:rsidRDefault="00CD46EC" w:rsidP="00B322E5">
            <w:pPr>
              <w:ind w:firstLine="0"/>
              <w:jc w:val="left"/>
              <w:rPr>
                <w:sz w:val="24"/>
                <w:szCs w:val="24"/>
                <w:lang w:eastAsia="ro-RO"/>
              </w:rPr>
            </w:pPr>
            <w:r w:rsidRPr="004B3005">
              <w:rPr>
                <w:sz w:val="24"/>
                <w:szCs w:val="24"/>
                <w:lang w:eastAsia="ro-RO"/>
              </w:rPr>
              <w:t>Опубликование ежегодных отчетов о мероприятиях по борьбе с коррупцией Министерства внутренних дел</w:t>
            </w: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Ежегодно, до 15 февраля</w:t>
            </w:r>
          </w:p>
        </w:tc>
        <w:tc>
          <w:tcPr>
            <w:tcW w:w="2268" w:type="dxa"/>
          </w:tcPr>
          <w:p w:rsidR="00CD46EC" w:rsidRPr="00493817" w:rsidRDefault="00CD46EC" w:rsidP="00B322E5">
            <w:pPr>
              <w:ind w:firstLine="0"/>
              <w:jc w:val="center"/>
              <w:rPr>
                <w:iCs/>
                <w:sz w:val="24"/>
                <w:szCs w:val="24"/>
                <w:lang w:eastAsia="ro-RO"/>
              </w:rPr>
            </w:pPr>
            <w:r w:rsidRPr="00493817">
              <w:rPr>
                <w:iCs/>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(Служба внутренней защиты и борьбы с коррупцией</w:t>
            </w:r>
            <w:r>
              <w:rPr>
                <w:i/>
                <w:sz w:val="24"/>
                <w:szCs w:val="24"/>
                <w:lang w:eastAsia="ro-RO"/>
              </w:rPr>
              <w:t>;</w:t>
            </w:r>
            <w:r w:rsidRPr="004B3005">
              <w:rPr>
                <w:i/>
                <w:sz w:val="24"/>
                <w:szCs w:val="24"/>
                <w:lang w:eastAsia="ro-RO"/>
              </w:rPr>
              <w:t xml:space="preserve"> </w:t>
            </w:r>
          </w:p>
          <w:p w:rsidR="00CD46EC" w:rsidRPr="004B3005" w:rsidRDefault="00CD46EC" w:rsidP="00B322E5">
            <w:pPr>
              <w:ind w:firstLine="0"/>
              <w:jc w:val="center"/>
              <w:rPr>
                <w:sz w:val="24"/>
                <w:szCs w:val="24"/>
                <w:lang w:eastAsia="ro-RO"/>
              </w:rPr>
            </w:pPr>
            <w:proofErr w:type="gramStart"/>
            <w:r w:rsidRPr="004B3005">
              <w:rPr>
                <w:i/>
                <w:sz w:val="24"/>
                <w:szCs w:val="24"/>
                <w:lang w:eastAsia="ro-RO"/>
              </w:rPr>
              <w:t>Служба информационных технологий)</w:t>
            </w:r>
            <w:proofErr w:type="gramEnd"/>
          </w:p>
        </w:tc>
        <w:tc>
          <w:tcPr>
            <w:tcW w:w="2834" w:type="dxa"/>
          </w:tcPr>
          <w:p w:rsidR="00CD46EC" w:rsidRPr="004B3005" w:rsidRDefault="00CD46EC" w:rsidP="00B322E5">
            <w:pPr>
              <w:ind w:firstLine="0"/>
              <w:jc w:val="center"/>
              <w:rPr>
                <w:sz w:val="24"/>
                <w:szCs w:val="24"/>
                <w:lang w:eastAsia="ro-RO"/>
              </w:rPr>
            </w:pPr>
            <w:r w:rsidRPr="004B3005">
              <w:rPr>
                <w:sz w:val="24"/>
                <w:szCs w:val="24"/>
                <w:lang w:eastAsia="ro-RO"/>
              </w:rPr>
              <w:t xml:space="preserve">Ежегодный отчет о мероприятиях по борьбе   с коррупцией, опубликованный на веб-странице  </w:t>
            </w:r>
            <w:r>
              <w:rPr>
                <w:sz w:val="24"/>
                <w:szCs w:val="24"/>
                <w:lang w:eastAsia="ro-RO"/>
              </w:rPr>
              <w:t>Министерства внутренних дел</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 xml:space="preserve">Веб-страница </w:t>
            </w:r>
            <w:r>
              <w:rPr>
                <w:sz w:val="24"/>
                <w:szCs w:val="24"/>
                <w:lang w:eastAsia="ro-RO"/>
              </w:rPr>
              <w:t xml:space="preserve">Министерства внутренних дел </w:t>
            </w:r>
          </w:p>
        </w:tc>
        <w:tc>
          <w:tcPr>
            <w:tcW w:w="1701" w:type="dxa"/>
          </w:tcPr>
          <w:p w:rsidR="00CD46EC" w:rsidRPr="004B3005" w:rsidRDefault="00CD46EC" w:rsidP="00B322E5">
            <w:pPr>
              <w:ind w:left="-108" w:firstLine="0"/>
              <w:jc w:val="center"/>
              <w:rPr>
                <w:sz w:val="24"/>
                <w:szCs w:val="24"/>
                <w:lang w:eastAsia="ro-RO"/>
              </w:rPr>
            </w:pPr>
            <w:r w:rsidRPr="004B3005">
              <w:rPr>
                <w:sz w:val="24"/>
                <w:szCs w:val="24"/>
                <w:lang w:eastAsia="ro-RO"/>
              </w:rPr>
              <w:t>Прозрачность</w:t>
            </w:r>
          </w:p>
        </w:tc>
        <w:tc>
          <w:tcPr>
            <w:tcW w:w="1276" w:type="dxa"/>
          </w:tcPr>
          <w:p w:rsidR="00CD46EC" w:rsidRPr="004B3005" w:rsidRDefault="00CD46EC" w:rsidP="00B322E5">
            <w:pPr>
              <w:ind w:firstLine="0"/>
              <w:jc w:val="center"/>
              <w:rPr>
                <w:color w:val="000000"/>
                <w:sz w:val="24"/>
                <w:szCs w:val="24"/>
                <w:lang w:eastAsia="ro-RO"/>
              </w:rPr>
            </w:pPr>
            <w:r w:rsidRPr="004B3005">
              <w:rPr>
                <w:color w:val="000000"/>
                <w:sz w:val="24"/>
                <w:szCs w:val="24"/>
                <w:lang w:eastAsia="ro-RO"/>
              </w:rPr>
              <w:t>Бюджет</w:t>
            </w:r>
          </w:p>
          <w:p w:rsidR="00CD46EC" w:rsidRPr="004B3005" w:rsidRDefault="00CD46EC" w:rsidP="00B322E5">
            <w:pPr>
              <w:ind w:firstLine="0"/>
              <w:jc w:val="center"/>
              <w:rPr>
                <w:color w:val="000000"/>
                <w:sz w:val="24"/>
                <w:szCs w:val="24"/>
                <w:lang w:eastAsia="ro-RO"/>
              </w:rPr>
            </w:pPr>
            <w:proofErr w:type="spellStart"/>
            <w:r w:rsidRPr="004B3005">
              <w:rPr>
                <w:color w:val="000000"/>
                <w:sz w:val="24"/>
                <w:szCs w:val="24"/>
                <w:lang w:eastAsia="ro-RO"/>
              </w:rPr>
              <w:t>ные</w:t>
            </w:r>
            <w:proofErr w:type="spellEnd"/>
            <w:r w:rsidRPr="004B3005">
              <w:rPr>
                <w:color w:val="000000"/>
                <w:sz w:val="24"/>
                <w:szCs w:val="24"/>
                <w:lang w:eastAsia="ro-RO"/>
              </w:rPr>
              <w:t xml:space="preserve"> средства</w:t>
            </w:r>
          </w:p>
        </w:tc>
      </w:tr>
      <w:tr w:rsidR="00CD46EC" w:rsidRPr="004B3005" w:rsidTr="00B322E5">
        <w:trPr>
          <w:trHeight w:val="4958"/>
        </w:trPr>
        <w:tc>
          <w:tcPr>
            <w:tcW w:w="708" w:type="dxa"/>
          </w:tcPr>
          <w:p w:rsidR="00CD46EC" w:rsidRPr="004B3005" w:rsidRDefault="00CD46EC" w:rsidP="00CD46EC">
            <w:pPr>
              <w:numPr>
                <w:ilvl w:val="0"/>
                <w:numId w:val="7"/>
              </w:numPr>
              <w:spacing w:after="200" w:line="276" w:lineRule="auto"/>
              <w:ind w:left="284" w:hanging="426"/>
              <w:contextualSpacing/>
              <w:jc w:val="center"/>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4B3005">
              <w:rPr>
                <w:sz w:val="24"/>
                <w:szCs w:val="24"/>
                <w:lang w:eastAsia="ro-RO"/>
              </w:rPr>
              <w:t xml:space="preserve">Отражение в </w:t>
            </w:r>
            <w:r>
              <w:rPr>
                <w:sz w:val="24"/>
                <w:szCs w:val="24"/>
                <w:lang w:eastAsia="ro-RO"/>
              </w:rPr>
              <w:t>средствах массовой информации</w:t>
            </w:r>
            <w:r w:rsidRPr="004B3005">
              <w:rPr>
                <w:sz w:val="24"/>
                <w:szCs w:val="24"/>
                <w:lang w:eastAsia="ro-RO"/>
              </w:rPr>
              <w:t xml:space="preserve"> опросов общественного мнения о коррупции и неподкупности в </w:t>
            </w:r>
            <w:r>
              <w:rPr>
                <w:sz w:val="24"/>
                <w:szCs w:val="24"/>
                <w:lang w:eastAsia="ro-RO"/>
              </w:rPr>
              <w:t xml:space="preserve">Министерстве внутренних дел </w:t>
            </w:r>
            <w:r w:rsidRPr="004B3005">
              <w:rPr>
                <w:sz w:val="24"/>
                <w:szCs w:val="24"/>
                <w:lang w:eastAsia="ro-RO"/>
              </w:rPr>
              <w:t>и последствиях предупредительных действий</w:t>
            </w: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Постоянно, с</w:t>
            </w:r>
            <w:r>
              <w:rPr>
                <w:sz w:val="24"/>
                <w:szCs w:val="24"/>
                <w:lang w:eastAsia="ro-RO"/>
              </w:rPr>
              <w:t xml:space="preserve"> представлением</w:t>
            </w:r>
            <w:r w:rsidRPr="004B3005">
              <w:rPr>
                <w:sz w:val="24"/>
                <w:szCs w:val="24"/>
                <w:lang w:eastAsia="ro-RO"/>
              </w:rPr>
              <w:t xml:space="preserve"> ежеквартальной отчетност</w:t>
            </w:r>
            <w:r>
              <w:rPr>
                <w:sz w:val="24"/>
                <w:szCs w:val="24"/>
                <w:lang w:eastAsia="ro-RO"/>
              </w:rPr>
              <w:t>и</w:t>
            </w:r>
          </w:p>
        </w:tc>
        <w:tc>
          <w:tcPr>
            <w:tcW w:w="2268"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(Управление институционального менеджмента;</w:t>
            </w:r>
          </w:p>
          <w:p w:rsidR="00CD46EC" w:rsidRPr="004B3005" w:rsidRDefault="00CD46EC" w:rsidP="00B322E5">
            <w:pPr>
              <w:ind w:firstLine="0"/>
              <w:jc w:val="center"/>
              <w:rPr>
                <w:i/>
                <w:sz w:val="24"/>
                <w:szCs w:val="24"/>
                <w:lang w:eastAsia="ro-RO"/>
              </w:rPr>
            </w:pPr>
            <w:r w:rsidRPr="004B3005">
              <w:rPr>
                <w:i/>
                <w:sz w:val="24"/>
                <w:szCs w:val="24"/>
                <w:lang w:eastAsia="ro-RO"/>
              </w:rPr>
              <w:t xml:space="preserve">подразделения, ответственные за информирование и связь со </w:t>
            </w:r>
            <w:r>
              <w:rPr>
                <w:i/>
                <w:sz w:val="24"/>
                <w:szCs w:val="24"/>
                <w:lang w:eastAsia="ro-RO"/>
              </w:rPr>
              <w:t>средствами массовой информации</w:t>
            </w:r>
            <w:r w:rsidRPr="004B3005">
              <w:rPr>
                <w:i/>
                <w:sz w:val="24"/>
                <w:szCs w:val="24"/>
                <w:lang w:eastAsia="ro-RO"/>
              </w:rPr>
              <w:t xml:space="preserve"> </w:t>
            </w:r>
            <w:proofErr w:type="spellStart"/>
            <w:r w:rsidRPr="004B3005">
              <w:rPr>
                <w:i/>
                <w:sz w:val="24"/>
                <w:szCs w:val="24"/>
                <w:lang w:eastAsia="ro-RO"/>
              </w:rPr>
              <w:t>административ</w:t>
            </w:r>
            <w:proofErr w:type="spellEnd"/>
          </w:p>
          <w:p w:rsidR="00CD46EC" w:rsidRPr="008E1D32" w:rsidRDefault="00CD46EC" w:rsidP="00B322E5">
            <w:pPr>
              <w:ind w:firstLine="0"/>
              <w:jc w:val="center"/>
              <w:rPr>
                <w:i/>
                <w:sz w:val="24"/>
                <w:szCs w:val="24"/>
                <w:lang w:eastAsia="ro-RO"/>
              </w:rPr>
            </w:pPr>
            <w:proofErr w:type="spellStart"/>
            <w:proofErr w:type="gramStart"/>
            <w:r w:rsidRPr="004B3005">
              <w:rPr>
                <w:i/>
                <w:sz w:val="24"/>
                <w:szCs w:val="24"/>
                <w:lang w:eastAsia="ro-RO"/>
              </w:rPr>
              <w:t>ных</w:t>
            </w:r>
            <w:proofErr w:type="spellEnd"/>
            <w:r w:rsidRPr="004B3005">
              <w:rPr>
                <w:i/>
                <w:sz w:val="24"/>
                <w:szCs w:val="24"/>
                <w:lang w:eastAsia="ro-RO"/>
              </w:rPr>
              <w:t xml:space="preserve"> органов и учреждений, подведомственных </w:t>
            </w:r>
            <w:r w:rsidRPr="00327BE7">
              <w:rPr>
                <w:i/>
                <w:sz w:val="24"/>
                <w:szCs w:val="24"/>
                <w:lang w:eastAsia="ro-RO"/>
              </w:rPr>
              <w:t>Министерству внутренних дел</w:t>
            </w:r>
            <w:r w:rsidRPr="004B3005">
              <w:rPr>
                <w:i/>
                <w:sz w:val="24"/>
                <w:szCs w:val="24"/>
                <w:lang w:eastAsia="ro-RO"/>
              </w:rPr>
              <w:t>)</w:t>
            </w:r>
            <w:proofErr w:type="gramEnd"/>
          </w:p>
        </w:tc>
        <w:tc>
          <w:tcPr>
            <w:tcW w:w="2834" w:type="dxa"/>
          </w:tcPr>
          <w:p w:rsidR="00CD46EC" w:rsidRPr="004B3005" w:rsidRDefault="00CD46EC" w:rsidP="00B322E5">
            <w:pPr>
              <w:ind w:firstLine="0"/>
              <w:jc w:val="center"/>
              <w:rPr>
                <w:sz w:val="24"/>
                <w:szCs w:val="24"/>
                <w:lang w:eastAsia="ro-RO"/>
              </w:rPr>
            </w:pPr>
            <w:r w:rsidRPr="004B3005">
              <w:rPr>
                <w:sz w:val="24"/>
                <w:szCs w:val="24"/>
                <w:lang w:eastAsia="ro-RO"/>
              </w:rPr>
              <w:t>Количество проведенных опросов</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количество информации</w:t>
            </w:r>
            <w:r>
              <w:rPr>
                <w:sz w:val="24"/>
                <w:szCs w:val="24"/>
                <w:lang w:eastAsia="ro-RO"/>
              </w:rPr>
              <w:t>,</w:t>
            </w:r>
            <w:r w:rsidRPr="004B3005">
              <w:rPr>
                <w:sz w:val="24"/>
                <w:szCs w:val="24"/>
                <w:lang w:eastAsia="ro-RO"/>
              </w:rPr>
              <w:t xml:space="preserve"> распространенной  в </w:t>
            </w:r>
            <w:r>
              <w:rPr>
                <w:sz w:val="24"/>
                <w:szCs w:val="24"/>
                <w:lang w:eastAsia="ro-RO"/>
              </w:rPr>
              <w:t>средствах массовой информации</w:t>
            </w:r>
            <w:r w:rsidRPr="004B3005">
              <w:rPr>
                <w:sz w:val="24"/>
                <w:szCs w:val="24"/>
                <w:lang w:eastAsia="ro-RO"/>
              </w:rPr>
              <w:t xml:space="preserve"> </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 xml:space="preserve">Веб-страница </w:t>
            </w:r>
            <w:r>
              <w:rPr>
                <w:sz w:val="24"/>
                <w:szCs w:val="24"/>
                <w:lang w:eastAsia="ro-RO"/>
              </w:rPr>
              <w:t>Министерства внутренних дел;</w:t>
            </w:r>
          </w:p>
          <w:p w:rsidR="00CD46EC" w:rsidRPr="004B3005" w:rsidRDefault="00CD46EC" w:rsidP="00B322E5">
            <w:pPr>
              <w:ind w:firstLine="0"/>
              <w:jc w:val="center"/>
              <w:rPr>
                <w:sz w:val="24"/>
                <w:szCs w:val="24"/>
                <w:lang w:eastAsia="ro-RO"/>
              </w:rPr>
            </w:pPr>
            <w:r>
              <w:rPr>
                <w:sz w:val="24"/>
                <w:szCs w:val="24"/>
                <w:lang w:eastAsia="ro-RO"/>
              </w:rPr>
              <w:t>средства массовой информации</w:t>
            </w:r>
          </w:p>
        </w:tc>
        <w:tc>
          <w:tcPr>
            <w:tcW w:w="1701" w:type="dxa"/>
          </w:tcPr>
          <w:p w:rsidR="00CD46EC" w:rsidRPr="004B3005" w:rsidRDefault="00CD46EC" w:rsidP="00B322E5">
            <w:pPr>
              <w:ind w:left="-108" w:firstLine="0"/>
              <w:jc w:val="center"/>
              <w:rPr>
                <w:sz w:val="24"/>
                <w:szCs w:val="24"/>
                <w:lang w:eastAsia="ro-RO"/>
              </w:rPr>
            </w:pPr>
            <w:r w:rsidRPr="004B3005">
              <w:rPr>
                <w:sz w:val="24"/>
                <w:szCs w:val="24"/>
                <w:lang w:eastAsia="ro-RO"/>
              </w:rPr>
              <w:t>Прозрачность</w:t>
            </w:r>
            <w:r>
              <w:rPr>
                <w:sz w:val="24"/>
                <w:szCs w:val="24"/>
                <w:lang w:eastAsia="ro-RO"/>
              </w:rPr>
              <w:t>;</w:t>
            </w:r>
          </w:p>
          <w:p w:rsidR="00CD46EC" w:rsidRPr="004B3005" w:rsidRDefault="00CD46EC" w:rsidP="00B322E5">
            <w:pPr>
              <w:ind w:left="-108" w:firstLine="0"/>
              <w:jc w:val="center"/>
              <w:rPr>
                <w:sz w:val="24"/>
                <w:szCs w:val="24"/>
                <w:lang w:eastAsia="ro-RO"/>
              </w:rPr>
            </w:pPr>
            <w:proofErr w:type="spellStart"/>
            <w:r w:rsidRPr="004B3005">
              <w:rPr>
                <w:sz w:val="24"/>
                <w:szCs w:val="24"/>
                <w:lang w:eastAsia="ro-RO"/>
              </w:rPr>
              <w:t>демотивация</w:t>
            </w:r>
            <w:proofErr w:type="spellEnd"/>
            <w:r>
              <w:rPr>
                <w:sz w:val="24"/>
                <w:szCs w:val="24"/>
                <w:lang w:eastAsia="ro-RO"/>
              </w:rPr>
              <w:t>;</w:t>
            </w:r>
          </w:p>
          <w:p w:rsidR="00CD46EC" w:rsidRPr="004B3005" w:rsidRDefault="00CD46EC" w:rsidP="00B322E5">
            <w:pPr>
              <w:ind w:left="-108" w:firstLine="0"/>
              <w:jc w:val="center"/>
              <w:rPr>
                <w:sz w:val="24"/>
                <w:szCs w:val="24"/>
                <w:lang w:eastAsia="ro-RO"/>
              </w:rPr>
            </w:pPr>
            <w:r w:rsidRPr="004B3005">
              <w:rPr>
                <w:sz w:val="24"/>
                <w:szCs w:val="24"/>
                <w:lang w:eastAsia="ro-RO"/>
              </w:rPr>
              <w:t>воспитание</w:t>
            </w:r>
          </w:p>
        </w:tc>
        <w:tc>
          <w:tcPr>
            <w:tcW w:w="1276" w:type="dxa"/>
          </w:tcPr>
          <w:p w:rsidR="00CD46EC" w:rsidRPr="004B3005" w:rsidRDefault="00CD46EC" w:rsidP="00B322E5">
            <w:pPr>
              <w:ind w:firstLine="0"/>
              <w:jc w:val="center"/>
              <w:rPr>
                <w:color w:val="000000"/>
                <w:sz w:val="24"/>
                <w:szCs w:val="24"/>
                <w:lang w:eastAsia="ro-RO"/>
              </w:rPr>
            </w:pPr>
            <w:r w:rsidRPr="004B3005">
              <w:rPr>
                <w:color w:val="000000"/>
                <w:sz w:val="24"/>
                <w:szCs w:val="24"/>
                <w:lang w:eastAsia="ro-RO"/>
              </w:rPr>
              <w:t>Бюджет</w:t>
            </w:r>
          </w:p>
          <w:p w:rsidR="00CD46EC" w:rsidRPr="004B3005" w:rsidRDefault="00CD46EC" w:rsidP="00B322E5">
            <w:pPr>
              <w:ind w:firstLine="0"/>
              <w:jc w:val="center"/>
              <w:rPr>
                <w:color w:val="000000"/>
                <w:sz w:val="24"/>
                <w:szCs w:val="24"/>
                <w:lang w:eastAsia="ro-RO"/>
              </w:rPr>
            </w:pPr>
            <w:proofErr w:type="spellStart"/>
            <w:r w:rsidRPr="004B3005">
              <w:rPr>
                <w:color w:val="000000"/>
                <w:sz w:val="24"/>
                <w:szCs w:val="24"/>
                <w:lang w:eastAsia="ro-RO"/>
              </w:rPr>
              <w:t>ные</w:t>
            </w:r>
            <w:proofErr w:type="spellEnd"/>
            <w:r w:rsidRPr="004B3005">
              <w:rPr>
                <w:color w:val="000000"/>
                <w:sz w:val="24"/>
                <w:szCs w:val="24"/>
                <w:lang w:eastAsia="ro-RO"/>
              </w:rPr>
              <w:t xml:space="preserve"> средства</w:t>
            </w:r>
          </w:p>
        </w:tc>
      </w:tr>
      <w:tr w:rsidR="00CD46EC" w:rsidRPr="004B3005" w:rsidTr="00B322E5">
        <w:tc>
          <w:tcPr>
            <w:tcW w:w="15593" w:type="dxa"/>
            <w:gridSpan w:val="9"/>
          </w:tcPr>
          <w:p w:rsidR="00CD46EC" w:rsidRPr="004B3005" w:rsidRDefault="00CD46EC" w:rsidP="00B322E5">
            <w:pPr>
              <w:ind w:firstLine="0"/>
              <w:jc w:val="center"/>
              <w:rPr>
                <w:b/>
                <w:color w:val="000000"/>
                <w:sz w:val="28"/>
                <w:szCs w:val="28"/>
                <w:lang w:eastAsia="ro-RO"/>
              </w:rPr>
            </w:pPr>
            <w:r>
              <w:rPr>
                <w:b/>
                <w:color w:val="000000"/>
                <w:sz w:val="28"/>
                <w:szCs w:val="28"/>
                <w:lang w:eastAsia="ro-RO"/>
              </w:rPr>
              <w:t>Приоритет II</w:t>
            </w:r>
          </w:p>
          <w:p w:rsidR="00CD46EC" w:rsidRPr="00B44409" w:rsidRDefault="00CD46EC" w:rsidP="00B322E5">
            <w:pPr>
              <w:ind w:firstLine="0"/>
              <w:jc w:val="center"/>
              <w:rPr>
                <w:b/>
                <w:i/>
                <w:color w:val="000000"/>
                <w:sz w:val="28"/>
                <w:szCs w:val="28"/>
                <w:lang w:eastAsia="ro-RO"/>
              </w:rPr>
            </w:pPr>
            <w:r w:rsidRPr="00B44409">
              <w:rPr>
                <w:b/>
                <w:i/>
                <w:sz w:val="28"/>
                <w:szCs w:val="28"/>
                <w:lang w:eastAsia="ro-RO"/>
              </w:rPr>
              <w:t>Культивирование и укрепление климата неподкупности в системе внутренних дел</w:t>
            </w:r>
          </w:p>
        </w:tc>
      </w:tr>
      <w:tr w:rsidR="00CD46EC" w:rsidRPr="004B3005" w:rsidTr="00B322E5">
        <w:trPr>
          <w:trHeight w:val="3015"/>
        </w:trPr>
        <w:tc>
          <w:tcPr>
            <w:tcW w:w="708" w:type="dxa"/>
          </w:tcPr>
          <w:p w:rsidR="00CD46EC" w:rsidRPr="004B3005" w:rsidRDefault="00CD46EC" w:rsidP="00CD46EC">
            <w:pPr>
              <w:numPr>
                <w:ilvl w:val="0"/>
                <w:numId w:val="7"/>
              </w:numPr>
              <w:spacing w:after="200" w:line="276" w:lineRule="auto"/>
              <w:ind w:hanging="720"/>
              <w:contextualSpacing/>
              <w:jc w:val="left"/>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4B3005">
              <w:rPr>
                <w:sz w:val="24"/>
                <w:szCs w:val="24"/>
                <w:shd w:val="clear" w:color="auto" w:fill="FFFFFF"/>
                <w:lang w:eastAsia="ro-RO"/>
              </w:rPr>
              <w:t xml:space="preserve">Разработка учебных программ в области неподкупности и включение в университетские, профессионально-технические учебные планы и планы начальной подготовки  учебных заведений </w:t>
            </w:r>
            <w:r>
              <w:rPr>
                <w:sz w:val="24"/>
                <w:szCs w:val="24"/>
                <w:lang w:eastAsia="ro-RO"/>
              </w:rPr>
              <w:t>Министерства внутренних дел</w:t>
            </w: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Постоянно, с</w:t>
            </w:r>
            <w:r>
              <w:rPr>
                <w:sz w:val="24"/>
                <w:szCs w:val="24"/>
                <w:lang w:eastAsia="ro-RO"/>
              </w:rPr>
              <w:t xml:space="preserve"> представлением</w:t>
            </w:r>
            <w:r w:rsidRPr="004B3005">
              <w:rPr>
                <w:sz w:val="24"/>
                <w:szCs w:val="24"/>
                <w:lang w:eastAsia="ro-RO"/>
              </w:rPr>
              <w:t xml:space="preserve"> ежегодной отчетнос</w:t>
            </w:r>
            <w:r>
              <w:rPr>
                <w:sz w:val="24"/>
                <w:szCs w:val="24"/>
                <w:lang w:eastAsia="ro-RO"/>
              </w:rPr>
              <w:t>ти</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w:t>
            </w:r>
            <w:r w:rsidRPr="00B44409">
              <w:rPr>
                <w:i/>
                <w:sz w:val="24"/>
                <w:szCs w:val="24"/>
                <w:lang w:eastAsia="ro-RO"/>
              </w:rPr>
              <w:t xml:space="preserve">Академия </w:t>
            </w:r>
            <w:r w:rsidRPr="00B44409">
              <w:rPr>
                <w:i/>
                <w:sz w:val="24"/>
                <w:szCs w:val="24"/>
              </w:rPr>
              <w:t xml:space="preserve">полиции имени </w:t>
            </w:r>
            <w:r w:rsidRPr="004B3005">
              <w:rPr>
                <w:i/>
                <w:sz w:val="24"/>
                <w:szCs w:val="24"/>
                <w:lang w:eastAsia="ro-RO"/>
              </w:rPr>
              <w:t xml:space="preserve"> </w:t>
            </w:r>
            <w:proofErr w:type="spellStart"/>
            <w:r w:rsidRPr="004B3005">
              <w:rPr>
                <w:i/>
                <w:sz w:val="24"/>
                <w:szCs w:val="24"/>
                <w:lang w:eastAsia="ro-RO"/>
              </w:rPr>
              <w:t>Штефана</w:t>
            </w:r>
            <w:proofErr w:type="spellEnd"/>
            <w:r w:rsidRPr="004B3005">
              <w:rPr>
                <w:i/>
                <w:sz w:val="24"/>
                <w:szCs w:val="24"/>
                <w:lang w:eastAsia="ro-RO"/>
              </w:rPr>
              <w:t xml:space="preserve"> чел Маре;</w:t>
            </w:r>
          </w:p>
          <w:p w:rsidR="00CD46EC" w:rsidRPr="004B3005" w:rsidRDefault="00CD46EC" w:rsidP="00B322E5">
            <w:pPr>
              <w:ind w:firstLine="0"/>
              <w:jc w:val="center"/>
              <w:rPr>
                <w:i/>
                <w:sz w:val="24"/>
                <w:szCs w:val="24"/>
                <w:lang w:eastAsia="ro-RO"/>
              </w:rPr>
            </w:pPr>
            <w:r w:rsidRPr="004B3005">
              <w:rPr>
                <w:i/>
                <w:sz w:val="24"/>
                <w:szCs w:val="24"/>
                <w:lang w:eastAsia="ro-RO"/>
              </w:rPr>
              <w:t>Образцовый центр по безопасности границы</w:t>
            </w:r>
            <w:r>
              <w:rPr>
                <w:i/>
                <w:sz w:val="24"/>
                <w:szCs w:val="24"/>
                <w:lang w:eastAsia="ro-RO"/>
              </w:rPr>
              <w:t>;</w:t>
            </w:r>
            <w:r w:rsidRPr="004B3005">
              <w:rPr>
                <w:i/>
                <w:sz w:val="24"/>
                <w:szCs w:val="24"/>
                <w:lang w:eastAsia="ro-RO"/>
              </w:rPr>
              <w:t xml:space="preserve"> </w:t>
            </w:r>
          </w:p>
          <w:p w:rsidR="00CD46EC" w:rsidRPr="004B3005" w:rsidRDefault="00CD46EC" w:rsidP="00B322E5">
            <w:pPr>
              <w:ind w:firstLine="0"/>
              <w:jc w:val="center"/>
              <w:rPr>
                <w:color w:val="FF0000"/>
                <w:sz w:val="24"/>
                <w:szCs w:val="24"/>
                <w:lang w:eastAsia="ro-RO"/>
              </w:rPr>
            </w:pPr>
            <w:proofErr w:type="gramStart"/>
            <w:r w:rsidRPr="004B3005">
              <w:rPr>
                <w:i/>
                <w:sz w:val="24"/>
                <w:szCs w:val="24"/>
                <w:lang w:eastAsia="ro-RO"/>
              </w:rPr>
              <w:t>Управление кадровой политики и образования)</w:t>
            </w:r>
            <w:proofErr w:type="gramEnd"/>
          </w:p>
        </w:tc>
        <w:tc>
          <w:tcPr>
            <w:tcW w:w="2835" w:type="dxa"/>
          </w:tcPr>
          <w:p w:rsidR="00CD46EC" w:rsidRPr="004B3005" w:rsidRDefault="00CD46EC" w:rsidP="00B322E5">
            <w:pPr>
              <w:ind w:firstLine="0"/>
              <w:jc w:val="center"/>
              <w:rPr>
                <w:sz w:val="24"/>
                <w:szCs w:val="24"/>
                <w:shd w:val="clear" w:color="auto" w:fill="FFFFFF"/>
                <w:lang w:eastAsia="ro-RO"/>
              </w:rPr>
            </w:pPr>
            <w:r w:rsidRPr="004B3005">
              <w:rPr>
                <w:sz w:val="24"/>
                <w:szCs w:val="24"/>
                <w:shd w:val="clear" w:color="auto" w:fill="FFFFFF"/>
                <w:lang w:eastAsia="ro-RO"/>
              </w:rPr>
              <w:t>Количество разработанных программ и проведенных учебных мероприятий</w:t>
            </w:r>
            <w:r>
              <w:rPr>
                <w:sz w:val="24"/>
                <w:szCs w:val="24"/>
                <w:shd w:val="clear" w:color="auto" w:fill="FFFFFF"/>
                <w:lang w:eastAsia="ro-RO"/>
              </w:rPr>
              <w:t>;</w:t>
            </w:r>
          </w:p>
          <w:p w:rsidR="00CD46EC" w:rsidRPr="004B3005" w:rsidRDefault="00CD46EC" w:rsidP="00B322E5">
            <w:pPr>
              <w:ind w:firstLine="0"/>
              <w:jc w:val="center"/>
              <w:rPr>
                <w:sz w:val="24"/>
                <w:szCs w:val="24"/>
                <w:shd w:val="clear" w:color="auto" w:fill="FFFFFF"/>
                <w:lang w:eastAsia="ro-RO"/>
              </w:rPr>
            </w:pPr>
            <w:r w:rsidRPr="004B3005">
              <w:rPr>
                <w:sz w:val="24"/>
                <w:szCs w:val="24"/>
                <w:shd w:val="clear" w:color="auto" w:fill="FFFFFF"/>
                <w:lang w:eastAsia="ro-RO"/>
              </w:rPr>
              <w:t>количество участников</w:t>
            </w:r>
          </w:p>
          <w:p w:rsidR="00CD46EC" w:rsidRPr="004B3005" w:rsidRDefault="00CD46EC" w:rsidP="00B322E5">
            <w:pPr>
              <w:ind w:firstLine="0"/>
              <w:jc w:val="center"/>
              <w:rPr>
                <w:sz w:val="24"/>
                <w:szCs w:val="24"/>
                <w:shd w:val="clear" w:color="auto" w:fill="FFFFFF"/>
                <w:lang w:eastAsia="ro-RO"/>
              </w:rPr>
            </w:pPr>
          </w:p>
        </w:tc>
        <w:tc>
          <w:tcPr>
            <w:tcW w:w="1701" w:type="dxa"/>
          </w:tcPr>
          <w:p w:rsidR="00CD46EC" w:rsidRPr="004B3005" w:rsidRDefault="00CD46EC" w:rsidP="00B322E5">
            <w:pPr>
              <w:ind w:firstLine="0"/>
              <w:jc w:val="center"/>
              <w:rPr>
                <w:sz w:val="24"/>
                <w:szCs w:val="24"/>
                <w:shd w:val="clear" w:color="auto" w:fill="FFFFFF"/>
                <w:lang w:eastAsia="ro-RO"/>
              </w:rPr>
            </w:pPr>
            <w:r w:rsidRPr="004B3005">
              <w:rPr>
                <w:sz w:val="24"/>
                <w:szCs w:val="24"/>
                <w:shd w:val="clear" w:color="auto" w:fill="FFFFFF"/>
                <w:lang w:eastAsia="ro-RO"/>
              </w:rPr>
              <w:t xml:space="preserve">Учебные планы и </w:t>
            </w:r>
            <w:proofErr w:type="spellStart"/>
            <w:r w:rsidRPr="004B3005">
              <w:rPr>
                <w:sz w:val="24"/>
                <w:szCs w:val="24"/>
                <w:shd w:val="clear" w:color="auto" w:fill="FFFFFF"/>
                <w:lang w:eastAsia="ro-RO"/>
              </w:rPr>
              <w:t>куррикулум</w:t>
            </w:r>
            <w:proofErr w:type="spellEnd"/>
            <w:r w:rsidRPr="004B3005">
              <w:rPr>
                <w:sz w:val="24"/>
                <w:szCs w:val="24"/>
                <w:shd w:val="clear" w:color="auto" w:fill="FFFFFF"/>
                <w:lang w:eastAsia="ro-RO"/>
              </w:rPr>
              <w:t xml:space="preserve"> учебных заведений</w:t>
            </w:r>
            <w:r>
              <w:rPr>
                <w:sz w:val="24"/>
                <w:szCs w:val="24"/>
                <w:shd w:val="clear" w:color="auto" w:fill="FFFFFF"/>
                <w:lang w:eastAsia="ro-RO"/>
              </w:rPr>
              <w:t>;</w:t>
            </w:r>
          </w:p>
          <w:p w:rsidR="00CD46EC" w:rsidRPr="004B3005" w:rsidRDefault="00CD46EC" w:rsidP="00B322E5">
            <w:pPr>
              <w:ind w:firstLine="0"/>
              <w:jc w:val="center"/>
              <w:rPr>
                <w:sz w:val="24"/>
                <w:szCs w:val="24"/>
                <w:lang w:eastAsia="ro-RO"/>
              </w:rPr>
            </w:pPr>
            <w:r w:rsidRPr="004B3005">
              <w:rPr>
                <w:sz w:val="24"/>
                <w:szCs w:val="24"/>
                <w:shd w:val="clear" w:color="auto" w:fill="FFFFFF"/>
                <w:lang w:eastAsia="ro-RO"/>
              </w:rPr>
              <w:t xml:space="preserve">примененные оценочные анкеты </w:t>
            </w:r>
          </w:p>
        </w:tc>
        <w:tc>
          <w:tcPr>
            <w:tcW w:w="1701" w:type="dxa"/>
          </w:tcPr>
          <w:p w:rsidR="00CD46EC" w:rsidRDefault="00CD46EC" w:rsidP="00B322E5">
            <w:pPr>
              <w:ind w:firstLine="0"/>
              <w:jc w:val="center"/>
              <w:rPr>
                <w:sz w:val="24"/>
                <w:szCs w:val="24"/>
                <w:lang w:eastAsia="ro-RO"/>
              </w:rPr>
            </w:pPr>
            <w:r w:rsidRPr="004B3005">
              <w:rPr>
                <w:sz w:val="24"/>
                <w:szCs w:val="24"/>
                <w:lang w:eastAsia="ro-RO"/>
              </w:rPr>
              <w:t>Этика</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обучение</w:t>
            </w:r>
          </w:p>
        </w:tc>
        <w:tc>
          <w:tcPr>
            <w:tcW w:w="1276" w:type="dxa"/>
          </w:tcPr>
          <w:p w:rsidR="00CD46EC" w:rsidRPr="004B3005" w:rsidRDefault="00CD46EC" w:rsidP="00B322E5">
            <w:pPr>
              <w:ind w:firstLine="0"/>
              <w:jc w:val="center"/>
              <w:rPr>
                <w:sz w:val="24"/>
                <w:szCs w:val="24"/>
                <w:lang w:eastAsia="ro-RO"/>
              </w:rPr>
            </w:pPr>
            <w:r w:rsidRPr="004B3005">
              <w:rPr>
                <w:sz w:val="24"/>
                <w:szCs w:val="24"/>
                <w:lang w:eastAsia="ro-RO"/>
              </w:rPr>
              <w:t>Бюджет</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средства</w:t>
            </w:r>
          </w:p>
          <w:p w:rsidR="00CD46EC" w:rsidRPr="004B3005" w:rsidRDefault="00CD46EC" w:rsidP="00B322E5">
            <w:pPr>
              <w:ind w:firstLine="0"/>
              <w:jc w:val="center"/>
              <w:rPr>
                <w:sz w:val="24"/>
                <w:szCs w:val="24"/>
                <w:lang w:eastAsia="ro-RO"/>
              </w:rPr>
            </w:pPr>
          </w:p>
          <w:p w:rsidR="00CD46EC" w:rsidRPr="004B3005" w:rsidRDefault="00CD46EC" w:rsidP="00B322E5">
            <w:pPr>
              <w:ind w:firstLine="0"/>
              <w:rPr>
                <w:sz w:val="24"/>
                <w:szCs w:val="24"/>
                <w:lang w:eastAsia="ro-RO"/>
              </w:rPr>
            </w:pPr>
          </w:p>
          <w:p w:rsidR="00CD46EC" w:rsidRPr="004B3005" w:rsidRDefault="00CD46EC" w:rsidP="00B322E5">
            <w:pPr>
              <w:ind w:firstLine="0"/>
              <w:jc w:val="center"/>
              <w:rPr>
                <w:sz w:val="24"/>
                <w:szCs w:val="24"/>
                <w:lang w:eastAsia="ro-RO"/>
              </w:rPr>
            </w:pPr>
          </w:p>
          <w:p w:rsidR="00CD46EC" w:rsidRPr="004B3005" w:rsidRDefault="00CD46EC" w:rsidP="00B322E5">
            <w:pPr>
              <w:ind w:firstLine="0"/>
              <w:jc w:val="center"/>
              <w:rPr>
                <w:sz w:val="24"/>
                <w:szCs w:val="24"/>
                <w:lang w:eastAsia="ro-RO"/>
              </w:rPr>
            </w:pPr>
          </w:p>
          <w:p w:rsidR="00CD46EC" w:rsidRPr="004B3005" w:rsidRDefault="00CD46EC" w:rsidP="00B322E5">
            <w:pPr>
              <w:ind w:firstLine="0"/>
              <w:jc w:val="center"/>
              <w:rPr>
                <w:sz w:val="24"/>
                <w:szCs w:val="24"/>
                <w:lang w:eastAsia="ro-RO"/>
              </w:rPr>
            </w:pPr>
          </w:p>
          <w:p w:rsidR="00CD46EC" w:rsidRPr="004B3005" w:rsidRDefault="00CD46EC" w:rsidP="00B322E5">
            <w:pPr>
              <w:ind w:firstLine="0"/>
              <w:jc w:val="center"/>
              <w:rPr>
                <w:sz w:val="24"/>
                <w:szCs w:val="24"/>
                <w:lang w:eastAsia="ro-RO"/>
              </w:rPr>
            </w:pPr>
          </w:p>
        </w:tc>
      </w:tr>
      <w:tr w:rsidR="00CD46EC" w:rsidRPr="004B3005" w:rsidTr="00B322E5">
        <w:trPr>
          <w:trHeight w:val="1662"/>
        </w:trPr>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262" w:type="dxa"/>
          </w:tcPr>
          <w:p w:rsidR="00CD46EC" w:rsidRPr="004B3005" w:rsidRDefault="00CD46EC" w:rsidP="00B322E5">
            <w:pPr>
              <w:ind w:firstLine="0"/>
              <w:jc w:val="left"/>
              <w:rPr>
                <w:sz w:val="24"/>
                <w:szCs w:val="24"/>
                <w:shd w:val="clear" w:color="auto" w:fill="FFFFFF"/>
                <w:lang w:eastAsia="ro-RO"/>
              </w:rPr>
            </w:pPr>
            <w:r w:rsidRPr="004B3005">
              <w:rPr>
                <w:sz w:val="24"/>
                <w:szCs w:val="24"/>
                <w:shd w:val="clear" w:color="auto" w:fill="FFFFFF"/>
                <w:lang w:eastAsia="ro-RO"/>
              </w:rPr>
              <w:t xml:space="preserve">Выполнение учебных программ в области неподкупности в ходе курсов непрерывной подготовки в учебных заведениях </w:t>
            </w:r>
            <w:r>
              <w:rPr>
                <w:sz w:val="24"/>
                <w:szCs w:val="24"/>
                <w:lang w:eastAsia="ro-RO"/>
              </w:rPr>
              <w:t>Министерства внутренних дел</w:t>
            </w: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Постоянно,</w:t>
            </w:r>
          </w:p>
          <w:p w:rsidR="00CD46EC" w:rsidRPr="004B3005" w:rsidRDefault="00CD46EC" w:rsidP="00B322E5">
            <w:pPr>
              <w:ind w:firstLine="0"/>
              <w:jc w:val="center"/>
              <w:rPr>
                <w:sz w:val="24"/>
                <w:szCs w:val="24"/>
                <w:lang w:eastAsia="ro-RO"/>
              </w:rPr>
            </w:pPr>
            <w:r w:rsidRPr="004B3005">
              <w:rPr>
                <w:sz w:val="24"/>
                <w:szCs w:val="24"/>
                <w:lang w:eastAsia="ro-RO"/>
              </w:rPr>
              <w:t xml:space="preserve">с </w:t>
            </w:r>
            <w:r>
              <w:rPr>
                <w:sz w:val="24"/>
                <w:szCs w:val="24"/>
                <w:lang w:eastAsia="ro-RO"/>
              </w:rPr>
              <w:t xml:space="preserve">представлением </w:t>
            </w:r>
            <w:proofErr w:type="spellStart"/>
            <w:r w:rsidRPr="004B3005">
              <w:rPr>
                <w:sz w:val="24"/>
                <w:szCs w:val="24"/>
                <w:lang w:eastAsia="ro-RO"/>
              </w:rPr>
              <w:t>ежекварталь</w:t>
            </w:r>
            <w:proofErr w:type="spellEnd"/>
          </w:p>
          <w:p w:rsidR="00CD46EC" w:rsidRPr="004B3005" w:rsidRDefault="00CD46EC" w:rsidP="00B322E5">
            <w:pPr>
              <w:ind w:firstLine="0"/>
              <w:jc w:val="center"/>
              <w:rPr>
                <w:sz w:val="24"/>
                <w:szCs w:val="24"/>
                <w:lang w:eastAsia="ro-RO"/>
              </w:rPr>
            </w:pPr>
            <w:r w:rsidRPr="004B3005">
              <w:rPr>
                <w:sz w:val="24"/>
                <w:szCs w:val="24"/>
                <w:lang w:eastAsia="ro-RO"/>
              </w:rPr>
              <w:t>ной отчетност</w:t>
            </w:r>
            <w:r>
              <w:rPr>
                <w:sz w:val="24"/>
                <w:szCs w:val="24"/>
                <w:lang w:eastAsia="ro-RO"/>
              </w:rPr>
              <w:t>и</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w:t>
            </w:r>
            <w:r w:rsidRPr="00B44409">
              <w:rPr>
                <w:i/>
                <w:sz w:val="24"/>
                <w:szCs w:val="24"/>
                <w:lang w:eastAsia="ro-RO"/>
              </w:rPr>
              <w:t xml:space="preserve">Академия </w:t>
            </w:r>
            <w:r w:rsidRPr="00B44409">
              <w:rPr>
                <w:i/>
                <w:sz w:val="24"/>
                <w:szCs w:val="24"/>
              </w:rPr>
              <w:t xml:space="preserve">полиции имени </w:t>
            </w:r>
            <w:r w:rsidRPr="004B3005">
              <w:rPr>
                <w:i/>
                <w:sz w:val="24"/>
                <w:szCs w:val="24"/>
                <w:lang w:eastAsia="ro-RO"/>
              </w:rPr>
              <w:t xml:space="preserve"> </w:t>
            </w:r>
            <w:proofErr w:type="spellStart"/>
            <w:r w:rsidRPr="004B3005">
              <w:rPr>
                <w:i/>
                <w:sz w:val="24"/>
                <w:szCs w:val="24"/>
                <w:lang w:eastAsia="ro-RO"/>
              </w:rPr>
              <w:t>Штефана</w:t>
            </w:r>
            <w:proofErr w:type="spellEnd"/>
            <w:r w:rsidRPr="004B3005">
              <w:rPr>
                <w:i/>
                <w:sz w:val="24"/>
                <w:szCs w:val="24"/>
                <w:lang w:eastAsia="ro-RO"/>
              </w:rPr>
              <w:t xml:space="preserve"> чел Маре;</w:t>
            </w:r>
          </w:p>
          <w:p w:rsidR="00CD46EC" w:rsidRPr="004B3005" w:rsidRDefault="00CD46EC" w:rsidP="00B322E5">
            <w:pPr>
              <w:ind w:firstLine="0"/>
              <w:jc w:val="center"/>
              <w:rPr>
                <w:i/>
                <w:sz w:val="24"/>
                <w:szCs w:val="24"/>
                <w:lang w:eastAsia="ro-RO"/>
              </w:rPr>
            </w:pPr>
            <w:r w:rsidRPr="004B3005">
              <w:rPr>
                <w:i/>
                <w:sz w:val="24"/>
                <w:szCs w:val="24"/>
                <w:lang w:eastAsia="ro-RO"/>
              </w:rPr>
              <w:t>Образцовый центр по безопасности границы</w:t>
            </w:r>
            <w:r>
              <w:rPr>
                <w:i/>
                <w:sz w:val="24"/>
                <w:szCs w:val="24"/>
                <w:lang w:eastAsia="ro-RO"/>
              </w:rPr>
              <w:t>;</w:t>
            </w:r>
            <w:r w:rsidRPr="004B3005">
              <w:rPr>
                <w:i/>
                <w:sz w:val="24"/>
                <w:szCs w:val="24"/>
                <w:lang w:eastAsia="ro-RO"/>
              </w:rPr>
              <w:t xml:space="preserve"> </w:t>
            </w:r>
          </w:p>
          <w:p w:rsidR="00CD46EC" w:rsidRPr="004B3005" w:rsidRDefault="00CD46EC" w:rsidP="00B322E5">
            <w:pPr>
              <w:ind w:firstLine="0"/>
              <w:jc w:val="center"/>
              <w:rPr>
                <w:sz w:val="24"/>
                <w:szCs w:val="24"/>
                <w:lang w:eastAsia="ro-RO"/>
              </w:rPr>
            </w:pPr>
            <w:proofErr w:type="gramStart"/>
            <w:r w:rsidRPr="004B3005">
              <w:rPr>
                <w:i/>
                <w:sz w:val="24"/>
                <w:szCs w:val="24"/>
                <w:lang w:eastAsia="ro-RO"/>
              </w:rPr>
              <w:t>Управление кадровой политики и образования)</w:t>
            </w:r>
            <w:proofErr w:type="gramEnd"/>
          </w:p>
        </w:tc>
        <w:tc>
          <w:tcPr>
            <w:tcW w:w="2835" w:type="dxa"/>
          </w:tcPr>
          <w:p w:rsidR="00CD46EC" w:rsidRDefault="00CD46EC" w:rsidP="00B322E5">
            <w:pPr>
              <w:ind w:firstLine="0"/>
              <w:jc w:val="center"/>
              <w:rPr>
                <w:sz w:val="24"/>
                <w:szCs w:val="24"/>
                <w:shd w:val="clear" w:color="auto" w:fill="FFFFFF"/>
                <w:lang w:eastAsia="ro-RO"/>
              </w:rPr>
            </w:pPr>
            <w:r w:rsidRPr="004B3005">
              <w:rPr>
                <w:sz w:val="24"/>
                <w:szCs w:val="24"/>
                <w:shd w:val="clear" w:color="auto" w:fill="FFFFFF"/>
                <w:lang w:eastAsia="ro-RO"/>
              </w:rPr>
              <w:t>Количество разработанных программ</w:t>
            </w:r>
            <w:r>
              <w:rPr>
                <w:sz w:val="24"/>
                <w:szCs w:val="24"/>
                <w:shd w:val="clear" w:color="auto" w:fill="FFFFFF"/>
                <w:lang w:eastAsia="ro-RO"/>
              </w:rPr>
              <w:t>;</w:t>
            </w:r>
          </w:p>
          <w:p w:rsidR="00CD46EC" w:rsidRPr="004B3005" w:rsidRDefault="00CD46EC" w:rsidP="00B322E5">
            <w:pPr>
              <w:ind w:firstLine="0"/>
              <w:jc w:val="center"/>
              <w:rPr>
                <w:sz w:val="24"/>
                <w:szCs w:val="24"/>
                <w:shd w:val="clear" w:color="auto" w:fill="FFFFFF"/>
                <w:lang w:eastAsia="ro-RO"/>
              </w:rPr>
            </w:pPr>
            <w:r w:rsidRPr="004B3005">
              <w:rPr>
                <w:sz w:val="24"/>
                <w:szCs w:val="24"/>
                <w:shd w:val="clear" w:color="auto" w:fill="FFFFFF"/>
                <w:lang w:eastAsia="ro-RO"/>
              </w:rPr>
              <w:t xml:space="preserve"> </w:t>
            </w:r>
            <w:r>
              <w:rPr>
                <w:sz w:val="24"/>
                <w:szCs w:val="24"/>
                <w:shd w:val="clear" w:color="auto" w:fill="FFFFFF"/>
                <w:lang w:eastAsia="ro-RO"/>
              </w:rPr>
              <w:t>количество</w:t>
            </w:r>
            <w:r w:rsidRPr="004B3005">
              <w:rPr>
                <w:sz w:val="24"/>
                <w:szCs w:val="24"/>
                <w:shd w:val="clear" w:color="auto" w:fill="FFFFFF"/>
                <w:lang w:eastAsia="ro-RO"/>
              </w:rPr>
              <w:t xml:space="preserve"> проведенных мероприятий</w:t>
            </w:r>
            <w:r>
              <w:rPr>
                <w:sz w:val="24"/>
                <w:szCs w:val="24"/>
                <w:shd w:val="clear" w:color="auto" w:fill="FFFFFF"/>
                <w:lang w:eastAsia="ro-RO"/>
              </w:rPr>
              <w:t>;</w:t>
            </w:r>
          </w:p>
          <w:p w:rsidR="00CD46EC" w:rsidRPr="001825AA" w:rsidRDefault="00CD46EC" w:rsidP="00B322E5">
            <w:pPr>
              <w:ind w:firstLine="0"/>
              <w:jc w:val="center"/>
              <w:rPr>
                <w:sz w:val="24"/>
                <w:szCs w:val="24"/>
                <w:shd w:val="clear" w:color="auto" w:fill="FFFFFF"/>
                <w:lang w:val="en-US" w:eastAsia="ro-RO"/>
              </w:rPr>
            </w:pPr>
            <w:r w:rsidRPr="004B3005">
              <w:rPr>
                <w:sz w:val="24"/>
                <w:szCs w:val="24"/>
                <w:shd w:val="clear" w:color="auto" w:fill="FFFFFF"/>
                <w:lang w:eastAsia="ro-RO"/>
              </w:rPr>
              <w:t xml:space="preserve">количество </w:t>
            </w:r>
            <w:r>
              <w:rPr>
                <w:sz w:val="24"/>
                <w:szCs w:val="24"/>
                <w:shd w:val="clear" w:color="auto" w:fill="FFFFFF"/>
                <w:lang w:eastAsia="ro-RO"/>
              </w:rPr>
              <w:t>участников</w:t>
            </w:r>
          </w:p>
          <w:p w:rsidR="00CD46EC" w:rsidRPr="004B3005" w:rsidRDefault="00CD46EC" w:rsidP="00B322E5">
            <w:pPr>
              <w:ind w:firstLine="0"/>
              <w:jc w:val="center"/>
              <w:rPr>
                <w:sz w:val="24"/>
                <w:szCs w:val="24"/>
                <w:shd w:val="clear" w:color="auto" w:fill="FFFFFF"/>
                <w:lang w:eastAsia="ro-RO"/>
              </w:rPr>
            </w:pPr>
          </w:p>
        </w:tc>
        <w:tc>
          <w:tcPr>
            <w:tcW w:w="1701" w:type="dxa"/>
          </w:tcPr>
          <w:p w:rsidR="00CD46EC" w:rsidRPr="004B3005" w:rsidRDefault="00CD46EC" w:rsidP="00B322E5">
            <w:pPr>
              <w:ind w:firstLine="0"/>
              <w:jc w:val="center"/>
              <w:rPr>
                <w:sz w:val="24"/>
                <w:szCs w:val="24"/>
                <w:shd w:val="clear" w:color="auto" w:fill="FFFFFF"/>
                <w:lang w:eastAsia="ro-RO"/>
              </w:rPr>
            </w:pPr>
            <w:r w:rsidRPr="004B3005">
              <w:rPr>
                <w:sz w:val="24"/>
                <w:szCs w:val="24"/>
                <w:shd w:val="clear" w:color="auto" w:fill="FFFFFF"/>
                <w:lang w:eastAsia="ro-RO"/>
              </w:rPr>
              <w:t>Существую</w:t>
            </w:r>
          </w:p>
          <w:p w:rsidR="00CD46EC" w:rsidRPr="004B3005" w:rsidRDefault="00CD46EC" w:rsidP="00B322E5">
            <w:pPr>
              <w:ind w:firstLine="0"/>
              <w:jc w:val="center"/>
              <w:rPr>
                <w:sz w:val="24"/>
                <w:szCs w:val="24"/>
                <w:shd w:val="clear" w:color="auto" w:fill="FFFFFF"/>
                <w:lang w:eastAsia="ro-RO"/>
              </w:rPr>
            </w:pPr>
            <w:proofErr w:type="spellStart"/>
            <w:r>
              <w:rPr>
                <w:sz w:val="24"/>
                <w:szCs w:val="24"/>
                <w:shd w:val="clear" w:color="auto" w:fill="FFFFFF"/>
                <w:lang w:eastAsia="ro-RO"/>
              </w:rPr>
              <w:t>щие</w:t>
            </w:r>
            <w:proofErr w:type="spellEnd"/>
            <w:r>
              <w:rPr>
                <w:sz w:val="24"/>
                <w:szCs w:val="24"/>
                <w:shd w:val="clear" w:color="auto" w:fill="FFFFFF"/>
                <w:lang w:eastAsia="ro-RO"/>
              </w:rPr>
              <w:t xml:space="preserve"> программы подготовки</w:t>
            </w:r>
            <w:r w:rsidRPr="00D17D8D">
              <w:rPr>
                <w:sz w:val="24"/>
                <w:szCs w:val="24"/>
                <w:shd w:val="clear" w:color="auto" w:fill="FFFFFF"/>
                <w:lang w:eastAsia="ro-RO"/>
              </w:rPr>
              <w:t>;</w:t>
            </w:r>
            <w:r w:rsidRPr="004B3005">
              <w:rPr>
                <w:sz w:val="24"/>
                <w:szCs w:val="24"/>
                <w:shd w:val="clear" w:color="auto" w:fill="FFFFFF"/>
                <w:lang w:eastAsia="ro-RO"/>
              </w:rPr>
              <w:t xml:space="preserve"> составленные стандартные программы </w:t>
            </w:r>
          </w:p>
          <w:p w:rsidR="00CD46EC" w:rsidRPr="004B3005" w:rsidRDefault="00CD46EC" w:rsidP="00B322E5">
            <w:pPr>
              <w:ind w:firstLine="0"/>
              <w:jc w:val="center"/>
              <w:rPr>
                <w:sz w:val="24"/>
                <w:szCs w:val="24"/>
                <w:shd w:val="clear" w:color="auto" w:fill="FFFFFF"/>
                <w:lang w:eastAsia="ro-RO"/>
              </w:rPr>
            </w:pP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Этика</w:t>
            </w:r>
            <w:r>
              <w:rPr>
                <w:sz w:val="24"/>
                <w:szCs w:val="24"/>
                <w:lang w:eastAsia="ro-RO"/>
              </w:rPr>
              <w:t>;</w:t>
            </w:r>
            <w:r w:rsidRPr="004B3005">
              <w:rPr>
                <w:sz w:val="24"/>
                <w:szCs w:val="24"/>
                <w:lang w:eastAsia="ro-RO"/>
              </w:rPr>
              <w:t xml:space="preserve"> обучение</w:t>
            </w:r>
          </w:p>
        </w:tc>
        <w:tc>
          <w:tcPr>
            <w:tcW w:w="1276" w:type="dxa"/>
          </w:tcPr>
          <w:p w:rsidR="00CD46EC" w:rsidRPr="004B3005" w:rsidRDefault="00CD46EC" w:rsidP="00B322E5">
            <w:pPr>
              <w:ind w:firstLine="0"/>
              <w:jc w:val="center"/>
              <w:rPr>
                <w:sz w:val="24"/>
                <w:szCs w:val="24"/>
                <w:lang w:eastAsia="ro-RO"/>
              </w:rPr>
            </w:pPr>
            <w:r w:rsidRPr="004B3005">
              <w:rPr>
                <w:sz w:val="24"/>
                <w:szCs w:val="24"/>
                <w:lang w:eastAsia="ro-RO"/>
              </w:rPr>
              <w:t>Бюджет</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средства</w:t>
            </w:r>
          </w:p>
          <w:p w:rsidR="00CD46EC" w:rsidRPr="004B3005" w:rsidRDefault="00CD46EC" w:rsidP="00B322E5">
            <w:pPr>
              <w:ind w:firstLine="0"/>
              <w:jc w:val="center"/>
              <w:rPr>
                <w:sz w:val="24"/>
                <w:szCs w:val="24"/>
                <w:lang w:eastAsia="ro-RO"/>
              </w:rPr>
            </w:pPr>
          </w:p>
          <w:p w:rsidR="00CD46EC" w:rsidRPr="004B3005" w:rsidRDefault="00CD46EC" w:rsidP="00B322E5">
            <w:pPr>
              <w:ind w:firstLine="0"/>
              <w:jc w:val="center"/>
              <w:rPr>
                <w:sz w:val="24"/>
                <w:szCs w:val="24"/>
                <w:lang w:eastAsia="ro-RO"/>
              </w:rPr>
            </w:pPr>
          </w:p>
          <w:p w:rsidR="00CD46EC" w:rsidRPr="004B3005" w:rsidRDefault="00CD46EC" w:rsidP="00B322E5">
            <w:pPr>
              <w:ind w:firstLine="0"/>
              <w:jc w:val="center"/>
              <w:rPr>
                <w:sz w:val="24"/>
                <w:szCs w:val="24"/>
                <w:lang w:eastAsia="ro-RO"/>
              </w:rPr>
            </w:pPr>
          </w:p>
          <w:p w:rsidR="00CD46EC" w:rsidRPr="004B3005" w:rsidRDefault="00CD46EC" w:rsidP="00B322E5">
            <w:pPr>
              <w:ind w:firstLine="0"/>
              <w:jc w:val="center"/>
              <w:rPr>
                <w:sz w:val="24"/>
                <w:szCs w:val="24"/>
                <w:lang w:eastAsia="ro-RO"/>
              </w:rPr>
            </w:pPr>
          </w:p>
          <w:p w:rsidR="00CD46EC" w:rsidRPr="004B3005" w:rsidRDefault="00CD46EC" w:rsidP="00B322E5">
            <w:pPr>
              <w:ind w:firstLine="0"/>
              <w:jc w:val="center"/>
              <w:rPr>
                <w:sz w:val="24"/>
                <w:szCs w:val="24"/>
                <w:lang w:eastAsia="ro-RO"/>
              </w:rPr>
            </w:pPr>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4B3005">
              <w:rPr>
                <w:sz w:val="24"/>
                <w:szCs w:val="24"/>
                <w:shd w:val="clear" w:color="auto" w:fill="FFFFFF"/>
                <w:lang w:eastAsia="ro-RO"/>
              </w:rPr>
              <w:t>Включение в план непрерывной профессиональной подготовки тем в области неподкупности</w:t>
            </w: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Постоянно, с</w:t>
            </w:r>
            <w:r>
              <w:rPr>
                <w:sz w:val="24"/>
                <w:szCs w:val="24"/>
                <w:lang w:eastAsia="ro-RO"/>
              </w:rPr>
              <w:t xml:space="preserve"> представлением</w:t>
            </w:r>
            <w:r w:rsidRPr="004B3005">
              <w:rPr>
                <w:sz w:val="24"/>
                <w:szCs w:val="24"/>
                <w:lang w:eastAsia="ro-RO"/>
              </w:rPr>
              <w:t xml:space="preserve"> ежегодной отчетност</w:t>
            </w:r>
            <w:r>
              <w:rPr>
                <w:sz w:val="24"/>
                <w:szCs w:val="24"/>
                <w:lang w:eastAsia="ro-RO"/>
              </w:rPr>
              <w:t>и</w:t>
            </w:r>
            <w:r w:rsidRPr="004B3005">
              <w:rPr>
                <w:sz w:val="24"/>
                <w:szCs w:val="24"/>
                <w:lang w:eastAsia="ro-RO"/>
              </w:rPr>
              <w:t xml:space="preserve"> </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(Управление кадровой политики и образования;</w:t>
            </w:r>
          </w:p>
          <w:p w:rsidR="00CD46EC" w:rsidRPr="00D17D8D" w:rsidRDefault="00CD46EC" w:rsidP="00B322E5">
            <w:pPr>
              <w:ind w:firstLine="0"/>
              <w:jc w:val="center"/>
              <w:rPr>
                <w:i/>
                <w:sz w:val="24"/>
                <w:szCs w:val="24"/>
                <w:lang w:eastAsia="ro-RO"/>
              </w:rPr>
            </w:pPr>
            <w:r>
              <w:rPr>
                <w:i/>
                <w:sz w:val="24"/>
                <w:szCs w:val="24"/>
                <w:lang w:eastAsia="ro-RO"/>
              </w:rPr>
              <w:t xml:space="preserve">административные органы и </w:t>
            </w:r>
            <w:r w:rsidRPr="004B3005">
              <w:rPr>
                <w:i/>
                <w:sz w:val="24"/>
                <w:szCs w:val="24"/>
                <w:lang w:eastAsia="ro-RO"/>
              </w:rPr>
              <w:t xml:space="preserve">учреждения, подведомственные </w:t>
            </w:r>
            <w:r w:rsidRPr="0018628E">
              <w:rPr>
                <w:i/>
                <w:sz w:val="24"/>
                <w:szCs w:val="24"/>
                <w:lang w:eastAsia="ro-RO"/>
              </w:rPr>
              <w:t>Министерству внутренних дел</w:t>
            </w:r>
            <w:r w:rsidRPr="004B3005">
              <w:rPr>
                <w:i/>
                <w:sz w:val="24"/>
                <w:szCs w:val="24"/>
                <w:lang w:eastAsia="ro-RO"/>
              </w:rPr>
              <w:t>)</w:t>
            </w:r>
          </w:p>
        </w:tc>
        <w:tc>
          <w:tcPr>
            <w:tcW w:w="2835" w:type="dxa"/>
          </w:tcPr>
          <w:p w:rsidR="00CD46EC" w:rsidRPr="004B3005" w:rsidRDefault="00CD46EC" w:rsidP="00B322E5">
            <w:pPr>
              <w:ind w:firstLine="0"/>
              <w:jc w:val="center"/>
              <w:rPr>
                <w:sz w:val="24"/>
                <w:szCs w:val="24"/>
                <w:shd w:val="clear" w:color="auto" w:fill="FFFFFF"/>
                <w:lang w:eastAsia="ro-RO"/>
              </w:rPr>
            </w:pPr>
            <w:r w:rsidRPr="004B3005">
              <w:rPr>
                <w:sz w:val="24"/>
                <w:szCs w:val="24"/>
                <w:shd w:val="clear" w:color="auto" w:fill="FFFFFF"/>
                <w:lang w:eastAsia="ro-RO"/>
              </w:rPr>
              <w:t>Количество и вид тем</w:t>
            </w:r>
            <w:r>
              <w:rPr>
                <w:sz w:val="24"/>
                <w:szCs w:val="24"/>
                <w:shd w:val="clear" w:color="auto" w:fill="FFFFFF"/>
                <w:lang w:eastAsia="ro-RO"/>
              </w:rPr>
              <w:t>,</w:t>
            </w:r>
            <w:r w:rsidRPr="004B3005">
              <w:rPr>
                <w:sz w:val="24"/>
                <w:szCs w:val="24"/>
                <w:shd w:val="clear" w:color="auto" w:fill="FFFFFF"/>
                <w:lang w:eastAsia="ro-RO"/>
              </w:rPr>
              <w:t xml:space="preserve"> включенных </w:t>
            </w:r>
            <w:r>
              <w:rPr>
                <w:sz w:val="24"/>
                <w:szCs w:val="24"/>
                <w:shd w:val="clear" w:color="auto" w:fill="FFFFFF"/>
                <w:lang w:eastAsia="ro-RO"/>
              </w:rPr>
              <w:t xml:space="preserve">в </w:t>
            </w:r>
            <w:r w:rsidRPr="004B3005">
              <w:rPr>
                <w:sz w:val="24"/>
                <w:szCs w:val="24"/>
                <w:shd w:val="clear" w:color="auto" w:fill="FFFFFF"/>
                <w:lang w:eastAsia="ro-RO"/>
              </w:rPr>
              <w:t>программу</w:t>
            </w:r>
          </w:p>
          <w:p w:rsidR="00CD46EC" w:rsidRPr="004B3005" w:rsidRDefault="00CD46EC" w:rsidP="00B322E5">
            <w:pPr>
              <w:ind w:firstLine="0"/>
              <w:jc w:val="center"/>
              <w:rPr>
                <w:sz w:val="24"/>
                <w:szCs w:val="24"/>
                <w:lang w:eastAsia="ro-RO"/>
              </w:rPr>
            </w:pPr>
          </w:p>
        </w:tc>
        <w:tc>
          <w:tcPr>
            <w:tcW w:w="1701" w:type="dxa"/>
          </w:tcPr>
          <w:p w:rsidR="00CD46EC" w:rsidRPr="004B3005" w:rsidRDefault="00CD46EC" w:rsidP="00B322E5">
            <w:pPr>
              <w:ind w:firstLine="0"/>
              <w:jc w:val="center"/>
              <w:rPr>
                <w:sz w:val="24"/>
                <w:szCs w:val="24"/>
                <w:shd w:val="clear" w:color="auto" w:fill="FFFFFF"/>
                <w:lang w:eastAsia="ro-RO"/>
              </w:rPr>
            </w:pPr>
            <w:r w:rsidRPr="004B3005">
              <w:rPr>
                <w:sz w:val="24"/>
                <w:szCs w:val="24"/>
                <w:shd w:val="clear" w:color="auto" w:fill="FFFFFF"/>
                <w:lang w:eastAsia="ro-RO"/>
              </w:rPr>
              <w:t xml:space="preserve">Планы </w:t>
            </w:r>
            <w:proofErr w:type="gramStart"/>
            <w:r w:rsidRPr="004B3005">
              <w:rPr>
                <w:sz w:val="24"/>
                <w:szCs w:val="24"/>
                <w:shd w:val="clear" w:color="auto" w:fill="FFFFFF"/>
                <w:lang w:eastAsia="ro-RO"/>
              </w:rPr>
              <w:t>непрерывной</w:t>
            </w:r>
            <w:proofErr w:type="gramEnd"/>
            <w:r w:rsidRPr="004B3005">
              <w:rPr>
                <w:sz w:val="24"/>
                <w:szCs w:val="24"/>
                <w:shd w:val="clear" w:color="auto" w:fill="FFFFFF"/>
                <w:lang w:eastAsia="ro-RO"/>
              </w:rPr>
              <w:t xml:space="preserve"> </w:t>
            </w:r>
            <w:proofErr w:type="spellStart"/>
            <w:r w:rsidRPr="004B3005">
              <w:rPr>
                <w:sz w:val="24"/>
                <w:szCs w:val="24"/>
                <w:shd w:val="clear" w:color="auto" w:fill="FFFFFF"/>
                <w:lang w:eastAsia="ro-RO"/>
              </w:rPr>
              <w:t>профессио</w:t>
            </w:r>
            <w:proofErr w:type="spellEnd"/>
          </w:p>
          <w:p w:rsidR="00CD46EC" w:rsidRPr="004B3005" w:rsidRDefault="00CD46EC" w:rsidP="00B322E5">
            <w:pPr>
              <w:ind w:firstLine="0"/>
              <w:jc w:val="center"/>
              <w:rPr>
                <w:sz w:val="24"/>
                <w:szCs w:val="24"/>
                <w:shd w:val="clear" w:color="auto" w:fill="FFFFFF"/>
                <w:lang w:eastAsia="ro-RO"/>
              </w:rPr>
            </w:pPr>
            <w:proofErr w:type="spellStart"/>
            <w:r w:rsidRPr="004B3005">
              <w:rPr>
                <w:sz w:val="24"/>
                <w:szCs w:val="24"/>
                <w:shd w:val="clear" w:color="auto" w:fill="FFFFFF"/>
                <w:lang w:eastAsia="ro-RO"/>
              </w:rPr>
              <w:t>нальной</w:t>
            </w:r>
            <w:proofErr w:type="spellEnd"/>
            <w:r w:rsidRPr="004B3005">
              <w:rPr>
                <w:sz w:val="24"/>
                <w:szCs w:val="24"/>
                <w:shd w:val="clear" w:color="auto" w:fill="FFFFFF"/>
                <w:lang w:eastAsia="ro-RO"/>
              </w:rPr>
              <w:t xml:space="preserve"> подготовки</w:t>
            </w:r>
            <w:r>
              <w:rPr>
                <w:sz w:val="24"/>
                <w:szCs w:val="24"/>
                <w:shd w:val="clear" w:color="auto" w:fill="FFFFFF"/>
                <w:lang w:eastAsia="ro-RO"/>
              </w:rPr>
              <w:t>;</w:t>
            </w:r>
            <w:r w:rsidRPr="004B3005">
              <w:rPr>
                <w:sz w:val="24"/>
                <w:szCs w:val="24"/>
                <w:shd w:val="clear" w:color="auto" w:fill="FFFFFF"/>
                <w:lang w:eastAsia="ro-RO"/>
              </w:rPr>
              <w:t xml:space="preserve"> </w:t>
            </w:r>
          </w:p>
          <w:p w:rsidR="00CD46EC" w:rsidRPr="004B3005" w:rsidRDefault="00CD46EC" w:rsidP="00B322E5">
            <w:pPr>
              <w:ind w:firstLine="0"/>
              <w:jc w:val="center"/>
              <w:rPr>
                <w:sz w:val="24"/>
                <w:szCs w:val="24"/>
                <w:lang w:eastAsia="ro-RO"/>
              </w:rPr>
            </w:pPr>
            <w:r w:rsidRPr="004B3005">
              <w:rPr>
                <w:sz w:val="24"/>
                <w:szCs w:val="24"/>
                <w:shd w:val="clear" w:color="auto" w:fill="FFFFFF"/>
                <w:lang w:eastAsia="ro-RO"/>
              </w:rPr>
              <w:t xml:space="preserve">применяемые оценочные анкеты </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Этика</w:t>
            </w:r>
            <w:r>
              <w:rPr>
                <w:sz w:val="24"/>
                <w:szCs w:val="24"/>
                <w:lang w:eastAsia="ro-RO"/>
              </w:rPr>
              <w:t>;</w:t>
            </w:r>
            <w:r w:rsidRPr="004B3005">
              <w:rPr>
                <w:sz w:val="24"/>
                <w:szCs w:val="24"/>
                <w:lang w:eastAsia="ro-RO"/>
              </w:rPr>
              <w:t xml:space="preserve"> обучение</w:t>
            </w:r>
          </w:p>
        </w:tc>
        <w:tc>
          <w:tcPr>
            <w:tcW w:w="1276" w:type="dxa"/>
          </w:tcPr>
          <w:p w:rsidR="00CD46EC" w:rsidRPr="004B3005" w:rsidRDefault="00CD46EC" w:rsidP="00B322E5">
            <w:pPr>
              <w:ind w:firstLine="0"/>
              <w:jc w:val="center"/>
              <w:rPr>
                <w:sz w:val="24"/>
                <w:szCs w:val="24"/>
                <w:lang w:eastAsia="ro-RO"/>
              </w:rPr>
            </w:pPr>
            <w:r w:rsidRPr="004B3005">
              <w:rPr>
                <w:sz w:val="24"/>
                <w:szCs w:val="24"/>
                <w:lang w:eastAsia="ro-RO"/>
              </w:rPr>
              <w:t>Бюджет</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средства</w:t>
            </w:r>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262" w:type="dxa"/>
          </w:tcPr>
          <w:p w:rsidR="00CD46EC" w:rsidRPr="004B3005" w:rsidRDefault="00CD46EC" w:rsidP="00B322E5">
            <w:pPr>
              <w:ind w:firstLine="0"/>
              <w:jc w:val="left"/>
              <w:rPr>
                <w:sz w:val="24"/>
                <w:szCs w:val="24"/>
                <w:shd w:val="clear" w:color="auto" w:fill="FFFFFF"/>
                <w:lang w:eastAsia="ro-RO"/>
              </w:rPr>
            </w:pPr>
            <w:r w:rsidRPr="004B3005">
              <w:rPr>
                <w:sz w:val="24"/>
                <w:szCs w:val="24"/>
                <w:shd w:val="clear" w:color="auto" w:fill="FFFFFF"/>
                <w:lang w:eastAsia="ro-RO"/>
              </w:rPr>
              <w:t xml:space="preserve">Подготовка инструкторов </w:t>
            </w:r>
          </w:p>
          <w:p w:rsidR="00CD46EC" w:rsidRPr="004B3005" w:rsidRDefault="00CD46EC" w:rsidP="00B322E5">
            <w:pPr>
              <w:ind w:firstLine="0"/>
              <w:jc w:val="left"/>
              <w:rPr>
                <w:sz w:val="24"/>
                <w:szCs w:val="24"/>
                <w:lang w:eastAsia="ro-RO"/>
              </w:rPr>
            </w:pPr>
            <w:r w:rsidRPr="004B3005">
              <w:rPr>
                <w:sz w:val="24"/>
                <w:szCs w:val="24"/>
                <w:shd w:val="clear" w:color="auto" w:fill="FFFFFF"/>
                <w:lang w:eastAsia="ro-RO"/>
              </w:rPr>
              <w:t xml:space="preserve">по обучению </w:t>
            </w:r>
            <w:r w:rsidRPr="004B3005">
              <w:rPr>
                <w:sz w:val="24"/>
                <w:szCs w:val="24"/>
                <w:lang w:eastAsia="ro-RO"/>
              </w:rPr>
              <w:t>борьбе   с коррупцией</w:t>
            </w: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Постоянно,</w:t>
            </w:r>
          </w:p>
          <w:p w:rsidR="00CD46EC" w:rsidRPr="004B3005" w:rsidRDefault="00CD46EC" w:rsidP="00B322E5">
            <w:pPr>
              <w:ind w:firstLine="0"/>
              <w:jc w:val="center"/>
              <w:rPr>
                <w:sz w:val="24"/>
                <w:szCs w:val="24"/>
                <w:lang w:eastAsia="ro-RO"/>
              </w:rPr>
            </w:pPr>
            <w:r w:rsidRPr="004B3005">
              <w:rPr>
                <w:sz w:val="24"/>
                <w:szCs w:val="24"/>
                <w:lang w:eastAsia="ro-RO"/>
              </w:rPr>
              <w:t xml:space="preserve">с проверкой показателей </w:t>
            </w:r>
            <w:r>
              <w:rPr>
                <w:sz w:val="24"/>
                <w:szCs w:val="24"/>
                <w:lang w:eastAsia="ro-RO"/>
              </w:rPr>
              <w:t>выполнения</w:t>
            </w:r>
            <w:r w:rsidRPr="004B3005">
              <w:rPr>
                <w:sz w:val="24"/>
                <w:szCs w:val="24"/>
                <w:lang w:eastAsia="ro-RO"/>
              </w:rPr>
              <w:t xml:space="preserve"> </w:t>
            </w:r>
            <w:r>
              <w:rPr>
                <w:sz w:val="24"/>
                <w:szCs w:val="24"/>
                <w:lang w:eastAsia="ro-RO"/>
              </w:rPr>
              <w:t xml:space="preserve">один </w:t>
            </w:r>
            <w:r w:rsidRPr="004B3005">
              <w:rPr>
                <w:sz w:val="24"/>
                <w:szCs w:val="24"/>
                <w:lang w:eastAsia="ro-RO"/>
              </w:rPr>
              <w:t>раз в полугодие</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1825AA" w:rsidRDefault="00CD46EC" w:rsidP="00B322E5">
            <w:pPr>
              <w:ind w:firstLine="0"/>
              <w:jc w:val="center"/>
              <w:rPr>
                <w:i/>
                <w:sz w:val="24"/>
                <w:szCs w:val="24"/>
                <w:lang w:val="ro-RO" w:eastAsia="ro-RO"/>
              </w:rPr>
            </w:pPr>
            <w:r w:rsidRPr="004B3005">
              <w:rPr>
                <w:i/>
                <w:sz w:val="24"/>
                <w:szCs w:val="24"/>
                <w:lang w:eastAsia="ro-RO"/>
              </w:rPr>
              <w:t>(</w:t>
            </w:r>
            <w:r w:rsidRPr="00B44409">
              <w:rPr>
                <w:i/>
                <w:sz w:val="24"/>
                <w:szCs w:val="24"/>
                <w:lang w:eastAsia="ro-RO"/>
              </w:rPr>
              <w:t xml:space="preserve">Академия </w:t>
            </w:r>
            <w:r w:rsidRPr="00B44409">
              <w:rPr>
                <w:i/>
                <w:sz w:val="24"/>
                <w:szCs w:val="24"/>
              </w:rPr>
              <w:t xml:space="preserve">полиции имени </w:t>
            </w:r>
            <w:r w:rsidRPr="004B3005">
              <w:rPr>
                <w:i/>
                <w:sz w:val="24"/>
                <w:szCs w:val="24"/>
                <w:lang w:eastAsia="ro-RO"/>
              </w:rPr>
              <w:t xml:space="preserve"> </w:t>
            </w:r>
            <w:proofErr w:type="spellStart"/>
            <w:r w:rsidRPr="004B3005">
              <w:rPr>
                <w:i/>
                <w:sz w:val="24"/>
                <w:szCs w:val="24"/>
                <w:lang w:eastAsia="ro-RO"/>
              </w:rPr>
              <w:t>Штефана</w:t>
            </w:r>
            <w:proofErr w:type="spellEnd"/>
            <w:r w:rsidRPr="004B3005">
              <w:rPr>
                <w:i/>
                <w:sz w:val="24"/>
                <w:szCs w:val="24"/>
                <w:lang w:eastAsia="ro-RO"/>
              </w:rPr>
              <w:t xml:space="preserve"> чел Маре</w:t>
            </w:r>
            <w:r>
              <w:rPr>
                <w:i/>
                <w:sz w:val="24"/>
                <w:szCs w:val="24"/>
                <w:lang w:val="ro-RO" w:eastAsia="ro-RO"/>
              </w:rPr>
              <w:t>;</w:t>
            </w:r>
          </w:p>
          <w:p w:rsidR="00CD46EC" w:rsidRPr="004B3005" w:rsidRDefault="00CD46EC" w:rsidP="00B322E5">
            <w:pPr>
              <w:ind w:firstLine="0"/>
              <w:jc w:val="center"/>
              <w:rPr>
                <w:i/>
                <w:sz w:val="24"/>
                <w:szCs w:val="24"/>
                <w:lang w:eastAsia="ro-RO"/>
              </w:rPr>
            </w:pPr>
            <w:r w:rsidRPr="004B3005">
              <w:rPr>
                <w:i/>
                <w:sz w:val="24"/>
                <w:szCs w:val="24"/>
                <w:lang w:eastAsia="ro-RO"/>
              </w:rPr>
              <w:t>Образцовый центр по безопасности границы</w:t>
            </w:r>
            <w:r>
              <w:rPr>
                <w:i/>
                <w:sz w:val="24"/>
                <w:szCs w:val="24"/>
                <w:lang w:eastAsia="ro-RO"/>
              </w:rPr>
              <w:t>;</w:t>
            </w:r>
          </w:p>
          <w:p w:rsidR="00CD46EC" w:rsidRPr="004B3005" w:rsidRDefault="00CD46EC" w:rsidP="00B322E5">
            <w:pPr>
              <w:ind w:firstLine="0"/>
              <w:jc w:val="center"/>
              <w:rPr>
                <w:sz w:val="24"/>
                <w:szCs w:val="24"/>
                <w:lang w:eastAsia="ro-RO"/>
              </w:rPr>
            </w:pPr>
            <w:proofErr w:type="gramStart"/>
            <w:r w:rsidRPr="004B3005">
              <w:rPr>
                <w:i/>
                <w:sz w:val="24"/>
                <w:szCs w:val="24"/>
                <w:lang w:eastAsia="ro-RO"/>
              </w:rPr>
              <w:t xml:space="preserve">Управление кадровой политики </w:t>
            </w:r>
            <w:r w:rsidRPr="004B3005">
              <w:rPr>
                <w:i/>
                <w:sz w:val="24"/>
                <w:szCs w:val="24"/>
                <w:lang w:eastAsia="ro-RO"/>
              </w:rPr>
              <w:lastRenderedPageBreak/>
              <w:t>и образования)</w:t>
            </w:r>
            <w:proofErr w:type="gramEnd"/>
          </w:p>
        </w:tc>
        <w:tc>
          <w:tcPr>
            <w:tcW w:w="2835" w:type="dxa"/>
          </w:tcPr>
          <w:p w:rsidR="00CD46EC" w:rsidRPr="004B3005" w:rsidRDefault="00CD46EC" w:rsidP="00B322E5">
            <w:pPr>
              <w:ind w:firstLine="0"/>
              <w:jc w:val="center"/>
              <w:rPr>
                <w:sz w:val="24"/>
                <w:szCs w:val="24"/>
                <w:shd w:val="clear" w:color="auto" w:fill="FFFFFF"/>
                <w:lang w:eastAsia="ro-RO"/>
              </w:rPr>
            </w:pPr>
            <w:r w:rsidRPr="004B3005">
              <w:rPr>
                <w:sz w:val="24"/>
                <w:szCs w:val="24"/>
                <w:shd w:val="clear" w:color="auto" w:fill="FFFFFF"/>
                <w:lang w:eastAsia="ro-RO"/>
              </w:rPr>
              <w:lastRenderedPageBreak/>
              <w:t>Количество подготовительных сессий</w:t>
            </w:r>
            <w:r>
              <w:rPr>
                <w:sz w:val="24"/>
                <w:szCs w:val="24"/>
                <w:shd w:val="clear" w:color="auto" w:fill="FFFFFF"/>
                <w:lang w:eastAsia="ro-RO"/>
              </w:rPr>
              <w:t>;</w:t>
            </w:r>
          </w:p>
          <w:p w:rsidR="00CD46EC" w:rsidRPr="001825AA" w:rsidRDefault="00CD46EC" w:rsidP="00B322E5">
            <w:pPr>
              <w:ind w:firstLine="0"/>
              <w:jc w:val="center"/>
              <w:rPr>
                <w:sz w:val="24"/>
                <w:szCs w:val="24"/>
                <w:lang w:val="ro-RO" w:eastAsia="ro-RO"/>
              </w:rPr>
            </w:pPr>
            <w:r w:rsidRPr="004B3005">
              <w:rPr>
                <w:sz w:val="24"/>
                <w:szCs w:val="24"/>
                <w:shd w:val="clear" w:color="auto" w:fill="FFFFFF"/>
                <w:lang w:eastAsia="ro-RO"/>
              </w:rPr>
              <w:t xml:space="preserve">количество </w:t>
            </w:r>
            <w:r>
              <w:rPr>
                <w:sz w:val="24"/>
                <w:szCs w:val="24"/>
                <w:shd w:val="clear" w:color="auto" w:fill="FFFFFF"/>
                <w:lang w:eastAsia="ro-RO"/>
              </w:rPr>
              <w:t>проведенных учебных мероприятий</w:t>
            </w:r>
          </w:p>
        </w:tc>
        <w:tc>
          <w:tcPr>
            <w:tcW w:w="1701" w:type="dxa"/>
          </w:tcPr>
          <w:p w:rsidR="00CD46EC" w:rsidRPr="004B3005" w:rsidRDefault="00CD46EC" w:rsidP="00B322E5">
            <w:pPr>
              <w:ind w:firstLine="0"/>
              <w:jc w:val="center"/>
              <w:rPr>
                <w:sz w:val="24"/>
                <w:szCs w:val="24"/>
                <w:lang w:eastAsia="ro-RO"/>
              </w:rPr>
            </w:pPr>
            <w:r w:rsidRPr="004B3005">
              <w:rPr>
                <w:sz w:val="24"/>
                <w:szCs w:val="24"/>
                <w:shd w:val="clear" w:color="auto" w:fill="FFFFFF"/>
                <w:lang w:eastAsia="ro-RO"/>
              </w:rPr>
              <w:t>Учет обученных инструкторов</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Этика обучение</w:t>
            </w:r>
          </w:p>
        </w:tc>
        <w:tc>
          <w:tcPr>
            <w:tcW w:w="1276" w:type="dxa"/>
          </w:tcPr>
          <w:p w:rsidR="00CD46EC" w:rsidRPr="004B3005" w:rsidRDefault="00CD46EC" w:rsidP="00B322E5">
            <w:pPr>
              <w:ind w:firstLine="0"/>
              <w:jc w:val="center"/>
              <w:rPr>
                <w:sz w:val="24"/>
                <w:szCs w:val="24"/>
                <w:lang w:eastAsia="ro-RO"/>
              </w:rPr>
            </w:pPr>
            <w:r w:rsidRPr="004B3005">
              <w:rPr>
                <w:sz w:val="24"/>
                <w:szCs w:val="24"/>
                <w:lang w:eastAsia="ro-RO"/>
              </w:rPr>
              <w:t>Бюджет</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средства/ внешние </w:t>
            </w:r>
            <w:proofErr w:type="spellStart"/>
            <w:r w:rsidRPr="004B3005">
              <w:rPr>
                <w:sz w:val="24"/>
                <w:szCs w:val="24"/>
                <w:lang w:eastAsia="ro-RO"/>
              </w:rPr>
              <w:t>источни</w:t>
            </w:r>
            <w:proofErr w:type="spellEnd"/>
          </w:p>
          <w:p w:rsidR="00CD46EC" w:rsidRPr="004B3005" w:rsidRDefault="00CD46EC" w:rsidP="00B322E5">
            <w:pPr>
              <w:ind w:firstLine="0"/>
              <w:jc w:val="center"/>
              <w:rPr>
                <w:sz w:val="24"/>
                <w:szCs w:val="24"/>
                <w:lang w:eastAsia="ro-RO"/>
              </w:rPr>
            </w:pPr>
            <w:proofErr w:type="spellStart"/>
            <w:r w:rsidRPr="004B3005">
              <w:rPr>
                <w:sz w:val="24"/>
                <w:szCs w:val="24"/>
                <w:lang w:eastAsia="ro-RO"/>
              </w:rPr>
              <w:t>ки</w:t>
            </w:r>
            <w:proofErr w:type="spellEnd"/>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262" w:type="dxa"/>
          </w:tcPr>
          <w:p w:rsidR="00CD46EC" w:rsidRPr="004B3005" w:rsidRDefault="00CD46EC" w:rsidP="00B322E5">
            <w:pPr>
              <w:ind w:firstLine="0"/>
              <w:jc w:val="left"/>
              <w:rPr>
                <w:sz w:val="24"/>
                <w:szCs w:val="24"/>
                <w:shd w:val="clear" w:color="auto" w:fill="FFFFFF"/>
                <w:lang w:eastAsia="ro-RO"/>
              </w:rPr>
            </w:pPr>
            <w:r w:rsidRPr="004B3005">
              <w:rPr>
                <w:sz w:val="24"/>
                <w:szCs w:val="24"/>
                <w:shd w:val="clear" w:color="auto" w:fill="FFFFFF"/>
                <w:lang w:eastAsia="ro-RO"/>
              </w:rPr>
              <w:t xml:space="preserve">Проведение мероприятий </w:t>
            </w:r>
          </w:p>
          <w:p w:rsidR="00CD46EC" w:rsidRPr="004B3005" w:rsidRDefault="00CD46EC" w:rsidP="00B322E5">
            <w:pPr>
              <w:ind w:firstLine="0"/>
              <w:jc w:val="left"/>
              <w:rPr>
                <w:sz w:val="24"/>
                <w:szCs w:val="24"/>
                <w:shd w:val="clear" w:color="auto" w:fill="FFFFFF"/>
                <w:lang w:eastAsia="ro-RO"/>
              </w:rPr>
            </w:pPr>
            <w:r w:rsidRPr="004B3005">
              <w:rPr>
                <w:sz w:val="24"/>
                <w:szCs w:val="24"/>
                <w:shd w:val="clear" w:color="auto" w:fill="FFFFFF"/>
                <w:lang w:eastAsia="ro-RO"/>
              </w:rPr>
              <w:t xml:space="preserve">по продвижению неподкупности среди работников </w:t>
            </w:r>
            <w:r>
              <w:rPr>
                <w:sz w:val="24"/>
                <w:szCs w:val="24"/>
                <w:lang w:eastAsia="ro-RO"/>
              </w:rPr>
              <w:t>Министерства внутренних дел</w:t>
            </w:r>
          </w:p>
          <w:p w:rsidR="00CD46EC" w:rsidRPr="004B3005" w:rsidRDefault="00CD46EC" w:rsidP="00B322E5">
            <w:pPr>
              <w:ind w:firstLine="0"/>
              <w:jc w:val="center"/>
              <w:rPr>
                <w:color w:val="000000"/>
                <w:sz w:val="24"/>
                <w:szCs w:val="24"/>
                <w:lang w:eastAsia="ro-RO"/>
              </w:rPr>
            </w:pPr>
          </w:p>
          <w:p w:rsidR="00CD46EC" w:rsidRPr="004B3005" w:rsidRDefault="00CD46EC" w:rsidP="00B322E5">
            <w:pPr>
              <w:ind w:firstLine="0"/>
              <w:jc w:val="center"/>
              <w:rPr>
                <w:sz w:val="24"/>
                <w:szCs w:val="24"/>
                <w:lang w:eastAsia="ro-RO"/>
              </w:rPr>
            </w:pP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 xml:space="preserve">Постоянно, с </w:t>
            </w:r>
            <w:proofErr w:type="spellStart"/>
            <w:r w:rsidRPr="004B3005">
              <w:rPr>
                <w:sz w:val="24"/>
                <w:szCs w:val="24"/>
                <w:lang w:eastAsia="ro-RO"/>
              </w:rPr>
              <w:t>ежекварталь</w:t>
            </w:r>
            <w:proofErr w:type="spellEnd"/>
          </w:p>
          <w:p w:rsidR="00CD46EC" w:rsidRPr="004B3005" w:rsidRDefault="00CD46EC" w:rsidP="00B322E5">
            <w:pPr>
              <w:ind w:firstLine="0"/>
              <w:jc w:val="center"/>
              <w:rPr>
                <w:sz w:val="24"/>
                <w:szCs w:val="24"/>
                <w:lang w:eastAsia="ro-RO"/>
              </w:rPr>
            </w:pPr>
            <w:r w:rsidRPr="004B3005">
              <w:rPr>
                <w:sz w:val="24"/>
                <w:szCs w:val="24"/>
                <w:lang w:eastAsia="ro-RO"/>
              </w:rPr>
              <w:t xml:space="preserve">ной проверкой показателей </w:t>
            </w:r>
            <w:r>
              <w:rPr>
                <w:sz w:val="24"/>
                <w:szCs w:val="24"/>
                <w:lang w:eastAsia="ro-RO"/>
              </w:rPr>
              <w:t>выполнения</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(Служба внутренней защиты и борьбы с коррупцией)</w:t>
            </w:r>
          </w:p>
        </w:tc>
        <w:tc>
          <w:tcPr>
            <w:tcW w:w="2835" w:type="dxa"/>
          </w:tcPr>
          <w:p w:rsidR="00CD46EC" w:rsidRPr="004B3005" w:rsidRDefault="00CD46EC" w:rsidP="00B322E5">
            <w:pPr>
              <w:ind w:firstLine="0"/>
              <w:jc w:val="center"/>
              <w:rPr>
                <w:sz w:val="24"/>
                <w:szCs w:val="24"/>
                <w:lang w:eastAsia="ro-RO"/>
              </w:rPr>
            </w:pPr>
            <w:r w:rsidRPr="004B3005">
              <w:rPr>
                <w:sz w:val="24"/>
                <w:szCs w:val="24"/>
                <w:lang w:eastAsia="ro-RO"/>
              </w:rPr>
              <w:t>Количество выполненных действий</w:t>
            </w:r>
            <w:r>
              <w:rPr>
                <w:sz w:val="24"/>
                <w:szCs w:val="24"/>
                <w:lang w:eastAsia="ro-RO"/>
              </w:rPr>
              <w:t>;</w:t>
            </w:r>
          </w:p>
          <w:p w:rsidR="00CD46EC" w:rsidRDefault="00CD46EC" w:rsidP="00B322E5">
            <w:pPr>
              <w:ind w:firstLine="0"/>
              <w:jc w:val="center"/>
              <w:rPr>
                <w:sz w:val="24"/>
                <w:szCs w:val="24"/>
                <w:lang w:val="ro-RO" w:eastAsia="ro-RO"/>
              </w:rPr>
            </w:pPr>
            <w:r w:rsidRPr="004B3005">
              <w:rPr>
                <w:sz w:val="24"/>
                <w:szCs w:val="24"/>
                <w:lang w:eastAsia="ro-RO"/>
              </w:rPr>
              <w:t>количество пресс-</w:t>
            </w:r>
            <w:r>
              <w:rPr>
                <w:sz w:val="24"/>
                <w:szCs w:val="24"/>
                <w:lang w:eastAsia="ro-RO"/>
              </w:rPr>
              <w:t>сообщений;</w:t>
            </w:r>
            <w:r w:rsidRPr="004B3005">
              <w:rPr>
                <w:sz w:val="24"/>
                <w:szCs w:val="24"/>
                <w:lang w:eastAsia="ro-RO"/>
              </w:rPr>
              <w:t xml:space="preserve"> </w:t>
            </w:r>
          </w:p>
          <w:p w:rsidR="00CD46EC" w:rsidRPr="004B3005" w:rsidRDefault="00CD46EC" w:rsidP="00B322E5">
            <w:pPr>
              <w:ind w:firstLine="0"/>
              <w:jc w:val="center"/>
              <w:rPr>
                <w:sz w:val="24"/>
                <w:szCs w:val="24"/>
                <w:lang w:eastAsia="ro-RO"/>
              </w:rPr>
            </w:pPr>
            <w:r w:rsidRPr="004B3005">
              <w:rPr>
                <w:sz w:val="24"/>
                <w:szCs w:val="24"/>
                <w:lang w:eastAsia="ro-RO"/>
              </w:rPr>
              <w:t>количество организованных пресс-конференций</w:t>
            </w:r>
            <w:r>
              <w:rPr>
                <w:sz w:val="24"/>
                <w:szCs w:val="24"/>
                <w:lang w:val="ro-RO" w:eastAsia="ro-RO"/>
              </w:rPr>
              <w:t>;</w:t>
            </w:r>
            <w:r w:rsidRPr="004B3005">
              <w:rPr>
                <w:sz w:val="24"/>
                <w:szCs w:val="24"/>
                <w:lang w:eastAsia="ro-RO"/>
              </w:rPr>
              <w:t xml:space="preserve"> количество участников передач</w:t>
            </w:r>
          </w:p>
        </w:tc>
        <w:tc>
          <w:tcPr>
            <w:tcW w:w="1701" w:type="dxa"/>
          </w:tcPr>
          <w:p w:rsidR="00CD46EC" w:rsidRPr="005B7811" w:rsidRDefault="00CD46EC" w:rsidP="00B322E5">
            <w:pPr>
              <w:ind w:firstLine="0"/>
              <w:jc w:val="center"/>
              <w:rPr>
                <w:sz w:val="24"/>
                <w:szCs w:val="24"/>
                <w:lang w:eastAsia="ro-RO"/>
              </w:rPr>
            </w:pPr>
            <w:r w:rsidRPr="004B3005">
              <w:rPr>
                <w:sz w:val="24"/>
                <w:szCs w:val="24"/>
                <w:lang w:eastAsia="ro-RO"/>
              </w:rPr>
              <w:t xml:space="preserve">Веб-страницы административных органов и учреждений, подведомственных </w:t>
            </w:r>
            <w:r>
              <w:rPr>
                <w:sz w:val="24"/>
                <w:szCs w:val="24"/>
                <w:lang w:eastAsia="ro-RO"/>
              </w:rPr>
              <w:t>Министерству внутренних дел</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Этика</w:t>
            </w:r>
            <w:r>
              <w:rPr>
                <w:sz w:val="24"/>
                <w:szCs w:val="24"/>
                <w:lang w:eastAsia="ro-RO"/>
              </w:rPr>
              <w:t>;</w:t>
            </w:r>
            <w:r w:rsidRPr="004B3005">
              <w:rPr>
                <w:sz w:val="24"/>
                <w:szCs w:val="24"/>
                <w:lang w:eastAsia="ro-RO"/>
              </w:rPr>
              <w:t xml:space="preserve"> обучение</w:t>
            </w:r>
          </w:p>
        </w:tc>
        <w:tc>
          <w:tcPr>
            <w:tcW w:w="1276" w:type="dxa"/>
          </w:tcPr>
          <w:p w:rsidR="00CD46EC" w:rsidRPr="004B3005" w:rsidRDefault="00CD46EC" w:rsidP="00B322E5">
            <w:pPr>
              <w:ind w:firstLine="0"/>
              <w:jc w:val="center"/>
              <w:rPr>
                <w:sz w:val="24"/>
                <w:szCs w:val="24"/>
                <w:lang w:eastAsia="ro-RO"/>
              </w:rPr>
            </w:pPr>
            <w:r w:rsidRPr="004B3005">
              <w:rPr>
                <w:sz w:val="24"/>
                <w:szCs w:val="24"/>
                <w:lang w:eastAsia="ro-RO"/>
              </w:rPr>
              <w:t>Бюджет</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средства</w:t>
            </w:r>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4B3005">
              <w:rPr>
                <w:sz w:val="24"/>
                <w:szCs w:val="24"/>
                <w:shd w:val="clear" w:color="auto" w:fill="FFFFFF"/>
                <w:lang w:eastAsia="ro-RO"/>
              </w:rPr>
              <w:t>Приведение ведомственных актов, регулирующих процедуру приема на работу/продвижени</w:t>
            </w:r>
            <w:r>
              <w:rPr>
                <w:sz w:val="24"/>
                <w:szCs w:val="24"/>
                <w:shd w:val="clear" w:color="auto" w:fill="FFFFFF"/>
                <w:lang w:eastAsia="ro-RO"/>
              </w:rPr>
              <w:t>е</w:t>
            </w:r>
            <w:r w:rsidRPr="004B3005">
              <w:rPr>
                <w:sz w:val="24"/>
                <w:szCs w:val="24"/>
                <w:shd w:val="clear" w:color="auto" w:fill="FFFFFF"/>
                <w:lang w:eastAsia="ro-RO"/>
              </w:rPr>
              <w:t xml:space="preserve"> по службе, в соответствие с положениями Закона о </w:t>
            </w:r>
            <w:r w:rsidRPr="004B3005">
              <w:rPr>
                <w:sz w:val="24"/>
                <w:szCs w:val="24"/>
                <w:lang w:eastAsia="ro-RO"/>
              </w:rPr>
              <w:t xml:space="preserve">неподкупности №  82 от </w:t>
            </w:r>
            <w:r>
              <w:rPr>
                <w:sz w:val="24"/>
                <w:szCs w:val="24"/>
                <w:lang w:val="ro-RO" w:eastAsia="ro-RO"/>
              </w:rPr>
              <w:br/>
            </w:r>
            <w:r w:rsidRPr="004B3005">
              <w:rPr>
                <w:sz w:val="24"/>
                <w:szCs w:val="24"/>
                <w:lang w:eastAsia="ro-RO"/>
              </w:rPr>
              <w:t>25 мая 2017 г</w:t>
            </w:r>
            <w:r>
              <w:rPr>
                <w:sz w:val="24"/>
                <w:szCs w:val="24"/>
                <w:lang w:eastAsia="ro-RO"/>
              </w:rPr>
              <w:t>ода</w:t>
            </w:r>
          </w:p>
        </w:tc>
        <w:tc>
          <w:tcPr>
            <w:tcW w:w="1843" w:type="dxa"/>
            <w:gridSpan w:val="2"/>
          </w:tcPr>
          <w:p w:rsidR="00CD46EC" w:rsidRPr="004B3005" w:rsidRDefault="00CD46EC" w:rsidP="00B322E5">
            <w:pPr>
              <w:ind w:firstLine="0"/>
              <w:jc w:val="center"/>
              <w:rPr>
                <w:sz w:val="24"/>
                <w:szCs w:val="24"/>
                <w:lang w:eastAsia="ro-RO"/>
              </w:rPr>
            </w:pPr>
            <w:r>
              <w:rPr>
                <w:sz w:val="24"/>
                <w:szCs w:val="24"/>
                <w:lang w:eastAsia="ro-RO"/>
              </w:rPr>
              <w:t>Первое</w:t>
            </w:r>
            <w:r w:rsidRPr="004B3005">
              <w:rPr>
                <w:sz w:val="24"/>
                <w:szCs w:val="24"/>
                <w:lang w:eastAsia="ro-RO"/>
              </w:rPr>
              <w:t xml:space="preserve"> полугодие </w:t>
            </w:r>
          </w:p>
          <w:p w:rsidR="00CD46EC" w:rsidRPr="004B3005" w:rsidRDefault="00CD46EC" w:rsidP="00B322E5">
            <w:pPr>
              <w:ind w:firstLine="0"/>
              <w:jc w:val="center"/>
              <w:rPr>
                <w:sz w:val="24"/>
                <w:szCs w:val="24"/>
                <w:lang w:eastAsia="ro-RO"/>
              </w:rPr>
            </w:pPr>
            <w:r w:rsidRPr="004B3005">
              <w:rPr>
                <w:sz w:val="24"/>
                <w:szCs w:val="24"/>
                <w:lang w:eastAsia="ro-RO"/>
              </w:rPr>
              <w:t>2018 г.</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(Управление кадровой политики и образования;</w:t>
            </w:r>
          </w:p>
          <w:p w:rsidR="00CD46EC" w:rsidRPr="004B3005" w:rsidRDefault="00CD46EC" w:rsidP="00B322E5">
            <w:pPr>
              <w:ind w:firstLine="0"/>
              <w:jc w:val="center"/>
              <w:rPr>
                <w:i/>
                <w:sz w:val="24"/>
                <w:szCs w:val="24"/>
                <w:lang w:eastAsia="ro-RO"/>
              </w:rPr>
            </w:pPr>
            <w:r w:rsidRPr="004B3005">
              <w:rPr>
                <w:i/>
                <w:sz w:val="24"/>
                <w:szCs w:val="24"/>
                <w:lang w:eastAsia="ro-RO"/>
              </w:rPr>
              <w:t>службы человеческих ресурсов</w:t>
            </w:r>
            <w:r>
              <w:rPr>
                <w:i/>
                <w:sz w:val="24"/>
                <w:szCs w:val="24"/>
                <w:lang w:val="ro-RO" w:eastAsia="ro-RO"/>
              </w:rPr>
              <w:t>;</w:t>
            </w:r>
            <w:r w:rsidRPr="004B3005">
              <w:rPr>
                <w:i/>
                <w:sz w:val="24"/>
                <w:szCs w:val="24"/>
                <w:lang w:eastAsia="ro-RO"/>
              </w:rPr>
              <w:t xml:space="preserve"> </w:t>
            </w:r>
          </w:p>
          <w:p w:rsidR="00CD46EC" w:rsidRPr="004B3005" w:rsidRDefault="00CD46EC" w:rsidP="00B322E5">
            <w:pPr>
              <w:ind w:firstLine="0"/>
              <w:jc w:val="center"/>
              <w:rPr>
                <w:sz w:val="24"/>
                <w:szCs w:val="24"/>
                <w:lang w:eastAsia="ro-RO"/>
              </w:rPr>
            </w:pPr>
            <w:proofErr w:type="gramStart"/>
            <w:r w:rsidRPr="004B3005">
              <w:rPr>
                <w:i/>
                <w:sz w:val="24"/>
                <w:szCs w:val="24"/>
                <w:lang w:eastAsia="ro-RO"/>
              </w:rPr>
              <w:t>Служба внутренней защиты и борьбы с коррупцией)</w:t>
            </w:r>
            <w:proofErr w:type="gramEnd"/>
          </w:p>
        </w:tc>
        <w:tc>
          <w:tcPr>
            <w:tcW w:w="2835" w:type="dxa"/>
          </w:tcPr>
          <w:p w:rsidR="00CD46EC" w:rsidRPr="004B3005" w:rsidRDefault="00CD46EC" w:rsidP="00B322E5">
            <w:pPr>
              <w:ind w:firstLine="0"/>
              <w:jc w:val="center"/>
              <w:rPr>
                <w:sz w:val="24"/>
                <w:szCs w:val="24"/>
                <w:lang w:eastAsia="ro-RO"/>
              </w:rPr>
            </w:pPr>
            <w:r w:rsidRPr="004B3005">
              <w:rPr>
                <w:sz w:val="24"/>
                <w:szCs w:val="24"/>
                <w:lang w:eastAsia="ro-RO"/>
              </w:rPr>
              <w:t xml:space="preserve">Приведенные в соответствие нормативные акты </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 xml:space="preserve">Веб-страница </w:t>
            </w:r>
            <w:r>
              <w:rPr>
                <w:sz w:val="24"/>
                <w:szCs w:val="24"/>
                <w:lang w:eastAsia="ro-RO"/>
              </w:rPr>
              <w:t>Министерства внутренних дел</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Этика</w:t>
            </w:r>
            <w:r>
              <w:rPr>
                <w:sz w:val="24"/>
                <w:szCs w:val="24"/>
                <w:lang w:eastAsia="ro-RO"/>
              </w:rPr>
              <w:t>;</w:t>
            </w:r>
            <w:r w:rsidRPr="004B3005">
              <w:rPr>
                <w:sz w:val="24"/>
                <w:szCs w:val="24"/>
                <w:lang w:eastAsia="ro-RO"/>
              </w:rPr>
              <w:t xml:space="preserve"> обучение</w:t>
            </w:r>
          </w:p>
        </w:tc>
        <w:tc>
          <w:tcPr>
            <w:tcW w:w="1276" w:type="dxa"/>
          </w:tcPr>
          <w:p w:rsidR="00CD46EC" w:rsidRPr="004B3005" w:rsidRDefault="00CD46EC" w:rsidP="00B322E5">
            <w:pPr>
              <w:ind w:firstLine="0"/>
              <w:jc w:val="center"/>
              <w:rPr>
                <w:sz w:val="24"/>
                <w:szCs w:val="24"/>
                <w:lang w:eastAsia="ro-RO"/>
              </w:rPr>
            </w:pPr>
            <w:r w:rsidRPr="004B3005">
              <w:rPr>
                <w:sz w:val="24"/>
                <w:szCs w:val="24"/>
                <w:lang w:eastAsia="ro-RO"/>
              </w:rPr>
              <w:t>Бюджет</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средства</w:t>
            </w:r>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4B3005">
              <w:rPr>
                <w:sz w:val="24"/>
                <w:szCs w:val="24"/>
                <w:lang w:eastAsia="ro-RO"/>
              </w:rPr>
              <w:t>Прием на работу и продвижение по службе служащих в учреждениях Министерства внутренних дел</w:t>
            </w:r>
            <w:r w:rsidRPr="004B3005">
              <w:rPr>
                <w:color w:val="FF0000"/>
                <w:sz w:val="24"/>
                <w:szCs w:val="24"/>
                <w:lang w:eastAsia="ro-RO"/>
              </w:rPr>
              <w:t xml:space="preserve"> </w:t>
            </w:r>
            <w:r w:rsidRPr="004B3005">
              <w:rPr>
                <w:sz w:val="24"/>
                <w:szCs w:val="24"/>
                <w:lang w:eastAsia="ro-RO"/>
              </w:rPr>
              <w:t>на основе заслуг и профессиональной неподкупности,</w:t>
            </w:r>
            <w:r w:rsidRPr="004B3005">
              <w:rPr>
                <w:color w:val="FF0000"/>
                <w:sz w:val="24"/>
                <w:szCs w:val="24"/>
                <w:lang w:eastAsia="ro-RO"/>
              </w:rPr>
              <w:t xml:space="preserve"> </w:t>
            </w:r>
            <w:r w:rsidRPr="004B3005">
              <w:rPr>
                <w:sz w:val="24"/>
                <w:szCs w:val="24"/>
                <w:lang w:eastAsia="ro-RO"/>
              </w:rPr>
              <w:t xml:space="preserve">в том числе исключение случаев продвижения по службе лиц, </w:t>
            </w:r>
            <w:r w:rsidRPr="004B3005">
              <w:rPr>
                <w:sz w:val="24"/>
                <w:szCs w:val="24"/>
                <w:lang w:eastAsia="ro-RO"/>
              </w:rPr>
              <w:lastRenderedPageBreak/>
              <w:t>осужденных ранее за умышленные преступления или коррупцию</w:t>
            </w:r>
          </w:p>
          <w:p w:rsidR="00CD46EC" w:rsidRPr="004B3005" w:rsidRDefault="00CD46EC" w:rsidP="00B322E5">
            <w:pPr>
              <w:ind w:firstLine="0"/>
              <w:jc w:val="center"/>
              <w:rPr>
                <w:color w:val="00B050"/>
                <w:sz w:val="24"/>
                <w:szCs w:val="24"/>
                <w:lang w:eastAsia="ro-RO"/>
              </w:rPr>
            </w:pP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lastRenderedPageBreak/>
              <w:t>Постоянно, с</w:t>
            </w:r>
            <w:r>
              <w:rPr>
                <w:sz w:val="24"/>
                <w:szCs w:val="24"/>
                <w:lang w:eastAsia="ro-RO"/>
              </w:rPr>
              <w:t xml:space="preserve"> представлением</w:t>
            </w:r>
            <w:r w:rsidRPr="004B3005">
              <w:rPr>
                <w:sz w:val="24"/>
                <w:szCs w:val="24"/>
                <w:lang w:eastAsia="ro-RO"/>
              </w:rPr>
              <w:t xml:space="preserve"> </w:t>
            </w:r>
            <w:proofErr w:type="spellStart"/>
            <w:r w:rsidRPr="004B3005">
              <w:rPr>
                <w:sz w:val="24"/>
                <w:szCs w:val="24"/>
                <w:lang w:eastAsia="ro-RO"/>
              </w:rPr>
              <w:t>ежекварталь</w:t>
            </w:r>
            <w:proofErr w:type="spellEnd"/>
          </w:p>
          <w:p w:rsidR="00CD46EC" w:rsidRPr="004B3005" w:rsidRDefault="00CD46EC" w:rsidP="00B322E5">
            <w:pPr>
              <w:ind w:firstLine="0"/>
              <w:jc w:val="center"/>
              <w:rPr>
                <w:sz w:val="24"/>
                <w:szCs w:val="24"/>
                <w:lang w:eastAsia="ro-RO"/>
              </w:rPr>
            </w:pPr>
            <w:r w:rsidRPr="004B3005">
              <w:rPr>
                <w:sz w:val="24"/>
                <w:szCs w:val="24"/>
                <w:lang w:eastAsia="ro-RO"/>
              </w:rPr>
              <w:t>ной и ежегодной отчетност</w:t>
            </w:r>
            <w:r>
              <w:rPr>
                <w:sz w:val="24"/>
                <w:szCs w:val="24"/>
                <w:lang w:eastAsia="ro-RO"/>
              </w:rPr>
              <w:t>и</w:t>
            </w:r>
            <w:r w:rsidRPr="004B3005">
              <w:rPr>
                <w:sz w:val="24"/>
                <w:szCs w:val="24"/>
                <w:lang w:eastAsia="ro-RO"/>
              </w:rPr>
              <w:t xml:space="preserve"> к 10 числу текущего месяца о показателях </w:t>
            </w:r>
            <w:r>
              <w:rPr>
                <w:sz w:val="24"/>
                <w:szCs w:val="24"/>
                <w:lang w:eastAsia="ro-RO"/>
              </w:rPr>
              <w:lastRenderedPageBreak/>
              <w:t>выполнения</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Министерство внутренних дел</w:t>
            </w:r>
          </w:p>
          <w:p w:rsidR="00CD46EC" w:rsidRPr="004B3005" w:rsidRDefault="00CD46EC" w:rsidP="00B322E5">
            <w:pPr>
              <w:ind w:firstLine="0"/>
              <w:jc w:val="center"/>
              <w:rPr>
                <w:i/>
                <w:sz w:val="24"/>
                <w:szCs w:val="24"/>
                <w:lang w:eastAsia="ro-RO"/>
              </w:rPr>
            </w:pPr>
            <w:proofErr w:type="gramStart"/>
            <w:r w:rsidRPr="004B3005">
              <w:rPr>
                <w:i/>
                <w:sz w:val="24"/>
                <w:szCs w:val="24"/>
                <w:lang w:eastAsia="ro-RO"/>
              </w:rPr>
              <w:t>(Подразделения центрального аппарата,</w:t>
            </w:r>
            <w:proofErr w:type="gramEnd"/>
          </w:p>
          <w:p w:rsidR="00CD46EC" w:rsidRPr="004B3005" w:rsidRDefault="00CD46EC" w:rsidP="00B322E5">
            <w:pPr>
              <w:ind w:firstLine="0"/>
              <w:jc w:val="center"/>
              <w:rPr>
                <w:i/>
                <w:sz w:val="24"/>
                <w:szCs w:val="24"/>
                <w:lang w:eastAsia="ro-RO"/>
              </w:rPr>
            </w:pPr>
            <w:r w:rsidRPr="004B3005">
              <w:rPr>
                <w:i/>
                <w:sz w:val="24"/>
                <w:szCs w:val="24"/>
                <w:lang w:eastAsia="ro-RO"/>
              </w:rPr>
              <w:t xml:space="preserve">административные органы и учреждения, подведомственные </w:t>
            </w:r>
            <w:r w:rsidRPr="00A062FB">
              <w:rPr>
                <w:i/>
                <w:sz w:val="24"/>
                <w:szCs w:val="24"/>
                <w:lang w:eastAsia="ro-RO"/>
              </w:rPr>
              <w:lastRenderedPageBreak/>
              <w:t>Министерству внутренних дел</w:t>
            </w:r>
            <w:r w:rsidRPr="004B3005">
              <w:rPr>
                <w:i/>
                <w:sz w:val="24"/>
                <w:szCs w:val="24"/>
                <w:lang w:eastAsia="ro-RO"/>
              </w:rPr>
              <w:t>;</w:t>
            </w:r>
          </w:p>
          <w:p w:rsidR="00CD46EC" w:rsidRPr="004B3005" w:rsidRDefault="00CD46EC" w:rsidP="00B322E5">
            <w:pPr>
              <w:ind w:firstLine="0"/>
              <w:jc w:val="center"/>
              <w:rPr>
                <w:i/>
                <w:sz w:val="24"/>
                <w:szCs w:val="24"/>
                <w:lang w:eastAsia="ro-RO"/>
              </w:rPr>
            </w:pPr>
            <w:proofErr w:type="gramStart"/>
            <w:r w:rsidRPr="004B3005">
              <w:rPr>
                <w:i/>
                <w:sz w:val="24"/>
                <w:szCs w:val="24"/>
                <w:lang w:eastAsia="ro-RO"/>
              </w:rPr>
              <w:t>Служба внутренней защиты и борьбы с коррупцией)</w:t>
            </w:r>
            <w:proofErr w:type="gramEnd"/>
          </w:p>
          <w:p w:rsidR="00CD46EC" w:rsidRPr="004B3005" w:rsidRDefault="00CD46EC" w:rsidP="00B322E5">
            <w:pPr>
              <w:ind w:firstLine="0"/>
              <w:jc w:val="center"/>
              <w:rPr>
                <w:sz w:val="24"/>
                <w:szCs w:val="24"/>
                <w:lang w:eastAsia="ro-RO"/>
              </w:rPr>
            </w:pPr>
          </w:p>
        </w:tc>
        <w:tc>
          <w:tcPr>
            <w:tcW w:w="2835"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Количество служащих, принятых на работу по конкурсу или в порядке перевода из других государственных органов</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 xml:space="preserve">количество поданных возражений на результаты </w:t>
            </w:r>
            <w:r w:rsidRPr="004B3005">
              <w:rPr>
                <w:sz w:val="24"/>
                <w:szCs w:val="24"/>
                <w:lang w:eastAsia="ro-RO"/>
              </w:rPr>
              <w:lastRenderedPageBreak/>
              <w:t>организованных конкурсов</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количество служащих, принятых/</w:t>
            </w:r>
            <w:proofErr w:type="spellStart"/>
            <w:r w:rsidRPr="004B3005">
              <w:rPr>
                <w:sz w:val="24"/>
                <w:szCs w:val="24"/>
                <w:lang w:eastAsia="ro-RO"/>
              </w:rPr>
              <w:t>переутвержденных</w:t>
            </w:r>
            <w:proofErr w:type="spellEnd"/>
            <w:r w:rsidRPr="004B3005">
              <w:rPr>
                <w:sz w:val="24"/>
                <w:szCs w:val="24"/>
                <w:lang w:eastAsia="ro-RO"/>
              </w:rPr>
              <w:t xml:space="preserve"> в должностях в результате проверки согласно Закону</w:t>
            </w:r>
            <w:r>
              <w:rPr>
                <w:sz w:val="24"/>
                <w:szCs w:val="24"/>
                <w:lang w:eastAsia="ro-RO"/>
              </w:rPr>
              <w:t xml:space="preserve">    </w:t>
            </w:r>
            <w:r w:rsidRPr="004B3005">
              <w:rPr>
                <w:sz w:val="24"/>
                <w:szCs w:val="24"/>
                <w:lang w:eastAsia="ro-RO"/>
              </w:rPr>
              <w:t>№271</w:t>
            </w:r>
            <w:r>
              <w:rPr>
                <w:sz w:val="24"/>
                <w:szCs w:val="24"/>
                <w:lang w:eastAsia="ro-RO"/>
              </w:rPr>
              <w:t>-</w:t>
            </w:r>
            <w:r>
              <w:rPr>
                <w:sz w:val="24"/>
                <w:szCs w:val="24"/>
                <w:lang w:val="en-US" w:eastAsia="ro-RO"/>
              </w:rPr>
              <w:t>XVI</w:t>
            </w:r>
            <w:r w:rsidRPr="00A062FB">
              <w:rPr>
                <w:sz w:val="24"/>
                <w:szCs w:val="24"/>
                <w:lang w:eastAsia="ro-RO"/>
              </w:rPr>
              <w:t xml:space="preserve"> </w:t>
            </w:r>
            <w:r>
              <w:rPr>
                <w:sz w:val="24"/>
                <w:szCs w:val="24"/>
                <w:lang w:eastAsia="ro-RO"/>
              </w:rPr>
              <w:t xml:space="preserve">от 18 декабря </w:t>
            </w:r>
            <w:r w:rsidRPr="004B3005">
              <w:rPr>
                <w:sz w:val="24"/>
                <w:szCs w:val="24"/>
                <w:lang w:eastAsia="ro-RO"/>
              </w:rPr>
              <w:t xml:space="preserve">2008 </w:t>
            </w:r>
            <w:r>
              <w:rPr>
                <w:sz w:val="24"/>
                <w:szCs w:val="24"/>
                <w:lang w:eastAsia="ro-RO"/>
              </w:rPr>
              <w:t xml:space="preserve">года </w:t>
            </w:r>
            <w:r w:rsidRPr="004B3005">
              <w:rPr>
                <w:sz w:val="24"/>
                <w:szCs w:val="24"/>
                <w:lang w:eastAsia="ro-RO"/>
              </w:rPr>
              <w:t>о проверке лиц, занимающих государственные должности, и кандидатов на государственные должности</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количество справок о неподкупности, запрошенных государственными органами при приеме на работу</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Отчеты</w:t>
            </w:r>
            <w:r>
              <w:rPr>
                <w:sz w:val="24"/>
                <w:szCs w:val="24"/>
                <w:lang w:eastAsia="ro-RO"/>
              </w:rPr>
              <w:t>,</w:t>
            </w:r>
            <w:r w:rsidRPr="004B3005">
              <w:rPr>
                <w:sz w:val="24"/>
                <w:szCs w:val="24"/>
                <w:lang w:eastAsia="ro-RO"/>
              </w:rPr>
              <w:t xml:space="preserve"> </w:t>
            </w:r>
            <w:proofErr w:type="gramStart"/>
            <w:r w:rsidRPr="004B3005">
              <w:rPr>
                <w:sz w:val="24"/>
                <w:szCs w:val="24"/>
                <w:lang w:eastAsia="ro-RO"/>
              </w:rPr>
              <w:t>представлен</w:t>
            </w:r>
            <w:proofErr w:type="gramEnd"/>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в </w:t>
            </w:r>
            <w:r w:rsidRPr="00A062FB">
              <w:rPr>
                <w:sz w:val="24"/>
                <w:szCs w:val="24"/>
                <w:lang w:eastAsia="ro-RO"/>
              </w:rPr>
              <w:t>Управление анализа, мониторинга и оценки политик</w:t>
            </w:r>
          </w:p>
          <w:p w:rsidR="00CD46EC" w:rsidRPr="004B3005" w:rsidRDefault="00CD46EC" w:rsidP="00B322E5">
            <w:pPr>
              <w:ind w:firstLine="0"/>
              <w:jc w:val="center"/>
              <w:rPr>
                <w:sz w:val="24"/>
                <w:szCs w:val="24"/>
                <w:lang w:eastAsia="ro-RO"/>
              </w:rPr>
            </w:pP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Этика</w:t>
            </w:r>
          </w:p>
        </w:tc>
        <w:tc>
          <w:tcPr>
            <w:tcW w:w="1276" w:type="dxa"/>
          </w:tcPr>
          <w:p w:rsidR="00CD46EC" w:rsidRPr="004B3005" w:rsidRDefault="00CD46EC" w:rsidP="00B322E5">
            <w:pPr>
              <w:ind w:firstLine="0"/>
              <w:jc w:val="center"/>
              <w:rPr>
                <w:color w:val="000000"/>
                <w:sz w:val="24"/>
                <w:szCs w:val="24"/>
                <w:lang w:eastAsia="ro-RO"/>
              </w:rPr>
            </w:pPr>
            <w:r w:rsidRPr="004B3005">
              <w:rPr>
                <w:color w:val="000000"/>
                <w:sz w:val="24"/>
                <w:szCs w:val="24"/>
                <w:lang w:eastAsia="ro-RO"/>
              </w:rPr>
              <w:t>Бюджет</w:t>
            </w:r>
          </w:p>
          <w:p w:rsidR="00CD46EC" w:rsidRPr="004B3005" w:rsidRDefault="00CD46EC" w:rsidP="00B322E5">
            <w:pPr>
              <w:ind w:firstLine="0"/>
              <w:jc w:val="center"/>
              <w:rPr>
                <w:color w:val="000000"/>
                <w:sz w:val="24"/>
                <w:szCs w:val="24"/>
                <w:lang w:eastAsia="ro-RO"/>
              </w:rPr>
            </w:pPr>
            <w:proofErr w:type="spellStart"/>
            <w:r w:rsidRPr="004B3005">
              <w:rPr>
                <w:color w:val="000000"/>
                <w:sz w:val="24"/>
                <w:szCs w:val="24"/>
                <w:lang w:eastAsia="ro-RO"/>
              </w:rPr>
              <w:t>ные</w:t>
            </w:r>
            <w:proofErr w:type="spellEnd"/>
            <w:r w:rsidRPr="004B3005">
              <w:rPr>
                <w:color w:val="000000"/>
                <w:sz w:val="24"/>
                <w:szCs w:val="24"/>
                <w:lang w:eastAsia="ro-RO"/>
              </w:rPr>
              <w:t xml:space="preserve"> средства</w:t>
            </w:r>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bookmarkStart w:id="3" w:name="_Hlk517784081"/>
          </w:p>
        </w:tc>
        <w:tc>
          <w:tcPr>
            <w:tcW w:w="3262" w:type="dxa"/>
          </w:tcPr>
          <w:p w:rsidR="00CD46EC" w:rsidRPr="004B3005" w:rsidRDefault="00CD46EC" w:rsidP="00B322E5">
            <w:pPr>
              <w:ind w:firstLine="0"/>
              <w:jc w:val="left"/>
              <w:rPr>
                <w:sz w:val="24"/>
                <w:szCs w:val="24"/>
                <w:lang w:eastAsia="ro-RO"/>
              </w:rPr>
            </w:pPr>
            <w:r w:rsidRPr="004B3005">
              <w:rPr>
                <w:sz w:val="24"/>
                <w:szCs w:val="24"/>
                <w:lang w:eastAsia="ro-RO"/>
              </w:rPr>
              <w:t xml:space="preserve">Обеспечение соблюдения </w:t>
            </w:r>
            <w:r>
              <w:rPr>
                <w:sz w:val="24"/>
                <w:szCs w:val="24"/>
                <w:lang w:eastAsia="ro-RO"/>
              </w:rPr>
              <w:t>режима</w:t>
            </w:r>
            <w:r w:rsidRPr="004B3005">
              <w:rPr>
                <w:sz w:val="24"/>
                <w:szCs w:val="24"/>
                <w:lang w:eastAsia="ro-RO"/>
              </w:rPr>
              <w:t xml:space="preserve"> несовместимости, запретов и ограничения </w:t>
            </w:r>
            <w:r>
              <w:rPr>
                <w:sz w:val="24"/>
                <w:szCs w:val="24"/>
                <w:lang w:eastAsia="ro-RO"/>
              </w:rPr>
              <w:t>рекламы</w:t>
            </w:r>
            <w:r w:rsidRPr="004B3005">
              <w:rPr>
                <w:sz w:val="24"/>
                <w:szCs w:val="24"/>
                <w:lang w:eastAsia="ro-RO"/>
              </w:rPr>
              <w:t xml:space="preserve"> </w:t>
            </w:r>
          </w:p>
          <w:p w:rsidR="00CD46EC" w:rsidRPr="004B3005" w:rsidRDefault="00CD46EC" w:rsidP="00B322E5">
            <w:pPr>
              <w:ind w:firstLine="0"/>
              <w:jc w:val="center"/>
              <w:rPr>
                <w:color w:val="00B050"/>
                <w:sz w:val="24"/>
                <w:szCs w:val="24"/>
                <w:lang w:eastAsia="ro-RO"/>
              </w:rPr>
            </w:pP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 xml:space="preserve">Постоянно, с </w:t>
            </w:r>
            <w:r>
              <w:rPr>
                <w:sz w:val="24"/>
                <w:szCs w:val="24"/>
                <w:lang w:eastAsia="ro-RO"/>
              </w:rPr>
              <w:t xml:space="preserve">представлением </w:t>
            </w:r>
            <w:r w:rsidRPr="004B3005">
              <w:rPr>
                <w:sz w:val="24"/>
                <w:szCs w:val="24"/>
                <w:lang w:eastAsia="ro-RO"/>
              </w:rPr>
              <w:t>ежегодной отчетност</w:t>
            </w:r>
            <w:r>
              <w:rPr>
                <w:sz w:val="24"/>
                <w:szCs w:val="24"/>
                <w:lang w:eastAsia="ro-RO"/>
              </w:rPr>
              <w:t>и</w:t>
            </w:r>
            <w:r w:rsidRPr="004B3005">
              <w:rPr>
                <w:sz w:val="24"/>
                <w:szCs w:val="24"/>
                <w:lang w:eastAsia="ro-RO"/>
              </w:rPr>
              <w:t xml:space="preserve"> к 10 числу текущего месяца</w:t>
            </w:r>
            <w:r>
              <w:rPr>
                <w:sz w:val="24"/>
                <w:szCs w:val="24"/>
                <w:lang w:eastAsia="ro-RO"/>
              </w:rPr>
              <w:t xml:space="preserve"> </w:t>
            </w:r>
            <w:r w:rsidRPr="004B3005">
              <w:rPr>
                <w:sz w:val="24"/>
                <w:szCs w:val="24"/>
                <w:lang w:eastAsia="ro-RO"/>
              </w:rPr>
              <w:t xml:space="preserve"> о показателях </w:t>
            </w:r>
            <w:r>
              <w:rPr>
                <w:sz w:val="24"/>
                <w:szCs w:val="24"/>
                <w:lang w:eastAsia="ro-RO"/>
              </w:rPr>
              <w:t>выполнения</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proofErr w:type="gramStart"/>
            <w:r w:rsidRPr="004B3005">
              <w:rPr>
                <w:i/>
                <w:sz w:val="24"/>
                <w:szCs w:val="24"/>
                <w:lang w:eastAsia="ro-RO"/>
              </w:rPr>
              <w:t>(Подразделения центрального аппарата,</w:t>
            </w:r>
            <w:proofErr w:type="gramEnd"/>
          </w:p>
          <w:p w:rsidR="00CD46EC" w:rsidRPr="001825AA" w:rsidRDefault="00CD46EC" w:rsidP="00B322E5">
            <w:pPr>
              <w:ind w:firstLine="0"/>
              <w:jc w:val="center"/>
              <w:rPr>
                <w:i/>
                <w:sz w:val="24"/>
                <w:szCs w:val="24"/>
                <w:lang w:val="ro-RO" w:eastAsia="ro-RO"/>
              </w:rPr>
            </w:pPr>
            <w:r w:rsidRPr="004B3005">
              <w:rPr>
                <w:i/>
                <w:sz w:val="24"/>
                <w:szCs w:val="24"/>
                <w:lang w:eastAsia="ro-RO"/>
              </w:rPr>
              <w:t xml:space="preserve">административные органы и учреждения, подведомственные </w:t>
            </w:r>
            <w:r w:rsidRPr="00A062FB">
              <w:rPr>
                <w:i/>
                <w:sz w:val="24"/>
                <w:szCs w:val="24"/>
                <w:lang w:eastAsia="ro-RO"/>
              </w:rPr>
              <w:t>Министерству внутренних дел</w:t>
            </w:r>
            <w:r>
              <w:rPr>
                <w:i/>
                <w:sz w:val="24"/>
                <w:szCs w:val="24"/>
                <w:lang w:val="ro-RO" w:eastAsia="ro-RO"/>
              </w:rPr>
              <w:t>;</w:t>
            </w:r>
          </w:p>
          <w:p w:rsidR="00CD46EC" w:rsidRPr="001825AA" w:rsidRDefault="00CD46EC" w:rsidP="00B322E5">
            <w:pPr>
              <w:ind w:firstLine="0"/>
              <w:jc w:val="center"/>
              <w:rPr>
                <w:i/>
                <w:sz w:val="24"/>
                <w:szCs w:val="24"/>
                <w:lang w:val="ro-RO" w:eastAsia="ro-RO"/>
              </w:rPr>
            </w:pPr>
            <w:r w:rsidRPr="004B3005">
              <w:rPr>
                <w:i/>
                <w:sz w:val="24"/>
                <w:szCs w:val="24"/>
                <w:lang w:eastAsia="ro-RO"/>
              </w:rPr>
              <w:t xml:space="preserve">Служба </w:t>
            </w:r>
            <w:r w:rsidRPr="004B3005">
              <w:rPr>
                <w:i/>
                <w:sz w:val="24"/>
                <w:szCs w:val="24"/>
                <w:lang w:eastAsia="ro-RO"/>
              </w:rPr>
              <w:lastRenderedPageBreak/>
              <w:t>внутренн</w:t>
            </w:r>
            <w:r>
              <w:rPr>
                <w:i/>
                <w:sz w:val="24"/>
                <w:szCs w:val="24"/>
                <w:lang w:eastAsia="ro-RO"/>
              </w:rPr>
              <w:t>ей защиты и борьбы с коррупцией</w:t>
            </w:r>
            <w:r>
              <w:rPr>
                <w:i/>
                <w:sz w:val="24"/>
                <w:szCs w:val="24"/>
                <w:lang w:val="ro-RO" w:eastAsia="ro-RO"/>
              </w:rPr>
              <w:t>;</w:t>
            </w:r>
          </w:p>
          <w:p w:rsidR="00CD46EC" w:rsidRPr="0035541D" w:rsidRDefault="00CD46EC" w:rsidP="00B322E5">
            <w:pPr>
              <w:ind w:firstLine="0"/>
              <w:jc w:val="center"/>
              <w:rPr>
                <w:i/>
                <w:sz w:val="24"/>
                <w:szCs w:val="24"/>
                <w:lang w:eastAsia="ro-RO"/>
              </w:rPr>
            </w:pPr>
            <w:r w:rsidRPr="004B3005">
              <w:rPr>
                <w:i/>
                <w:sz w:val="24"/>
                <w:szCs w:val="24"/>
                <w:lang w:eastAsia="ro-RO"/>
              </w:rPr>
              <w:t>службы человеческих ресурсов)</w:t>
            </w:r>
          </w:p>
        </w:tc>
        <w:tc>
          <w:tcPr>
            <w:tcW w:w="2835"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 xml:space="preserve">Количество случаев несовместимости и ограничений, </w:t>
            </w:r>
            <w:r>
              <w:rPr>
                <w:sz w:val="24"/>
                <w:szCs w:val="24"/>
                <w:lang w:eastAsia="ro-RO"/>
              </w:rPr>
              <w:t>выявленных</w:t>
            </w:r>
            <w:r w:rsidRPr="004B3005">
              <w:rPr>
                <w:sz w:val="24"/>
                <w:szCs w:val="24"/>
                <w:lang w:eastAsia="ro-RO"/>
              </w:rPr>
              <w:t xml:space="preserve"> и </w:t>
            </w:r>
            <w:r>
              <w:rPr>
                <w:sz w:val="24"/>
                <w:szCs w:val="24"/>
                <w:lang w:eastAsia="ro-RO"/>
              </w:rPr>
              <w:t>рассмотренных</w:t>
            </w:r>
            <w:r w:rsidRPr="004B3005">
              <w:rPr>
                <w:sz w:val="24"/>
                <w:szCs w:val="24"/>
                <w:lang w:eastAsia="ro-RO"/>
              </w:rPr>
              <w:t xml:space="preserve"> в подразделениях</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 xml:space="preserve">количество сообщений в </w:t>
            </w:r>
            <w:r>
              <w:rPr>
                <w:sz w:val="24"/>
                <w:szCs w:val="24"/>
                <w:lang w:eastAsia="ro-RO"/>
              </w:rPr>
              <w:t xml:space="preserve">Национальный орган по неподкупности  </w:t>
            </w:r>
            <w:r w:rsidRPr="004B3005">
              <w:rPr>
                <w:sz w:val="24"/>
                <w:szCs w:val="24"/>
                <w:lang w:eastAsia="ro-RO"/>
              </w:rPr>
              <w:t xml:space="preserve"> о нарушении режима несовместимости и ограничени</w:t>
            </w:r>
            <w:r>
              <w:rPr>
                <w:sz w:val="24"/>
                <w:szCs w:val="24"/>
                <w:lang w:eastAsia="ro-RO"/>
              </w:rPr>
              <w:t>и</w:t>
            </w:r>
            <w:r w:rsidRPr="004B3005">
              <w:rPr>
                <w:sz w:val="24"/>
                <w:szCs w:val="24"/>
                <w:lang w:eastAsia="ro-RO"/>
              </w:rPr>
              <w:t xml:space="preserve"> </w:t>
            </w:r>
            <w:r>
              <w:rPr>
                <w:sz w:val="24"/>
                <w:szCs w:val="24"/>
                <w:lang w:eastAsia="ro-RO"/>
              </w:rPr>
              <w:t>рекламы;</w:t>
            </w:r>
          </w:p>
          <w:p w:rsidR="00CD46EC" w:rsidRPr="004B3005" w:rsidRDefault="00CD46EC" w:rsidP="00B322E5">
            <w:pPr>
              <w:ind w:firstLine="0"/>
              <w:jc w:val="center"/>
              <w:rPr>
                <w:sz w:val="24"/>
                <w:szCs w:val="24"/>
                <w:lang w:eastAsia="ro-RO"/>
              </w:rPr>
            </w:pPr>
            <w:r w:rsidRPr="004B3005">
              <w:rPr>
                <w:sz w:val="24"/>
                <w:szCs w:val="24"/>
                <w:lang w:eastAsia="ro-RO"/>
              </w:rPr>
              <w:lastRenderedPageBreak/>
              <w:t>количество государственных служащих, отстраненных от должности за подобные случаи</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Отчеты</w:t>
            </w:r>
            <w:r>
              <w:rPr>
                <w:sz w:val="24"/>
                <w:szCs w:val="24"/>
                <w:lang w:eastAsia="ro-RO"/>
              </w:rPr>
              <w:t>,</w:t>
            </w:r>
            <w:r w:rsidRPr="004B3005">
              <w:rPr>
                <w:sz w:val="24"/>
                <w:szCs w:val="24"/>
                <w:lang w:eastAsia="ro-RO"/>
              </w:rPr>
              <w:t xml:space="preserve"> </w:t>
            </w:r>
            <w:proofErr w:type="gramStart"/>
            <w:r w:rsidRPr="004B3005">
              <w:rPr>
                <w:sz w:val="24"/>
                <w:szCs w:val="24"/>
                <w:lang w:eastAsia="ro-RO"/>
              </w:rPr>
              <w:t>представлен</w:t>
            </w:r>
            <w:proofErr w:type="gramEnd"/>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в </w:t>
            </w:r>
            <w:r w:rsidRPr="00EB10CB">
              <w:rPr>
                <w:sz w:val="24"/>
                <w:szCs w:val="24"/>
                <w:lang w:eastAsia="ro-RO"/>
              </w:rPr>
              <w:t>Управление анализа, мониторинга и оценки политик</w:t>
            </w:r>
          </w:p>
          <w:p w:rsidR="00CD46EC" w:rsidRPr="004B3005" w:rsidRDefault="00CD46EC" w:rsidP="00B322E5">
            <w:pPr>
              <w:ind w:firstLine="0"/>
              <w:jc w:val="center"/>
              <w:rPr>
                <w:sz w:val="24"/>
                <w:szCs w:val="24"/>
                <w:lang w:eastAsia="ro-RO"/>
              </w:rPr>
            </w:pP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Этика</w:t>
            </w:r>
          </w:p>
        </w:tc>
        <w:tc>
          <w:tcPr>
            <w:tcW w:w="1276" w:type="dxa"/>
          </w:tcPr>
          <w:p w:rsidR="00CD46EC" w:rsidRPr="004B3005" w:rsidRDefault="00CD46EC" w:rsidP="00B322E5">
            <w:pPr>
              <w:ind w:firstLine="0"/>
              <w:jc w:val="center"/>
              <w:rPr>
                <w:color w:val="000000"/>
                <w:sz w:val="24"/>
                <w:szCs w:val="24"/>
                <w:lang w:eastAsia="ro-RO"/>
              </w:rPr>
            </w:pPr>
            <w:r w:rsidRPr="004B3005">
              <w:rPr>
                <w:color w:val="000000"/>
                <w:sz w:val="24"/>
                <w:szCs w:val="24"/>
                <w:lang w:eastAsia="ro-RO"/>
              </w:rPr>
              <w:t>Бюджет</w:t>
            </w:r>
          </w:p>
          <w:p w:rsidR="00CD46EC" w:rsidRPr="004B3005" w:rsidRDefault="00CD46EC" w:rsidP="00B322E5">
            <w:pPr>
              <w:ind w:firstLine="0"/>
              <w:jc w:val="center"/>
              <w:rPr>
                <w:sz w:val="24"/>
                <w:szCs w:val="24"/>
                <w:lang w:eastAsia="ro-RO"/>
              </w:rPr>
            </w:pPr>
            <w:proofErr w:type="spellStart"/>
            <w:r w:rsidRPr="004B3005">
              <w:rPr>
                <w:color w:val="000000"/>
                <w:sz w:val="24"/>
                <w:szCs w:val="24"/>
                <w:lang w:eastAsia="ro-RO"/>
              </w:rPr>
              <w:t>ные</w:t>
            </w:r>
            <w:proofErr w:type="spellEnd"/>
            <w:r w:rsidRPr="004B3005">
              <w:rPr>
                <w:color w:val="000000"/>
                <w:sz w:val="24"/>
                <w:szCs w:val="24"/>
                <w:lang w:eastAsia="ro-RO"/>
              </w:rPr>
              <w:t xml:space="preserve"> средства</w:t>
            </w:r>
          </w:p>
        </w:tc>
      </w:tr>
      <w:bookmarkEnd w:id="3"/>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262" w:type="dxa"/>
          </w:tcPr>
          <w:p w:rsidR="00CD46EC" w:rsidRPr="004B3005" w:rsidRDefault="00CD46EC" w:rsidP="00B322E5">
            <w:pPr>
              <w:ind w:firstLine="0"/>
              <w:jc w:val="left"/>
              <w:rPr>
                <w:color w:val="00B050"/>
                <w:sz w:val="24"/>
                <w:szCs w:val="24"/>
                <w:lang w:eastAsia="ro-RO"/>
              </w:rPr>
            </w:pPr>
            <w:r w:rsidRPr="004B3005">
              <w:rPr>
                <w:sz w:val="24"/>
                <w:szCs w:val="24"/>
                <w:lang w:eastAsia="ro-RO"/>
              </w:rPr>
              <w:t xml:space="preserve">Обеспечение организации процедур декларирования имущества и личных интересов </w:t>
            </w: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 xml:space="preserve">Постоянно, с </w:t>
            </w:r>
            <w:r>
              <w:rPr>
                <w:sz w:val="24"/>
                <w:szCs w:val="24"/>
                <w:lang w:eastAsia="ro-RO"/>
              </w:rPr>
              <w:t xml:space="preserve">представлением </w:t>
            </w:r>
            <w:r w:rsidRPr="004B3005">
              <w:rPr>
                <w:sz w:val="24"/>
                <w:szCs w:val="24"/>
                <w:lang w:eastAsia="ro-RO"/>
              </w:rPr>
              <w:t>ежегодной отчетност</w:t>
            </w:r>
            <w:r>
              <w:rPr>
                <w:sz w:val="24"/>
                <w:szCs w:val="24"/>
                <w:lang w:eastAsia="ro-RO"/>
              </w:rPr>
              <w:t>и</w:t>
            </w:r>
            <w:r w:rsidRPr="004B3005">
              <w:rPr>
                <w:sz w:val="24"/>
                <w:szCs w:val="24"/>
                <w:lang w:eastAsia="ro-RO"/>
              </w:rPr>
              <w:t xml:space="preserve"> к 10 числу текущего месяца о показателях прогресса</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(службы человеческих ресурсов</w:t>
            </w:r>
            <w:r>
              <w:rPr>
                <w:i/>
                <w:sz w:val="24"/>
                <w:szCs w:val="24"/>
                <w:lang w:eastAsia="ro-RO"/>
              </w:rPr>
              <w:t xml:space="preserve"> в </w:t>
            </w:r>
            <w:r w:rsidRPr="004B3005">
              <w:rPr>
                <w:i/>
                <w:sz w:val="24"/>
                <w:szCs w:val="24"/>
                <w:lang w:eastAsia="ro-RO"/>
              </w:rPr>
              <w:t>подразделени</w:t>
            </w:r>
            <w:r>
              <w:rPr>
                <w:i/>
                <w:sz w:val="24"/>
                <w:szCs w:val="24"/>
                <w:lang w:eastAsia="ro-RO"/>
              </w:rPr>
              <w:t>ях</w:t>
            </w:r>
            <w:r>
              <w:t xml:space="preserve"> </w:t>
            </w:r>
            <w:r w:rsidRPr="00EB10CB">
              <w:rPr>
                <w:i/>
                <w:sz w:val="24"/>
                <w:szCs w:val="24"/>
                <w:lang w:eastAsia="ro-RO"/>
              </w:rPr>
              <w:t>Министерства внутренних дел</w:t>
            </w:r>
            <w:r w:rsidRPr="004B3005">
              <w:rPr>
                <w:i/>
                <w:sz w:val="24"/>
                <w:szCs w:val="24"/>
                <w:lang w:eastAsia="ro-RO"/>
              </w:rPr>
              <w:t>, служащие которых являются субъектами декларирования имущества и личных интересов;</w:t>
            </w:r>
          </w:p>
          <w:p w:rsidR="00CD46EC" w:rsidRPr="004B3005" w:rsidRDefault="00CD46EC" w:rsidP="00B322E5">
            <w:pPr>
              <w:ind w:firstLine="0"/>
              <w:jc w:val="center"/>
              <w:rPr>
                <w:sz w:val="24"/>
                <w:szCs w:val="24"/>
                <w:lang w:eastAsia="ro-RO"/>
              </w:rPr>
            </w:pPr>
            <w:r w:rsidRPr="004B3005">
              <w:rPr>
                <w:i/>
                <w:sz w:val="24"/>
                <w:szCs w:val="24"/>
                <w:lang w:eastAsia="ro-RO"/>
              </w:rPr>
              <w:t xml:space="preserve">административные органы и учреждения, подведомственные </w:t>
            </w:r>
            <w:r w:rsidRPr="00EB10CB">
              <w:rPr>
                <w:i/>
                <w:sz w:val="24"/>
                <w:szCs w:val="24"/>
                <w:lang w:eastAsia="ro-RO"/>
              </w:rPr>
              <w:t>Министерству внутренних дел</w:t>
            </w:r>
            <w:r w:rsidRPr="004B3005">
              <w:rPr>
                <w:i/>
                <w:sz w:val="24"/>
                <w:szCs w:val="24"/>
                <w:lang w:eastAsia="ro-RO"/>
              </w:rPr>
              <w:t>)</w:t>
            </w:r>
          </w:p>
        </w:tc>
        <w:tc>
          <w:tcPr>
            <w:tcW w:w="2835" w:type="dxa"/>
          </w:tcPr>
          <w:p w:rsidR="00CD46EC" w:rsidRPr="004B3005" w:rsidRDefault="00CD46EC" w:rsidP="00B322E5">
            <w:pPr>
              <w:ind w:firstLine="0"/>
              <w:jc w:val="center"/>
              <w:rPr>
                <w:sz w:val="24"/>
                <w:szCs w:val="24"/>
                <w:lang w:eastAsia="ro-RO"/>
              </w:rPr>
            </w:pPr>
            <w:r w:rsidRPr="004B3005">
              <w:rPr>
                <w:sz w:val="24"/>
                <w:szCs w:val="24"/>
                <w:lang w:eastAsia="ro-RO"/>
              </w:rPr>
              <w:t>Количество служащих, принятых на работу</w:t>
            </w:r>
            <w:r>
              <w:rPr>
                <w:sz w:val="24"/>
                <w:szCs w:val="24"/>
                <w:lang w:eastAsia="ro-RO"/>
              </w:rPr>
              <w:t xml:space="preserve"> /назначенных</w:t>
            </w:r>
            <w:r w:rsidRPr="004B3005">
              <w:rPr>
                <w:sz w:val="24"/>
                <w:szCs w:val="24"/>
                <w:lang w:eastAsia="ro-RO"/>
              </w:rPr>
              <w:t xml:space="preserve"> в течение года, и количество деклараций, поданных в момент принятия на работу/назначения</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общее количество принятых на работу/назначенных служащих, которые работают в органе в течение года, и количество деклараций, подаваемых ежегодно</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 xml:space="preserve">количество служащих, чьи трудовые или служебные отношения прекратились в течение года, и количество деклараций, поданных при прекращении трудовых или служебных отношений в течение </w:t>
            </w:r>
            <w:r>
              <w:rPr>
                <w:sz w:val="24"/>
                <w:szCs w:val="24"/>
                <w:lang w:eastAsia="ro-RO"/>
              </w:rPr>
              <w:t>соответствующего</w:t>
            </w:r>
            <w:r w:rsidRPr="004B3005">
              <w:rPr>
                <w:sz w:val="24"/>
                <w:szCs w:val="24"/>
                <w:lang w:eastAsia="ro-RO"/>
              </w:rPr>
              <w:t xml:space="preserve"> года</w:t>
            </w:r>
            <w:r>
              <w:rPr>
                <w:sz w:val="24"/>
                <w:szCs w:val="24"/>
                <w:lang w:eastAsia="ro-RO"/>
              </w:rPr>
              <w:t>;</w:t>
            </w:r>
          </w:p>
          <w:p w:rsidR="00CD46EC" w:rsidRPr="004B3005" w:rsidRDefault="00CD46EC" w:rsidP="00B322E5">
            <w:pPr>
              <w:ind w:firstLine="0"/>
              <w:jc w:val="center"/>
              <w:rPr>
                <w:sz w:val="24"/>
                <w:szCs w:val="24"/>
                <w:lang w:eastAsia="ro-RO"/>
              </w:rPr>
            </w:pPr>
            <w:r w:rsidRPr="0076539E">
              <w:rPr>
                <w:sz w:val="24"/>
                <w:szCs w:val="24"/>
                <w:lang w:eastAsia="ro-RO"/>
              </w:rPr>
              <w:lastRenderedPageBreak/>
              <w:t>общее количество деклараций об</w:t>
            </w:r>
            <w:r w:rsidRPr="004B3005">
              <w:rPr>
                <w:sz w:val="24"/>
                <w:szCs w:val="24"/>
                <w:lang w:eastAsia="ro-RO"/>
              </w:rPr>
              <w:t xml:space="preserve"> имуществе и личных интересах, ежегодно передаваемых в </w:t>
            </w:r>
            <w:r>
              <w:rPr>
                <w:sz w:val="24"/>
                <w:szCs w:val="24"/>
                <w:lang w:eastAsia="ro-RO"/>
              </w:rPr>
              <w:t>Национальный орган по неподкупности;</w:t>
            </w:r>
          </w:p>
          <w:p w:rsidR="00CD46EC" w:rsidRPr="004B3005" w:rsidRDefault="00CD46EC" w:rsidP="00B322E5">
            <w:pPr>
              <w:ind w:firstLine="0"/>
              <w:jc w:val="center"/>
              <w:rPr>
                <w:sz w:val="24"/>
                <w:szCs w:val="24"/>
                <w:lang w:eastAsia="ro-RO"/>
              </w:rPr>
            </w:pPr>
            <w:r>
              <w:rPr>
                <w:sz w:val="24"/>
                <w:szCs w:val="24"/>
                <w:lang w:eastAsia="ro-RO"/>
              </w:rPr>
              <w:t xml:space="preserve">общее </w:t>
            </w:r>
            <w:r w:rsidRPr="004B3005">
              <w:rPr>
                <w:sz w:val="24"/>
                <w:szCs w:val="24"/>
                <w:lang w:eastAsia="ro-RO"/>
              </w:rPr>
              <w:t xml:space="preserve">количество актов </w:t>
            </w:r>
            <w:r>
              <w:rPr>
                <w:sz w:val="24"/>
                <w:szCs w:val="24"/>
                <w:lang w:eastAsia="ro-RO"/>
              </w:rPr>
              <w:t xml:space="preserve">Национального органа по неподкупности   </w:t>
            </w:r>
            <w:r w:rsidRPr="004B3005">
              <w:rPr>
                <w:sz w:val="24"/>
                <w:szCs w:val="24"/>
                <w:lang w:eastAsia="ro-RO"/>
              </w:rPr>
              <w:t>об установлении наличия необоснованного имущества;</w:t>
            </w:r>
          </w:p>
          <w:p w:rsidR="00CD46EC" w:rsidRPr="004B3005" w:rsidRDefault="00CD46EC" w:rsidP="00B322E5">
            <w:pPr>
              <w:ind w:firstLine="0"/>
              <w:jc w:val="center"/>
              <w:rPr>
                <w:sz w:val="24"/>
                <w:szCs w:val="24"/>
                <w:lang w:eastAsia="ro-RO"/>
              </w:rPr>
            </w:pPr>
            <w:r w:rsidRPr="004B3005">
              <w:rPr>
                <w:sz w:val="24"/>
                <w:szCs w:val="24"/>
                <w:lang w:eastAsia="ro-RO"/>
              </w:rPr>
              <w:t>количество уголовных и административных дел о нарушении режима декларирования имущества и личных интересов</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Отчеты</w:t>
            </w:r>
            <w:r>
              <w:rPr>
                <w:sz w:val="24"/>
                <w:szCs w:val="24"/>
                <w:lang w:eastAsia="ro-RO"/>
              </w:rPr>
              <w:t>,</w:t>
            </w:r>
            <w:r w:rsidRPr="004B3005">
              <w:rPr>
                <w:sz w:val="24"/>
                <w:szCs w:val="24"/>
                <w:lang w:eastAsia="ro-RO"/>
              </w:rPr>
              <w:t xml:space="preserve"> </w:t>
            </w:r>
            <w:proofErr w:type="gramStart"/>
            <w:r w:rsidRPr="004B3005">
              <w:rPr>
                <w:sz w:val="24"/>
                <w:szCs w:val="24"/>
                <w:lang w:eastAsia="ro-RO"/>
              </w:rPr>
              <w:t>представлен</w:t>
            </w:r>
            <w:proofErr w:type="gramEnd"/>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в </w:t>
            </w:r>
            <w:r w:rsidRPr="0076539E">
              <w:rPr>
                <w:sz w:val="24"/>
                <w:szCs w:val="24"/>
                <w:lang w:eastAsia="ro-RO"/>
              </w:rPr>
              <w:t>Управление анализа, мониторинга и оценки политик</w:t>
            </w:r>
            <w:r w:rsidRPr="004B3005">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приказы о назначении/</w:t>
            </w:r>
          </w:p>
          <w:p w:rsidR="00CD46EC" w:rsidRPr="004B3005" w:rsidRDefault="00CD46EC" w:rsidP="00B322E5">
            <w:pPr>
              <w:ind w:firstLine="0"/>
              <w:jc w:val="center"/>
              <w:rPr>
                <w:sz w:val="24"/>
                <w:szCs w:val="24"/>
                <w:lang w:eastAsia="ro-RO"/>
              </w:rPr>
            </w:pPr>
            <w:proofErr w:type="gramStart"/>
            <w:r w:rsidRPr="004B3005">
              <w:rPr>
                <w:sz w:val="24"/>
                <w:szCs w:val="24"/>
                <w:lang w:eastAsia="ro-RO"/>
              </w:rPr>
              <w:t>приеме</w:t>
            </w:r>
            <w:proofErr w:type="gramEnd"/>
            <w:r w:rsidRPr="004B3005">
              <w:rPr>
                <w:sz w:val="24"/>
                <w:szCs w:val="24"/>
                <w:lang w:eastAsia="ro-RO"/>
              </w:rPr>
              <w:t xml:space="preserve"> на работу/прекращении трудовых или служебных отношений </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Этика</w:t>
            </w:r>
            <w:r>
              <w:rPr>
                <w:sz w:val="24"/>
                <w:szCs w:val="24"/>
                <w:lang w:eastAsia="ro-RO"/>
              </w:rPr>
              <w:t>;</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демотива</w:t>
            </w:r>
            <w:proofErr w:type="spellEnd"/>
          </w:p>
          <w:p w:rsidR="00CD46EC" w:rsidRPr="004B3005" w:rsidRDefault="00CD46EC" w:rsidP="00B322E5">
            <w:pPr>
              <w:ind w:firstLine="0"/>
              <w:jc w:val="center"/>
              <w:rPr>
                <w:sz w:val="24"/>
                <w:szCs w:val="24"/>
                <w:lang w:eastAsia="ro-RO"/>
              </w:rPr>
            </w:pPr>
            <w:proofErr w:type="spellStart"/>
            <w:r w:rsidRPr="004B3005">
              <w:rPr>
                <w:sz w:val="24"/>
                <w:szCs w:val="24"/>
                <w:lang w:eastAsia="ro-RO"/>
              </w:rPr>
              <w:t>ция</w:t>
            </w:r>
            <w:proofErr w:type="spellEnd"/>
          </w:p>
        </w:tc>
        <w:tc>
          <w:tcPr>
            <w:tcW w:w="1276" w:type="dxa"/>
          </w:tcPr>
          <w:p w:rsidR="00CD46EC" w:rsidRPr="004B3005" w:rsidRDefault="00CD46EC" w:rsidP="00B322E5">
            <w:pPr>
              <w:ind w:firstLine="0"/>
              <w:jc w:val="center"/>
              <w:rPr>
                <w:color w:val="000000"/>
                <w:sz w:val="24"/>
                <w:szCs w:val="24"/>
                <w:lang w:eastAsia="ro-RO"/>
              </w:rPr>
            </w:pPr>
            <w:r w:rsidRPr="004B3005">
              <w:rPr>
                <w:color w:val="000000"/>
                <w:sz w:val="24"/>
                <w:szCs w:val="24"/>
                <w:lang w:eastAsia="ro-RO"/>
              </w:rPr>
              <w:t>Бюджет</w:t>
            </w:r>
          </w:p>
          <w:p w:rsidR="00CD46EC" w:rsidRPr="004B3005" w:rsidRDefault="00CD46EC" w:rsidP="00B322E5">
            <w:pPr>
              <w:ind w:firstLine="0"/>
              <w:jc w:val="center"/>
              <w:rPr>
                <w:sz w:val="24"/>
                <w:szCs w:val="24"/>
                <w:lang w:eastAsia="ro-RO"/>
              </w:rPr>
            </w:pPr>
            <w:proofErr w:type="spellStart"/>
            <w:r w:rsidRPr="004B3005">
              <w:rPr>
                <w:color w:val="000000"/>
                <w:sz w:val="24"/>
                <w:szCs w:val="24"/>
                <w:lang w:eastAsia="ro-RO"/>
              </w:rPr>
              <w:t>ные</w:t>
            </w:r>
            <w:proofErr w:type="spellEnd"/>
            <w:r w:rsidRPr="004B3005">
              <w:rPr>
                <w:color w:val="000000"/>
                <w:sz w:val="24"/>
                <w:szCs w:val="24"/>
                <w:lang w:eastAsia="ro-RO"/>
              </w:rPr>
              <w:t xml:space="preserve"> средства</w:t>
            </w:r>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4B3005">
              <w:rPr>
                <w:sz w:val="24"/>
                <w:szCs w:val="24"/>
                <w:lang w:eastAsia="ro-RO"/>
              </w:rPr>
              <w:t xml:space="preserve">Обеспечение соблюдения режима конфликтов интересов и недопущение протекционизма </w:t>
            </w:r>
          </w:p>
          <w:p w:rsidR="00CD46EC" w:rsidRPr="004B3005" w:rsidRDefault="00CD46EC" w:rsidP="00B322E5">
            <w:pPr>
              <w:ind w:firstLine="0"/>
              <w:jc w:val="center"/>
              <w:rPr>
                <w:color w:val="00B050"/>
                <w:sz w:val="24"/>
                <w:szCs w:val="24"/>
                <w:lang w:eastAsia="ro-RO"/>
              </w:rPr>
            </w:pP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 xml:space="preserve">Постоянно, с </w:t>
            </w:r>
            <w:r>
              <w:rPr>
                <w:sz w:val="24"/>
                <w:szCs w:val="24"/>
                <w:lang w:eastAsia="ro-RO"/>
              </w:rPr>
              <w:t xml:space="preserve">представлением </w:t>
            </w:r>
            <w:proofErr w:type="spellStart"/>
            <w:r w:rsidRPr="004B3005">
              <w:rPr>
                <w:sz w:val="24"/>
                <w:szCs w:val="24"/>
                <w:lang w:eastAsia="ro-RO"/>
              </w:rPr>
              <w:t>ежекварталь</w:t>
            </w:r>
            <w:proofErr w:type="spellEnd"/>
          </w:p>
          <w:p w:rsidR="00CD46EC" w:rsidRPr="004B3005" w:rsidRDefault="00CD46EC" w:rsidP="00B322E5">
            <w:pPr>
              <w:ind w:firstLine="0"/>
              <w:jc w:val="center"/>
              <w:rPr>
                <w:sz w:val="24"/>
                <w:szCs w:val="24"/>
                <w:lang w:eastAsia="ro-RO"/>
              </w:rPr>
            </w:pPr>
            <w:r w:rsidRPr="004B3005">
              <w:rPr>
                <w:sz w:val="24"/>
                <w:szCs w:val="24"/>
                <w:lang w:eastAsia="ro-RO"/>
              </w:rPr>
              <w:t>ной и ежегодной отчетност</w:t>
            </w:r>
            <w:r>
              <w:rPr>
                <w:sz w:val="24"/>
                <w:szCs w:val="24"/>
                <w:lang w:eastAsia="ro-RO"/>
              </w:rPr>
              <w:t>и</w:t>
            </w:r>
            <w:r w:rsidRPr="004B3005">
              <w:rPr>
                <w:sz w:val="24"/>
                <w:szCs w:val="24"/>
                <w:lang w:eastAsia="ro-RO"/>
              </w:rPr>
              <w:t xml:space="preserve"> к 10 числу текущего месяца о показателях </w:t>
            </w:r>
            <w:r>
              <w:rPr>
                <w:sz w:val="24"/>
                <w:szCs w:val="24"/>
                <w:lang w:eastAsia="ro-RO"/>
              </w:rPr>
              <w:t>выполнения</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 xml:space="preserve">(Службы человеческих ресурсов подразделений </w:t>
            </w:r>
            <w:r w:rsidRPr="0076539E">
              <w:rPr>
                <w:i/>
                <w:sz w:val="24"/>
                <w:szCs w:val="24"/>
                <w:lang w:eastAsia="ro-RO"/>
              </w:rPr>
              <w:t>Министерства внутренних дел</w:t>
            </w:r>
            <w:r w:rsidRPr="004B3005">
              <w:rPr>
                <w:i/>
                <w:sz w:val="24"/>
                <w:szCs w:val="24"/>
                <w:lang w:eastAsia="ro-RO"/>
              </w:rPr>
              <w:t xml:space="preserve">, служащие которых являются субъектами декларирования имущества и </w:t>
            </w:r>
            <w:r w:rsidRPr="004B3005">
              <w:rPr>
                <w:i/>
                <w:sz w:val="24"/>
                <w:szCs w:val="24"/>
                <w:lang w:eastAsia="ro-RO"/>
              </w:rPr>
              <w:lastRenderedPageBreak/>
              <w:t>личных интерес</w:t>
            </w:r>
            <w:r>
              <w:rPr>
                <w:i/>
                <w:sz w:val="24"/>
                <w:szCs w:val="24"/>
                <w:lang w:eastAsia="ro-RO"/>
              </w:rPr>
              <w:t>ов</w:t>
            </w:r>
            <w:proofErr w:type="gramStart"/>
            <w:r>
              <w:rPr>
                <w:i/>
                <w:sz w:val="24"/>
                <w:szCs w:val="24"/>
                <w:lang w:eastAsia="ro-RO"/>
              </w:rPr>
              <w:t>;</w:t>
            </w:r>
            <w:r w:rsidRPr="004B3005">
              <w:rPr>
                <w:i/>
                <w:sz w:val="24"/>
                <w:szCs w:val="24"/>
                <w:lang w:eastAsia="ro-RO"/>
              </w:rPr>
              <w:t>,</w:t>
            </w:r>
            <w:proofErr w:type="gramEnd"/>
          </w:p>
          <w:p w:rsidR="00CD46EC" w:rsidRPr="004B3005" w:rsidRDefault="00CD46EC" w:rsidP="00B322E5">
            <w:pPr>
              <w:ind w:firstLine="0"/>
              <w:jc w:val="center"/>
              <w:rPr>
                <w:i/>
                <w:sz w:val="24"/>
                <w:szCs w:val="24"/>
                <w:lang w:eastAsia="ro-RO"/>
              </w:rPr>
            </w:pPr>
            <w:proofErr w:type="gramStart"/>
            <w:r w:rsidRPr="004B3005">
              <w:rPr>
                <w:i/>
                <w:sz w:val="24"/>
                <w:szCs w:val="24"/>
                <w:lang w:eastAsia="ro-RO"/>
              </w:rPr>
              <w:t>Служба внутренней защиты и борьбы   с коррупцией)</w:t>
            </w:r>
            <w:proofErr w:type="gramEnd"/>
          </w:p>
          <w:p w:rsidR="00CD46EC" w:rsidRPr="004B3005" w:rsidRDefault="00CD46EC" w:rsidP="00B322E5">
            <w:pPr>
              <w:ind w:firstLine="0"/>
              <w:jc w:val="center"/>
              <w:rPr>
                <w:sz w:val="24"/>
                <w:szCs w:val="24"/>
                <w:lang w:eastAsia="ro-RO"/>
              </w:rPr>
            </w:pPr>
          </w:p>
        </w:tc>
        <w:tc>
          <w:tcPr>
            <w:tcW w:w="2835"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Количество конфликтов интересов, заявленных и рассмотренных в государственных органах;</w:t>
            </w:r>
          </w:p>
          <w:p w:rsidR="00CD46EC" w:rsidRPr="004B3005" w:rsidRDefault="00CD46EC" w:rsidP="00B322E5">
            <w:pPr>
              <w:ind w:firstLine="0"/>
              <w:jc w:val="center"/>
              <w:rPr>
                <w:sz w:val="24"/>
                <w:szCs w:val="24"/>
                <w:lang w:eastAsia="ro-RO"/>
              </w:rPr>
            </w:pPr>
            <w:r w:rsidRPr="004B3005">
              <w:rPr>
                <w:sz w:val="24"/>
                <w:szCs w:val="24"/>
                <w:lang w:eastAsia="ro-RO"/>
              </w:rPr>
              <w:t xml:space="preserve">количество конфликтов интересов, сообщенных в </w:t>
            </w:r>
            <w:r>
              <w:rPr>
                <w:sz w:val="24"/>
                <w:szCs w:val="24"/>
                <w:lang w:eastAsia="ro-RO"/>
              </w:rPr>
              <w:t>Национальный орган по неподкупности</w:t>
            </w:r>
            <w:r w:rsidRPr="004B3005">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 xml:space="preserve">количество актов об установлении </w:t>
            </w:r>
            <w:r>
              <w:rPr>
                <w:sz w:val="24"/>
                <w:szCs w:val="24"/>
                <w:lang w:eastAsia="ro-RO"/>
              </w:rPr>
              <w:t xml:space="preserve">Национальным органом по неподкупности   </w:t>
            </w:r>
            <w:r w:rsidRPr="004B3005">
              <w:rPr>
                <w:sz w:val="24"/>
                <w:szCs w:val="24"/>
                <w:lang w:eastAsia="ro-RO"/>
              </w:rPr>
              <w:lastRenderedPageBreak/>
              <w:t>конфликтов интересов;</w:t>
            </w:r>
          </w:p>
          <w:p w:rsidR="00CD46EC" w:rsidRPr="004B3005" w:rsidRDefault="00CD46EC" w:rsidP="00B322E5">
            <w:pPr>
              <w:ind w:firstLine="0"/>
              <w:jc w:val="center"/>
              <w:rPr>
                <w:sz w:val="24"/>
                <w:szCs w:val="24"/>
                <w:lang w:eastAsia="ro-RO"/>
              </w:rPr>
            </w:pPr>
            <w:r w:rsidRPr="004B3005">
              <w:rPr>
                <w:sz w:val="24"/>
                <w:szCs w:val="24"/>
                <w:lang w:eastAsia="ro-RO"/>
              </w:rPr>
              <w:t>количество юридических актов, принятых в случаях конфликта интересов, аннулированных в судебной инстанции;</w:t>
            </w:r>
          </w:p>
          <w:p w:rsidR="00CD46EC" w:rsidRPr="004B3005" w:rsidRDefault="00CD46EC" w:rsidP="00B322E5">
            <w:pPr>
              <w:ind w:firstLine="0"/>
              <w:jc w:val="center"/>
              <w:rPr>
                <w:sz w:val="24"/>
                <w:szCs w:val="24"/>
                <w:lang w:eastAsia="ro-RO"/>
              </w:rPr>
            </w:pPr>
            <w:r w:rsidRPr="004B3005">
              <w:rPr>
                <w:sz w:val="24"/>
                <w:szCs w:val="24"/>
                <w:lang w:eastAsia="ro-RO"/>
              </w:rPr>
              <w:t>количество заведенных уголовных и административных дел о конфликте личных интересов</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Отчеты</w:t>
            </w:r>
            <w:r>
              <w:rPr>
                <w:sz w:val="24"/>
                <w:szCs w:val="24"/>
                <w:lang w:eastAsia="ro-RO"/>
              </w:rPr>
              <w:t>,</w:t>
            </w:r>
            <w:r w:rsidRPr="004B3005">
              <w:rPr>
                <w:sz w:val="24"/>
                <w:szCs w:val="24"/>
                <w:lang w:eastAsia="ro-RO"/>
              </w:rPr>
              <w:t xml:space="preserve"> </w:t>
            </w:r>
            <w:proofErr w:type="gramStart"/>
            <w:r w:rsidRPr="004B3005">
              <w:rPr>
                <w:sz w:val="24"/>
                <w:szCs w:val="24"/>
                <w:lang w:eastAsia="ro-RO"/>
              </w:rPr>
              <w:t>представлен</w:t>
            </w:r>
            <w:proofErr w:type="gramEnd"/>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в </w:t>
            </w:r>
            <w:r w:rsidRPr="008B551F">
              <w:rPr>
                <w:sz w:val="24"/>
                <w:szCs w:val="24"/>
                <w:lang w:eastAsia="ro-RO"/>
              </w:rPr>
              <w:t>Управление анализа, мониторинга и оценки политик</w:t>
            </w:r>
          </w:p>
          <w:p w:rsidR="00CD46EC" w:rsidRPr="004B3005" w:rsidRDefault="00CD46EC" w:rsidP="00B322E5">
            <w:pPr>
              <w:ind w:firstLine="0"/>
              <w:jc w:val="center"/>
              <w:rPr>
                <w:sz w:val="24"/>
                <w:szCs w:val="24"/>
                <w:lang w:eastAsia="ro-RO"/>
              </w:rPr>
            </w:pPr>
            <w:r w:rsidRPr="004B3005">
              <w:rPr>
                <w:sz w:val="24"/>
                <w:szCs w:val="24"/>
                <w:lang w:eastAsia="ro-RO"/>
              </w:rPr>
              <w:t>.</w:t>
            </w:r>
          </w:p>
          <w:p w:rsidR="00CD46EC" w:rsidRPr="004B3005" w:rsidRDefault="00CD46EC" w:rsidP="00B322E5">
            <w:pPr>
              <w:ind w:firstLine="0"/>
              <w:jc w:val="center"/>
              <w:rPr>
                <w:sz w:val="24"/>
                <w:szCs w:val="24"/>
                <w:lang w:eastAsia="ro-RO"/>
              </w:rPr>
            </w:pP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Этика</w:t>
            </w:r>
            <w:r>
              <w:rPr>
                <w:sz w:val="24"/>
                <w:szCs w:val="24"/>
                <w:lang w:eastAsia="ro-RO"/>
              </w:rPr>
              <w:t>;</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демотива</w:t>
            </w:r>
            <w:proofErr w:type="spellEnd"/>
          </w:p>
          <w:p w:rsidR="00CD46EC" w:rsidRPr="004B3005" w:rsidRDefault="00CD46EC" w:rsidP="00B322E5">
            <w:pPr>
              <w:ind w:firstLine="0"/>
              <w:jc w:val="center"/>
              <w:rPr>
                <w:sz w:val="24"/>
                <w:szCs w:val="24"/>
                <w:lang w:eastAsia="ro-RO"/>
              </w:rPr>
            </w:pPr>
            <w:proofErr w:type="spellStart"/>
            <w:r w:rsidRPr="004B3005">
              <w:rPr>
                <w:sz w:val="24"/>
                <w:szCs w:val="24"/>
                <w:lang w:eastAsia="ro-RO"/>
              </w:rPr>
              <w:t>ция</w:t>
            </w:r>
            <w:proofErr w:type="spellEnd"/>
          </w:p>
        </w:tc>
        <w:tc>
          <w:tcPr>
            <w:tcW w:w="1276" w:type="dxa"/>
          </w:tcPr>
          <w:p w:rsidR="00CD46EC" w:rsidRPr="004B3005" w:rsidRDefault="00CD46EC" w:rsidP="00B322E5">
            <w:pPr>
              <w:ind w:firstLine="0"/>
              <w:jc w:val="center"/>
              <w:rPr>
                <w:color w:val="000000"/>
                <w:sz w:val="24"/>
                <w:szCs w:val="24"/>
                <w:lang w:eastAsia="ro-RO"/>
              </w:rPr>
            </w:pPr>
            <w:r w:rsidRPr="004B3005">
              <w:rPr>
                <w:color w:val="000000"/>
                <w:sz w:val="24"/>
                <w:szCs w:val="24"/>
                <w:lang w:eastAsia="ro-RO"/>
              </w:rPr>
              <w:t>Бюджет</w:t>
            </w:r>
          </w:p>
          <w:p w:rsidR="00CD46EC" w:rsidRPr="004B3005" w:rsidRDefault="00CD46EC" w:rsidP="00B322E5">
            <w:pPr>
              <w:ind w:firstLine="0"/>
              <w:jc w:val="center"/>
              <w:rPr>
                <w:sz w:val="24"/>
                <w:szCs w:val="24"/>
                <w:lang w:eastAsia="ro-RO"/>
              </w:rPr>
            </w:pPr>
            <w:proofErr w:type="spellStart"/>
            <w:r w:rsidRPr="004B3005">
              <w:rPr>
                <w:color w:val="000000"/>
                <w:sz w:val="24"/>
                <w:szCs w:val="24"/>
                <w:lang w:eastAsia="ro-RO"/>
              </w:rPr>
              <w:t>ные</w:t>
            </w:r>
            <w:proofErr w:type="spellEnd"/>
            <w:r w:rsidRPr="004B3005">
              <w:rPr>
                <w:color w:val="000000"/>
                <w:sz w:val="24"/>
                <w:szCs w:val="24"/>
                <w:lang w:eastAsia="ro-RO"/>
              </w:rPr>
              <w:t xml:space="preserve"> средства</w:t>
            </w:r>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4B3005">
              <w:rPr>
                <w:sz w:val="24"/>
                <w:szCs w:val="24"/>
                <w:lang w:eastAsia="ro-RO"/>
              </w:rPr>
              <w:t>Обеспечение соблюдения режима подарков</w:t>
            </w:r>
          </w:p>
          <w:p w:rsidR="00CD46EC" w:rsidRPr="004B3005" w:rsidRDefault="00CD46EC" w:rsidP="00B322E5">
            <w:pPr>
              <w:ind w:firstLine="0"/>
              <w:jc w:val="center"/>
              <w:rPr>
                <w:color w:val="00B050"/>
                <w:sz w:val="24"/>
                <w:szCs w:val="24"/>
                <w:lang w:eastAsia="ro-RO"/>
              </w:rPr>
            </w:pPr>
          </w:p>
        </w:tc>
        <w:tc>
          <w:tcPr>
            <w:tcW w:w="1843" w:type="dxa"/>
            <w:gridSpan w:val="2"/>
          </w:tcPr>
          <w:p w:rsidR="00CD46EC" w:rsidRDefault="00CD46EC" w:rsidP="00B322E5">
            <w:pPr>
              <w:ind w:left="-112" w:hanging="112"/>
              <w:jc w:val="center"/>
              <w:rPr>
                <w:sz w:val="24"/>
                <w:szCs w:val="24"/>
                <w:lang w:eastAsia="ro-RO"/>
              </w:rPr>
            </w:pPr>
            <w:r w:rsidRPr="004B3005">
              <w:rPr>
                <w:sz w:val="24"/>
                <w:szCs w:val="24"/>
                <w:lang w:eastAsia="ro-RO"/>
              </w:rPr>
              <w:t>Постоянно, с</w:t>
            </w:r>
            <w:r>
              <w:rPr>
                <w:sz w:val="24"/>
                <w:szCs w:val="24"/>
                <w:lang w:eastAsia="ro-RO"/>
              </w:rPr>
              <w:t xml:space="preserve"> представлением</w:t>
            </w:r>
            <w:r w:rsidRPr="004B3005">
              <w:rPr>
                <w:sz w:val="24"/>
                <w:szCs w:val="24"/>
                <w:lang w:eastAsia="ro-RO"/>
              </w:rPr>
              <w:t xml:space="preserve"> ежеквартальной и ежегодной отчетност</w:t>
            </w:r>
            <w:r>
              <w:rPr>
                <w:sz w:val="24"/>
                <w:szCs w:val="24"/>
                <w:lang w:eastAsia="ro-RO"/>
              </w:rPr>
              <w:t>и</w:t>
            </w:r>
          </w:p>
          <w:p w:rsidR="00CD46EC" w:rsidRPr="004B3005" w:rsidRDefault="00CD46EC" w:rsidP="00B322E5">
            <w:pPr>
              <w:ind w:left="-112" w:hanging="112"/>
              <w:jc w:val="center"/>
              <w:rPr>
                <w:sz w:val="24"/>
                <w:szCs w:val="24"/>
                <w:lang w:eastAsia="ro-RO"/>
              </w:rPr>
            </w:pPr>
            <w:r w:rsidRPr="004B3005">
              <w:rPr>
                <w:sz w:val="24"/>
                <w:szCs w:val="24"/>
                <w:lang w:eastAsia="ro-RO"/>
              </w:rPr>
              <w:t xml:space="preserve"> к 10 числу текущего месяца</w:t>
            </w:r>
            <w:r>
              <w:rPr>
                <w:sz w:val="24"/>
                <w:szCs w:val="24"/>
                <w:lang w:eastAsia="ro-RO"/>
              </w:rPr>
              <w:t xml:space="preserve"> </w:t>
            </w:r>
            <w:r w:rsidRPr="004B3005">
              <w:rPr>
                <w:sz w:val="24"/>
                <w:szCs w:val="24"/>
                <w:lang w:eastAsia="ro-RO"/>
              </w:rPr>
              <w:t xml:space="preserve"> о показателях </w:t>
            </w:r>
            <w:r>
              <w:rPr>
                <w:sz w:val="24"/>
                <w:szCs w:val="24"/>
                <w:lang w:eastAsia="ro-RO"/>
              </w:rPr>
              <w:t>выполнения</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(Комиссии, созданные в административных органах и учреждениях, подведомственных Министерству внутренних дел)</w:t>
            </w:r>
          </w:p>
          <w:p w:rsidR="00CD46EC" w:rsidRPr="004B3005" w:rsidRDefault="00CD46EC" w:rsidP="00B322E5">
            <w:pPr>
              <w:ind w:firstLine="0"/>
              <w:jc w:val="center"/>
              <w:rPr>
                <w:i/>
                <w:sz w:val="24"/>
                <w:szCs w:val="24"/>
                <w:lang w:eastAsia="ro-RO"/>
              </w:rPr>
            </w:pPr>
          </w:p>
          <w:p w:rsidR="00CD46EC" w:rsidRPr="004B3005" w:rsidRDefault="00CD46EC" w:rsidP="00B322E5">
            <w:pPr>
              <w:ind w:firstLine="0"/>
              <w:jc w:val="center"/>
              <w:rPr>
                <w:sz w:val="24"/>
                <w:szCs w:val="24"/>
                <w:lang w:eastAsia="ro-RO"/>
              </w:rPr>
            </w:pPr>
          </w:p>
          <w:p w:rsidR="00CD46EC" w:rsidRPr="004B3005" w:rsidRDefault="00CD46EC" w:rsidP="00B322E5">
            <w:pPr>
              <w:ind w:firstLine="0"/>
              <w:jc w:val="center"/>
              <w:rPr>
                <w:sz w:val="24"/>
                <w:szCs w:val="24"/>
                <w:lang w:eastAsia="ro-RO"/>
              </w:rPr>
            </w:pPr>
          </w:p>
          <w:p w:rsidR="00CD46EC" w:rsidRPr="004B3005" w:rsidRDefault="00CD46EC" w:rsidP="00B322E5">
            <w:pPr>
              <w:ind w:firstLine="0"/>
              <w:jc w:val="center"/>
              <w:rPr>
                <w:color w:val="FF0000"/>
                <w:sz w:val="24"/>
                <w:szCs w:val="24"/>
                <w:lang w:eastAsia="ro-RO"/>
              </w:rPr>
            </w:pPr>
          </w:p>
        </w:tc>
        <w:tc>
          <w:tcPr>
            <w:tcW w:w="2835" w:type="dxa"/>
          </w:tcPr>
          <w:p w:rsidR="00CD46EC" w:rsidRPr="004B3005" w:rsidRDefault="00CD46EC" w:rsidP="00B322E5">
            <w:pPr>
              <w:ind w:firstLine="0"/>
              <w:jc w:val="center"/>
              <w:rPr>
                <w:sz w:val="24"/>
                <w:szCs w:val="24"/>
                <w:lang w:eastAsia="ro-RO"/>
              </w:rPr>
            </w:pPr>
            <w:r w:rsidRPr="004B3005">
              <w:rPr>
                <w:sz w:val="24"/>
                <w:szCs w:val="24"/>
                <w:lang w:eastAsia="ro-RO"/>
              </w:rPr>
              <w:t xml:space="preserve">Количество подарков, </w:t>
            </w:r>
            <w:r>
              <w:rPr>
                <w:sz w:val="24"/>
                <w:szCs w:val="24"/>
                <w:lang w:eastAsia="ro-RO"/>
              </w:rPr>
              <w:t>переданных</w:t>
            </w:r>
            <w:r w:rsidRPr="004B3005">
              <w:rPr>
                <w:sz w:val="24"/>
                <w:szCs w:val="24"/>
                <w:lang w:eastAsia="ro-RO"/>
              </w:rPr>
              <w:t xml:space="preserve"> комиссиям по учету и оценке подарков в составе подразделений</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количество и сумма выкупленных в подразделениях подарков</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количество недопустимых подарков, переданных в орган по борьбе  с коррупцией</w:t>
            </w:r>
            <w:r>
              <w:rPr>
                <w:sz w:val="24"/>
                <w:szCs w:val="24"/>
                <w:lang w:eastAsia="ro-RO"/>
              </w:rPr>
              <w:t>;</w:t>
            </w:r>
            <w:r w:rsidRPr="004B3005">
              <w:rPr>
                <w:sz w:val="24"/>
                <w:szCs w:val="24"/>
                <w:lang w:eastAsia="ro-RO"/>
              </w:rPr>
              <w:t xml:space="preserve"> </w:t>
            </w:r>
          </w:p>
          <w:p w:rsidR="00CD46EC" w:rsidRPr="004B3005" w:rsidRDefault="00CD46EC" w:rsidP="00B322E5">
            <w:pPr>
              <w:ind w:firstLine="0"/>
              <w:jc w:val="center"/>
              <w:rPr>
                <w:sz w:val="24"/>
                <w:szCs w:val="24"/>
                <w:lang w:eastAsia="ro-RO"/>
              </w:rPr>
            </w:pPr>
            <w:r w:rsidRPr="004B3005">
              <w:rPr>
                <w:sz w:val="24"/>
                <w:szCs w:val="24"/>
                <w:lang w:eastAsia="ro-RO"/>
              </w:rPr>
              <w:t>количество заведенных уголовных и административных дел</w:t>
            </w:r>
            <w:r>
              <w:rPr>
                <w:sz w:val="24"/>
                <w:szCs w:val="24"/>
                <w:lang w:eastAsia="ro-RO"/>
              </w:rPr>
              <w:t>;</w:t>
            </w:r>
          </w:p>
          <w:p w:rsidR="00CD46EC" w:rsidRPr="004B3005" w:rsidRDefault="00CD46EC" w:rsidP="00B322E5">
            <w:pPr>
              <w:ind w:firstLine="0"/>
              <w:jc w:val="center"/>
              <w:rPr>
                <w:sz w:val="24"/>
                <w:szCs w:val="24"/>
                <w:lang w:eastAsia="ro-RO"/>
              </w:rPr>
            </w:pPr>
            <w:r>
              <w:rPr>
                <w:sz w:val="24"/>
                <w:szCs w:val="24"/>
                <w:lang w:eastAsia="ro-RO"/>
              </w:rPr>
              <w:t>регистры</w:t>
            </w:r>
            <w:r w:rsidRPr="004B3005">
              <w:rPr>
                <w:sz w:val="24"/>
                <w:szCs w:val="24"/>
                <w:lang w:eastAsia="ro-RO"/>
              </w:rPr>
              <w:t xml:space="preserve"> учета подарков, опубликованные на веб-страницах </w:t>
            </w:r>
            <w:r w:rsidRPr="004B3005">
              <w:rPr>
                <w:sz w:val="24"/>
                <w:szCs w:val="24"/>
                <w:lang w:eastAsia="ro-RO"/>
              </w:rPr>
              <w:lastRenderedPageBreak/>
              <w:t xml:space="preserve">подразделений </w:t>
            </w:r>
            <w:r>
              <w:rPr>
                <w:sz w:val="24"/>
                <w:szCs w:val="24"/>
                <w:lang w:eastAsia="ro-RO"/>
              </w:rPr>
              <w:t>Министерства внутренних дел</w:t>
            </w:r>
          </w:p>
        </w:tc>
        <w:tc>
          <w:tcPr>
            <w:tcW w:w="1701" w:type="dxa"/>
          </w:tcPr>
          <w:p w:rsidR="00CD46EC" w:rsidRPr="004B3005" w:rsidRDefault="00CD46EC" w:rsidP="00B322E5">
            <w:pPr>
              <w:ind w:firstLine="0"/>
              <w:jc w:val="center"/>
              <w:rPr>
                <w:sz w:val="24"/>
                <w:szCs w:val="24"/>
                <w:lang w:eastAsia="ro-RO"/>
              </w:rPr>
            </w:pPr>
            <w:r>
              <w:rPr>
                <w:sz w:val="24"/>
                <w:szCs w:val="24"/>
                <w:lang w:eastAsia="ro-RO"/>
              </w:rPr>
              <w:lastRenderedPageBreak/>
              <w:t>Регистры</w:t>
            </w:r>
            <w:r w:rsidRPr="004B3005">
              <w:rPr>
                <w:sz w:val="24"/>
                <w:szCs w:val="24"/>
                <w:lang w:eastAsia="ro-RO"/>
              </w:rPr>
              <w:t xml:space="preserve"> учета подарков </w:t>
            </w:r>
            <w:proofErr w:type="gramStart"/>
            <w:r w:rsidRPr="004B3005">
              <w:rPr>
                <w:sz w:val="24"/>
                <w:szCs w:val="24"/>
                <w:lang w:eastAsia="ro-RO"/>
              </w:rPr>
              <w:t>подразделе</w:t>
            </w:r>
            <w:proofErr w:type="gramEnd"/>
          </w:p>
          <w:p w:rsidR="00CD46EC" w:rsidRPr="004B3005" w:rsidRDefault="00CD46EC" w:rsidP="00B322E5">
            <w:pPr>
              <w:ind w:firstLine="0"/>
              <w:jc w:val="center"/>
              <w:rPr>
                <w:sz w:val="24"/>
                <w:szCs w:val="24"/>
                <w:lang w:eastAsia="ro-RO"/>
              </w:rPr>
            </w:pPr>
            <w:proofErr w:type="spellStart"/>
            <w:r w:rsidRPr="004B3005">
              <w:rPr>
                <w:sz w:val="24"/>
                <w:szCs w:val="24"/>
                <w:lang w:eastAsia="ro-RO"/>
              </w:rPr>
              <w:t>ний</w:t>
            </w:r>
            <w:proofErr w:type="spellEnd"/>
            <w:r w:rsidRPr="004B3005">
              <w:rPr>
                <w:sz w:val="24"/>
                <w:szCs w:val="24"/>
                <w:lang w:eastAsia="ro-RO"/>
              </w:rPr>
              <w:t xml:space="preserve"> </w:t>
            </w:r>
            <w:r>
              <w:rPr>
                <w:sz w:val="24"/>
                <w:szCs w:val="24"/>
                <w:lang w:eastAsia="ro-RO"/>
              </w:rPr>
              <w:t>в</w:t>
            </w:r>
            <w:r w:rsidRPr="004B3005">
              <w:rPr>
                <w:sz w:val="24"/>
                <w:szCs w:val="24"/>
                <w:lang w:eastAsia="ro-RO"/>
              </w:rPr>
              <w:t xml:space="preserve"> состав</w:t>
            </w:r>
            <w:r>
              <w:rPr>
                <w:sz w:val="24"/>
                <w:szCs w:val="24"/>
                <w:lang w:eastAsia="ro-RO"/>
              </w:rPr>
              <w:t>е</w:t>
            </w:r>
            <w:r w:rsidRPr="004B3005">
              <w:rPr>
                <w:sz w:val="24"/>
                <w:szCs w:val="24"/>
                <w:lang w:eastAsia="ro-RO"/>
              </w:rPr>
              <w:t xml:space="preserve"> </w:t>
            </w:r>
            <w:r>
              <w:rPr>
                <w:sz w:val="24"/>
                <w:szCs w:val="24"/>
                <w:lang w:eastAsia="ro-RO"/>
              </w:rPr>
              <w:t>Министерства внутренних дел;</w:t>
            </w:r>
          </w:p>
          <w:p w:rsidR="00CD46EC" w:rsidRPr="004B3005" w:rsidRDefault="00CD46EC" w:rsidP="00B322E5">
            <w:pPr>
              <w:ind w:firstLine="0"/>
              <w:jc w:val="center"/>
              <w:rPr>
                <w:sz w:val="24"/>
                <w:szCs w:val="24"/>
                <w:lang w:eastAsia="ro-RO"/>
              </w:rPr>
            </w:pPr>
            <w:r w:rsidRPr="004B3005">
              <w:rPr>
                <w:sz w:val="24"/>
                <w:szCs w:val="24"/>
                <w:lang w:eastAsia="ro-RO"/>
              </w:rPr>
              <w:t xml:space="preserve">веб-страницы административных органов и учреждений, подведомственных </w:t>
            </w:r>
            <w:r>
              <w:rPr>
                <w:sz w:val="24"/>
                <w:szCs w:val="24"/>
                <w:lang w:eastAsia="ro-RO"/>
              </w:rPr>
              <w:t>Министерству внутренних дел</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Этика</w:t>
            </w:r>
          </w:p>
        </w:tc>
        <w:tc>
          <w:tcPr>
            <w:tcW w:w="1276" w:type="dxa"/>
          </w:tcPr>
          <w:p w:rsidR="00CD46EC" w:rsidRPr="004B3005" w:rsidRDefault="00CD46EC" w:rsidP="00B322E5">
            <w:pPr>
              <w:ind w:firstLine="0"/>
              <w:jc w:val="center"/>
              <w:rPr>
                <w:color w:val="000000"/>
                <w:sz w:val="24"/>
                <w:szCs w:val="24"/>
                <w:lang w:eastAsia="ro-RO"/>
              </w:rPr>
            </w:pPr>
            <w:r w:rsidRPr="004B3005">
              <w:rPr>
                <w:color w:val="000000"/>
                <w:sz w:val="24"/>
                <w:szCs w:val="24"/>
                <w:lang w:eastAsia="ro-RO"/>
              </w:rPr>
              <w:t>Бюджет</w:t>
            </w:r>
          </w:p>
          <w:p w:rsidR="00CD46EC" w:rsidRPr="004B3005" w:rsidRDefault="00CD46EC" w:rsidP="00B322E5">
            <w:pPr>
              <w:ind w:firstLine="0"/>
              <w:jc w:val="center"/>
              <w:rPr>
                <w:sz w:val="24"/>
                <w:szCs w:val="24"/>
                <w:lang w:eastAsia="ro-RO"/>
              </w:rPr>
            </w:pPr>
            <w:proofErr w:type="spellStart"/>
            <w:r w:rsidRPr="004B3005">
              <w:rPr>
                <w:color w:val="000000"/>
                <w:sz w:val="24"/>
                <w:szCs w:val="24"/>
                <w:lang w:eastAsia="ro-RO"/>
              </w:rPr>
              <w:t>ные</w:t>
            </w:r>
            <w:proofErr w:type="spellEnd"/>
            <w:r w:rsidRPr="004B3005">
              <w:rPr>
                <w:color w:val="000000"/>
                <w:sz w:val="24"/>
                <w:szCs w:val="24"/>
                <w:lang w:eastAsia="ro-RO"/>
              </w:rPr>
              <w:t xml:space="preserve"> средства</w:t>
            </w:r>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262" w:type="dxa"/>
          </w:tcPr>
          <w:p w:rsidR="00CD46EC" w:rsidRPr="005B7811" w:rsidRDefault="00CD46EC" w:rsidP="00B322E5">
            <w:pPr>
              <w:ind w:firstLine="0"/>
              <w:jc w:val="left"/>
              <w:rPr>
                <w:color w:val="00B050"/>
                <w:sz w:val="24"/>
                <w:szCs w:val="24"/>
                <w:lang w:eastAsia="ro-RO"/>
              </w:rPr>
            </w:pPr>
            <w:r w:rsidRPr="005B7811">
              <w:rPr>
                <w:sz w:val="24"/>
                <w:szCs w:val="24"/>
                <w:lang w:eastAsia="ro-RO"/>
              </w:rPr>
              <w:t xml:space="preserve">Обеспечение недопущения, </w:t>
            </w:r>
            <w:r>
              <w:rPr>
                <w:sz w:val="24"/>
                <w:szCs w:val="24"/>
                <w:lang w:eastAsia="ro-RO"/>
              </w:rPr>
              <w:t xml:space="preserve">оповещения и рассмотрения случаев </w:t>
            </w:r>
            <w:r w:rsidRPr="005B7811">
              <w:rPr>
                <w:sz w:val="24"/>
                <w:szCs w:val="24"/>
                <w:lang w:eastAsia="ro-RO"/>
              </w:rPr>
              <w:t>ненадлежащ</w:t>
            </w:r>
            <w:r>
              <w:rPr>
                <w:sz w:val="24"/>
                <w:szCs w:val="24"/>
                <w:lang w:eastAsia="ro-RO"/>
              </w:rPr>
              <w:t>его</w:t>
            </w:r>
            <w:r w:rsidRPr="005B7811">
              <w:rPr>
                <w:sz w:val="24"/>
                <w:szCs w:val="24"/>
                <w:lang w:eastAsia="ro-RO"/>
              </w:rPr>
              <w:t xml:space="preserve"> влияни</w:t>
            </w:r>
            <w:r>
              <w:rPr>
                <w:sz w:val="24"/>
                <w:szCs w:val="24"/>
                <w:lang w:eastAsia="ro-RO"/>
              </w:rPr>
              <w:t>я</w:t>
            </w:r>
          </w:p>
        </w:tc>
        <w:tc>
          <w:tcPr>
            <w:tcW w:w="1843" w:type="dxa"/>
            <w:gridSpan w:val="2"/>
          </w:tcPr>
          <w:p w:rsidR="00CD46EC" w:rsidRPr="005B7811" w:rsidRDefault="00CD46EC" w:rsidP="00B322E5">
            <w:pPr>
              <w:ind w:firstLine="0"/>
              <w:jc w:val="center"/>
              <w:rPr>
                <w:sz w:val="24"/>
                <w:szCs w:val="24"/>
                <w:lang w:eastAsia="ro-RO"/>
              </w:rPr>
            </w:pPr>
            <w:r w:rsidRPr="005B7811">
              <w:rPr>
                <w:sz w:val="24"/>
                <w:szCs w:val="24"/>
                <w:lang w:eastAsia="ro-RO"/>
              </w:rPr>
              <w:t xml:space="preserve">Постоянно, с представлением  ежеквартальной и ежегодной отчетности к 10 числу текущего месяца  о показателях </w:t>
            </w:r>
            <w:r>
              <w:rPr>
                <w:sz w:val="24"/>
                <w:szCs w:val="24"/>
                <w:lang w:eastAsia="ro-RO"/>
              </w:rPr>
              <w:t>выполнения</w:t>
            </w:r>
          </w:p>
        </w:tc>
        <w:tc>
          <w:tcPr>
            <w:tcW w:w="2267" w:type="dxa"/>
          </w:tcPr>
          <w:p w:rsidR="00CD46EC" w:rsidRPr="005B7811" w:rsidRDefault="00CD46EC" w:rsidP="00B322E5">
            <w:pPr>
              <w:ind w:firstLine="0"/>
              <w:jc w:val="center"/>
              <w:rPr>
                <w:sz w:val="24"/>
                <w:szCs w:val="24"/>
                <w:lang w:eastAsia="ro-RO"/>
              </w:rPr>
            </w:pPr>
            <w:r w:rsidRPr="005B7811">
              <w:rPr>
                <w:sz w:val="24"/>
                <w:szCs w:val="24"/>
                <w:lang w:eastAsia="ro-RO"/>
              </w:rPr>
              <w:t>Министерство внутренних дел</w:t>
            </w:r>
          </w:p>
          <w:p w:rsidR="00CD46EC" w:rsidRPr="005B7811" w:rsidRDefault="00CD46EC" w:rsidP="00B322E5">
            <w:pPr>
              <w:ind w:firstLine="0"/>
              <w:jc w:val="center"/>
              <w:rPr>
                <w:i/>
                <w:sz w:val="24"/>
                <w:szCs w:val="24"/>
                <w:lang w:eastAsia="ro-RO"/>
              </w:rPr>
            </w:pPr>
            <w:r w:rsidRPr="005B7811">
              <w:rPr>
                <w:i/>
                <w:sz w:val="24"/>
                <w:szCs w:val="24"/>
                <w:lang w:eastAsia="ro-RO"/>
              </w:rPr>
              <w:t>(Служба внутренн</w:t>
            </w:r>
            <w:r>
              <w:rPr>
                <w:i/>
                <w:sz w:val="24"/>
                <w:szCs w:val="24"/>
                <w:lang w:eastAsia="ro-RO"/>
              </w:rPr>
              <w:t>ей защиты и борьбы с коррупцией</w:t>
            </w:r>
            <w:r>
              <w:rPr>
                <w:i/>
                <w:sz w:val="24"/>
                <w:szCs w:val="24"/>
                <w:lang w:val="ro-RO" w:eastAsia="ro-RO"/>
              </w:rPr>
              <w:t>;</w:t>
            </w:r>
            <w:r w:rsidRPr="005B7811">
              <w:rPr>
                <w:i/>
                <w:sz w:val="24"/>
                <w:szCs w:val="24"/>
                <w:lang w:eastAsia="ro-RO"/>
              </w:rPr>
              <w:t xml:space="preserve"> административные органы и учреждения, подведомственные </w:t>
            </w:r>
            <w:r w:rsidRPr="00606E15">
              <w:rPr>
                <w:i/>
                <w:sz w:val="24"/>
                <w:szCs w:val="24"/>
                <w:lang w:eastAsia="ro-RO"/>
              </w:rPr>
              <w:t>Министерств</w:t>
            </w:r>
            <w:r>
              <w:rPr>
                <w:i/>
                <w:sz w:val="24"/>
                <w:szCs w:val="24"/>
                <w:lang w:eastAsia="ro-RO"/>
              </w:rPr>
              <w:t>у</w:t>
            </w:r>
            <w:r w:rsidRPr="00606E15">
              <w:rPr>
                <w:i/>
                <w:sz w:val="24"/>
                <w:szCs w:val="24"/>
                <w:lang w:eastAsia="ro-RO"/>
              </w:rPr>
              <w:t xml:space="preserve"> внутренних дел</w:t>
            </w:r>
            <w:r w:rsidRPr="005B7811">
              <w:rPr>
                <w:i/>
                <w:sz w:val="24"/>
                <w:szCs w:val="24"/>
                <w:lang w:eastAsia="ro-RO"/>
              </w:rPr>
              <w:t>)</w:t>
            </w:r>
          </w:p>
        </w:tc>
        <w:tc>
          <w:tcPr>
            <w:tcW w:w="2835" w:type="dxa"/>
          </w:tcPr>
          <w:p w:rsidR="00CD46EC" w:rsidRPr="005B7811" w:rsidRDefault="00CD46EC" w:rsidP="00B322E5">
            <w:pPr>
              <w:ind w:firstLine="0"/>
              <w:jc w:val="center"/>
              <w:rPr>
                <w:sz w:val="24"/>
                <w:szCs w:val="24"/>
                <w:lang w:eastAsia="ro-RO"/>
              </w:rPr>
            </w:pPr>
            <w:r w:rsidRPr="005B7811">
              <w:rPr>
                <w:sz w:val="24"/>
                <w:szCs w:val="24"/>
                <w:lang w:eastAsia="ro-RO"/>
              </w:rPr>
              <w:t xml:space="preserve">Количество случаев ненадлежащего влияния, которые были </w:t>
            </w:r>
            <w:proofErr w:type="gramStart"/>
            <w:r w:rsidRPr="005B7811">
              <w:rPr>
                <w:sz w:val="24"/>
                <w:szCs w:val="24"/>
                <w:lang w:eastAsia="ro-RO"/>
              </w:rPr>
              <w:t>сообщены</w:t>
            </w:r>
            <w:proofErr w:type="gramEnd"/>
            <w:r w:rsidRPr="005B7811">
              <w:rPr>
                <w:sz w:val="24"/>
                <w:szCs w:val="24"/>
                <w:lang w:eastAsia="ro-RO"/>
              </w:rPr>
              <w:t xml:space="preserve"> /рассмотрен</w:t>
            </w:r>
            <w:r>
              <w:rPr>
                <w:sz w:val="24"/>
                <w:szCs w:val="24"/>
                <w:lang w:eastAsia="ro-RO"/>
              </w:rPr>
              <w:t>ы</w:t>
            </w:r>
            <w:r w:rsidRPr="005B7811">
              <w:rPr>
                <w:sz w:val="24"/>
                <w:szCs w:val="24"/>
                <w:lang w:eastAsia="ro-RO"/>
              </w:rPr>
              <w:t xml:space="preserve"> в органах </w:t>
            </w:r>
            <w:r>
              <w:rPr>
                <w:sz w:val="24"/>
                <w:szCs w:val="24"/>
                <w:lang w:eastAsia="ro-RO"/>
              </w:rPr>
              <w:t>Министерства внутренних дел;</w:t>
            </w:r>
          </w:p>
          <w:p w:rsidR="00CD46EC" w:rsidRPr="005B7811" w:rsidRDefault="00CD46EC" w:rsidP="00B322E5">
            <w:pPr>
              <w:ind w:firstLine="0"/>
              <w:jc w:val="center"/>
              <w:rPr>
                <w:color w:val="FF0000"/>
                <w:sz w:val="24"/>
                <w:szCs w:val="24"/>
                <w:lang w:eastAsia="ro-RO"/>
              </w:rPr>
            </w:pPr>
            <w:r w:rsidRPr="005B7811">
              <w:rPr>
                <w:sz w:val="24"/>
                <w:szCs w:val="24"/>
                <w:lang w:eastAsia="ro-RO"/>
              </w:rPr>
              <w:t xml:space="preserve">количество случаев ненадлежащего влияния, </w:t>
            </w:r>
            <w:r>
              <w:rPr>
                <w:sz w:val="24"/>
                <w:szCs w:val="24"/>
                <w:lang w:eastAsia="ro-RO"/>
              </w:rPr>
              <w:t>о которых был оповещен Национальный центр по борьбе с коррупцией</w:t>
            </w:r>
          </w:p>
        </w:tc>
        <w:tc>
          <w:tcPr>
            <w:tcW w:w="1701" w:type="dxa"/>
          </w:tcPr>
          <w:p w:rsidR="00CD46EC" w:rsidRPr="005B7811" w:rsidRDefault="00CD46EC" w:rsidP="00B322E5">
            <w:pPr>
              <w:ind w:firstLine="0"/>
              <w:jc w:val="center"/>
              <w:rPr>
                <w:sz w:val="24"/>
                <w:szCs w:val="24"/>
                <w:lang w:eastAsia="ro-RO"/>
              </w:rPr>
            </w:pPr>
            <w:r w:rsidRPr="005B7811">
              <w:rPr>
                <w:sz w:val="24"/>
                <w:szCs w:val="24"/>
                <w:lang w:eastAsia="ro-RO"/>
              </w:rPr>
              <w:t>Отчеты</w:t>
            </w:r>
            <w:r>
              <w:rPr>
                <w:sz w:val="24"/>
                <w:szCs w:val="24"/>
                <w:lang w:eastAsia="ro-RO"/>
              </w:rPr>
              <w:t>,</w:t>
            </w:r>
          </w:p>
          <w:p w:rsidR="00CD46EC" w:rsidRPr="005B7811" w:rsidRDefault="00CD46EC" w:rsidP="00B322E5">
            <w:pPr>
              <w:ind w:firstLine="0"/>
              <w:jc w:val="center"/>
              <w:rPr>
                <w:sz w:val="24"/>
                <w:szCs w:val="24"/>
                <w:lang w:eastAsia="ro-RO"/>
              </w:rPr>
            </w:pPr>
            <w:proofErr w:type="gramStart"/>
            <w:r w:rsidRPr="005B7811">
              <w:rPr>
                <w:sz w:val="24"/>
                <w:szCs w:val="24"/>
                <w:lang w:eastAsia="ro-RO"/>
              </w:rPr>
              <w:t>представлен</w:t>
            </w:r>
            <w:proofErr w:type="gramEnd"/>
          </w:p>
          <w:p w:rsidR="00CD46EC" w:rsidRPr="005B7811" w:rsidRDefault="00CD46EC" w:rsidP="00B322E5">
            <w:pPr>
              <w:ind w:firstLine="0"/>
              <w:jc w:val="center"/>
              <w:rPr>
                <w:sz w:val="24"/>
                <w:szCs w:val="24"/>
                <w:lang w:eastAsia="ro-RO"/>
              </w:rPr>
            </w:pPr>
            <w:proofErr w:type="spellStart"/>
            <w:r w:rsidRPr="005B7811">
              <w:rPr>
                <w:sz w:val="24"/>
                <w:szCs w:val="24"/>
                <w:lang w:eastAsia="ro-RO"/>
              </w:rPr>
              <w:t>ные</w:t>
            </w:r>
            <w:proofErr w:type="spellEnd"/>
            <w:r w:rsidRPr="005B7811">
              <w:rPr>
                <w:sz w:val="24"/>
                <w:szCs w:val="24"/>
                <w:lang w:eastAsia="ro-RO"/>
              </w:rPr>
              <w:t xml:space="preserve"> в </w:t>
            </w:r>
            <w:r w:rsidRPr="008B551F">
              <w:rPr>
                <w:sz w:val="24"/>
                <w:szCs w:val="24"/>
                <w:lang w:eastAsia="ro-RO"/>
              </w:rPr>
              <w:t>Управление анализа, мониторинга и оценки политик</w:t>
            </w:r>
          </w:p>
          <w:p w:rsidR="00CD46EC" w:rsidRPr="005B7811" w:rsidRDefault="00CD46EC" w:rsidP="00B322E5">
            <w:pPr>
              <w:ind w:firstLine="0"/>
              <w:jc w:val="center"/>
              <w:rPr>
                <w:sz w:val="24"/>
                <w:szCs w:val="24"/>
                <w:lang w:eastAsia="ro-RO"/>
              </w:rPr>
            </w:pPr>
          </w:p>
        </w:tc>
        <w:tc>
          <w:tcPr>
            <w:tcW w:w="1701" w:type="dxa"/>
          </w:tcPr>
          <w:p w:rsidR="00CD46EC" w:rsidRPr="005B7811" w:rsidRDefault="00CD46EC" w:rsidP="00B322E5">
            <w:pPr>
              <w:ind w:firstLine="0"/>
              <w:jc w:val="center"/>
              <w:rPr>
                <w:sz w:val="24"/>
                <w:szCs w:val="24"/>
                <w:lang w:eastAsia="ro-RO"/>
              </w:rPr>
            </w:pPr>
            <w:r w:rsidRPr="005B7811">
              <w:rPr>
                <w:sz w:val="24"/>
                <w:szCs w:val="24"/>
                <w:lang w:eastAsia="ro-RO"/>
              </w:rPr>
              <w:t>Этика</w:t>
            </w:r>
          </w:p>
        </w:tc>
        <w:tc>
          <w:tcPr>
            <w:tcW w:w="1276" w:type="dxa"/>
          </w:tcPr>
          <w:p w:rsidR="00CD46EC" w:rsidRPr="005B7811" w:rsidRDefault="00CD46EC" w:rsidP="00B322E5">
            <w:pPr>
              <w:ind w:firstLine="0"/>
              <w:jc w:val="center"/>
              <w:rPr>
                <w:color w:val="000000"/>
                <w:sz w:val="24"/>
                <w:szCs w:val="24"/>
                <w:lang w:eastAsia="ro-RO"/>
              </w:rPr>
            </w:pPr>
            <w:r w:rsidRPr="005B7811">
              <w:rPr>
                <w:color w:val="000000"/>
                <w:sz w:val="24"/>
                <w:szCs w:val="24"/>
                <w:lang w:eastAsia="ro-RO"/>
              </w:rPr>
              <w:t>Бюджет</w:t>
            </w:r>
          </w:p>
          <w:p w:rsidR="00CD46EC" w:rsidRPr="005B7811" w:rsidRDefault="00CD46EC" w:rsidP="00B322E5">
            <w:pPr>
              <w:ind w:firstLine="0"/>
              <w:jc w:val="center"/>
              <w:rPr>
                <w:sz w:val="24"/>
                <w:szCs w:val="24"/>
                <w:lang w:eastAsia="ro-RO"/>
              </w:rPr>
            </w:pPr>
            <w:proofErr w:type="spellStart"/>
            <w:r w:rsidRPr="005B7811">
              <w:rPr>
                <w:color w:val="000000"/>
                <w:sz w:val="24"/>
                <w:szCs w:val="24"/>
                <w:lang w:eastAsia="ro-RO"/>
              </w:rPr>
              <w:t>ные</w:t>
            </w:r>
            <w:proofErr w:type="spellEnd"/>
            <w:r w:rsidRPr="005B7811">
              <w:rPr>
                <w:color w:val="000000"/>
                <w:sz w:val="24"/>
                <w:szCs w:val="24"/>
                <w:lang w:eastAsia="ro-RO"/>
              </w:rPr>
              <w:t xml:space="preserve"> средства</w:t>
            </w:r>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4B3005">
              <w:rPr>
                <w:sz w:val="24"/>
                <w:szCs w:val="24"/>
                <w:lang w:eastAsia="ro-RO"/>
              </w:rPr>
              <w:t xml:space="preserve">Обеспечение недопущения и поощрение </w:t>
            </w:r>
            <w:r>
              <w:rPr>
                <w:sz w:val="24"/>
                <w:szCs w:val="24"/>
                <w:lang w:eastAsia="ro-RO"/>
              </w:rPr>
              <w:t>оповещения</w:t>
            </w:r>
            <w:r w:rsidRPr="004B3005">
              <w:rPr>
                <w:sz w:val="24"/>
                <w:szCs w:val="24"/>
                <w:lang w:eastAsia="ro-RO"/>
              </w:rPr>
              <w:t xml:space="preserve"> о проявлениях коррупции; защита осведомителей по неподкупности</w:t>
            </w:r>
          </w:p>
          <w:p w:rsidR="00CD46EC" w:rsidRPr="004B3005" w:rsidRDefault="00CD46EC" w:rsidP="00B322E5">
            <w:pPr>
              <w:ind w:firstLine="0"/>
              <w:jc w:val="center"/>
              <w:rPr>
                <w:color w:val="00B050"/>
                <w:sz w:val="24"/>
                <w:szCs w:val="24"/>
                <w:lang w:eastAsia="ro-RO"/>
              </w:rPr>
            </w:pP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Постоянно, с</w:t>
            </w:r>
            <w:r>
              <w:rPr>
                <w:sz w:val="24"/>
                <w:szCs w:val="24"/>
                <w:lang w:eastAsia="ro-RO"/>
              </w:rPr>
              <w:t xml:space="preserve"> представлением</w:t>
            </w:r>
            <w:r w:rsidRPr="004B3005">
              <w:rPr>
                <w:sz w:val="24"/>
                <w:szCs w:val="24"/>
                <w:lang w:eastAsia="ro-RO"/>
              </w:rPr>
              <w:t xml:space="preserve"> ежеквартальной и ежегодной отчетност</w:t>
            </w:r>
            <w:r>
              <w:rPr>
                <w:sz w:val="24"/>
                <w:szCs w:val="24"/>
                <w:lang w:eastAsia="ro-RO"/>
              </w:rPr>
              <w:t>и</w:t>
            </w:r>
            <w:r w:rsidRPr="004B3005">
              <w:rPr>
                <w:sz w:val="24"/>
                <w:szCs w:val="24"/>
                <w:lang w:eastAsia="ro-RO"/>
              </w:rPr>
              <w:t xml:space="preserve"> к 10 числу текущего месяца о показателях </w:t>
            </w:r>
            <w:r>
              <w:rPr>
                <w:sz w:val="24"/>
                <w:szCs w:val="24"/>
                <w:lang w:eastAsia="ro-RO"/>
              </w:rPr>
              <w:t>выполнения</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(Служба внутренней защиты и борьбы с коррупцией</w:t>
            </w:r>
            <w:r>
              <w:rPr>
                <w:i/>
                <w:sz w:val="24"/>
                <w:szCs w:val="24"/>
                <w:lang w:eastAsia="ro-RO"/>
              </w:rPr>
              <w:t xml:space="preserve">; </w:t>
            </w:r>
            <w:r w:rsidRPr="004B3005">
              <w:rPr>
                <w:i/>
                <w:sz w:val="24"/>
                <w:szCs w:val="24"/>
                <w:lang w:eastAsia="ro-RO"/>
              </w:rPr>
              <w:t xml:space="preserve">административные органы и учреждения, подведомственные </w:t>
            </w:r>
            <w:r w:rsidRPr="008E1D32">
              <w:rPr>
                <w:i/>
                <w:sz w:val="24"/>
                <w:szCs w:val="24"/>
                <w:lang w:eastAsia="ro-RO"/>
              </w:rPr>
              <w:t>Министерств</w:t>
            </w:r>
            <w:r>
              <w:rPr>
                <w:i/>
                <w:sz w:val="24"/>
                <w:szCs w:val="24"/>
                <w:lang w:eastAsia="ro-RO"/>
              </w:rPr>
              <w:t>у</w:t>
            </w:r>
            <w:r w:rsidRPr="008E1D32">
              <w:rPr>
                <w:i/>
                <w:sz w:val="24"/>
                <w:szCs w:val="24"/>
                <w:lang w:eastAsia="ro-RO"/>
              </w:rPr>
              <w:t xml:space="preserve"> внутренних дел</w:t>
            </w:r>
            <w:r w:rsidRPr="004B3005">
              <w:rPr>
                <w:i/>
                <w:sz w:val="24"/>
                <w:szCs w:val="24"/>
                <w:lang w:eastAsia="ro-RO"/>
              </w:rPr>
              <w:t>)</w:t>
            </w:r>
          </w:p>
          <w:p w:rsidR="00CD46EC" w:rsidRPr="004B3005" w:rsidRDefault="00CD46EC" w:rsidP="00B322E5">
            <w:pPr>
              <w:ind w:firstLine="0"/>
              <w:jc w:val="center"/>
              <w:rPr>
                <w:sz w:val="24"/>
                <w:szCs w:val="24"/>
                <w:lang w:eastAsia="ro-RO"/>
              </w:rPr>
            </w:pPr>
          </w:p>
        </w:tc>
        <w:tc>
          <w:tcPr>
            <w:tcW w:w="2835" w:type="dxa"/>
          </w:tcPr>
          <w:p w:rsidR="00CD46EC" w:rsidRPr="004B3005" w:rsidRDefault="00CD46EC" w:rsidP="00B322E5">
            <w:pPr>
              <w:ind w:firstLine="0"/>
              <w:jc w:val="center"/>
              <w:rPr>
                <w:sz w:val="24"/>
                <w:szCs w:val="24"/>
                <w:lang w:eastAsia="ro-RO"/>
              </w:rPr>
            </w:pPr>
            <w:r w:rsidRPr="004B3005">
              <w:rPr>
                <w:sz w:val="24"/>
                <w:szCs w:val="24"/>
                <w:lang w:eastAsia="ro-RO"/>
              </w:rPr>
              <w:t xml:space="preserve">Количество </w:t>
            </w:r>
            <w:r>
              <w:rPr>
                <w:sz w:val="24"/>
                <w:szCs w:val="24"/>
                <w:lang w:eastAsia="ro-RO"/>
              </w:rPr>
              <w:t xml:space="preserve">сообщенных </w:t>
            </w:r>
            <w:r w:rsidRPr="004B3005">
              <w:rPr>
                <w:sz w:val="24"/>
                <w:szCs w:val="24"/>
                <w:lang w:eastAsia="ro-RO"/>
              </w:rPr>
              <w:t xml:space="preserve"> проявлений коррупции</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количество поданных предупреждений о неподкупности</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 xml:space="preserve">количество оповещений о неподкупности, переданных в  </w:t>
            </w:r>
            <w:r>
              <w:rPr>
                <w:sz w:val="24"/>
                <w:szCs w:val="24"/>
                <w:lang w:eastAsia="ro-RO"/>
              </w:rPr>
              <w:t>Национальный центр по борьбе с коррупцией;</w:t>
            </w:r>
          </w:p>
          <w:p w:rsidR="00CD46EC" w:rsidRPr="004B3005" w:rsidRDefault="00CD46EC" w:rsidP="00B322E5">
            <w:pPr>
              <w:ind w:firstLine="0"/>
              <w:jc w:val="center"/>
              <w:rPr>
                <w:sz w:val="24"/>
                <w:szCs w:val="24"/>
                <w:lang w:eastAsia="ro-RO"/>
              </w:rPr>
            </w:pPr>
            <w:r w:rsidRPr="004B3005">
              <w:rPr>
                <w:sz w:val="24"/>
                <w:szCs w:val="24"/>
                <w:lang w:eastAsia="ro-RO"/>
              </w:rPr>
              <w:t xml:space="preserve">количество защищенных осведомителей по неподкупности </w:t>
            </w:r>
          </w:p>
          <w:p w:rsidR="00CD46EC" w:rsidRPr="001825AA" w:rsidRDefault="00CD46EC" w:rsidP="00B322E5">
            <w:pPr>
              <w:ind w:firstLine="0"/>
              <w:jc w:val="center"/>
              <w:rPr>
                <w:sz w:val="24"/>
                <w:szCs w:val="24"/>
                <w:lang w:val="ro-RO" w:eastAsia="ro-RO"/>
              </w:rPr>
            </w:pPr>
            <w:r w:rsidRPr="004B3005">
              <w:rPr>
                <w:i/>
                <w:sz w:val="24"/>
                <w:szCs w:val="24"/>
                <w:lang w:eastAsia="ro-RO"/>
              </w:rPr>
              <w:t>(после утверждения нормативного акта)</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Отчеты</w:t>
            </w:r>
            <w:r>
              <w:rPr>
                <w:sz w:val="24"/>
                <w:szCs w:val="24"/>
                <w:lang w:eastAsia="ro-RO"/>
              </w:rPr>
              <w:t>,</w:t>
            </w:r>
          </w:p>
          <w:p w:rsidR="00CD46EC" w:rsidRPr="004B3005" w:rsidRDefault="00CD46EC" w:rsidP="00B322E5">
            <w:pPr>
              <w:ind w:firstLine="0"/>
              <w:jc w:val="center"/>
              <w:rPr>
                <w:sz w:val="24"/>
                <w:szCs w:val="24"/>
                <w:lang w:eastAsia="ro-RO"/>
              </w:rPr>
            </w:pPr>
            <w:proofErr w:type="gramStart"/>
            <w:r w:rsidRPr="004B3005">
              <w:rPr>
                <w:sz w:val="24"/>
                <w:szCs w:val="24"/>
                <w:lang w:eastAsia="ro-RO"/>
              </w:rPr>
              <w:t>представлен</w:t>
            </w:r>
            <w:proofErr w:type="gramEnd"/>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в </w:t>
            </w:r>
            <w:r w:rsidRPr="008B551F">
              <w:rPr>
                <w:sz w:val="24"/>
                <w:szCs w:val="24"/>
                <w:lang w:eastAsia="ro-RO"/>
              </w:rPr>
              <w:t>Управление анализа, мониторинга и оценки политик</w:t>
            </w:r>
          </w:p>
          <w:p w:rsidR="00CD46EC" w:rsidRPr="004B3005" w:rsidRDefault="00CD46EC" w:rsidP="00B322E5">
            <w:pPr>
              <w:ind w:firstLine="0"/>
              <w:jc w:val="center"/>
              <w:rPr>
                <w:sz w:val="24"/>
                <w:szCs w:val="24"/>
                <w:lang w:eastAsia="ro-RO"/>
              </w:rPr>
            </w:pP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Защита</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этика</w:t>
            </w:r>
          </w:p>
        </w:tc>
        <w:tc>
          <w:tcPr>
            <w:tcW w:w="1276" w:type="dxa"/>
          </w:tcPr>
          <w:p w:rsidR="00CD46EC" w:rsidRPr="004B3005" w:rsidRDefault="00CD46EC" w:rsidP="00B322E5">
            <w:pPr>
              <w:ind w:firstLine="0"/>
              <w:jc w:val="center"/>
              <w:rPr>
                <w:color w:val="000000"/>
                <w:sz w:val="24"/>
                <w:szCs w:val="24"/>
                <w:lang w:eastAsia="ro-RO"/>
              </w:rPr>
            </w:pPr>
            <w:r w:rsidRPr="004B3005">
              <w:rPr>
                <w:color w:val="000000"/>
                <w:sz w:val="24"/>
                <w:szCs w:val="24"/>
                <w:lang w:eastAsia="ro-RO"/>
              </w:rPr>
              <w:t>Бюджет</w:t>
            </w:r>
          </w:p>
          <w:p w:rsidR="00CD46EC" w:rsidRPr="004B3005" w:rsidRDefault="00CD46EC" w:rsidP="00B322E5">
            <w:pPr>
              <w:ind w:firstLine="0"/>
              <w:jc w:val="center"/>
              <w:rPr>
                <w:sz w:val="24"/>
                <w:szCs w:val="24"/>
                <w:lang w:eastAsia="ro-RO"/>
              </w:rPr>
            </w:pPr>
            <w:proofErr w:type="spellStart"/>
            <w:r w:rsidRPr="004B3005">
              <w:rPr>
                <w:color w:val="000000"/>
                <w:sz w:val="24"/>
                <w:szCs w:val="24"/>
                <w:lang w:eastAsia="ro-RO"/>
              </w:rPr>
              <w:t>ные</w:t>
            </w:r>
            <w:proofErr w:type="spellEnd"/>
            <w:r w:rsidRPr="004B3005">
              <w:rPr>
                <w:color w:val="000000"/>
                <w:sz w:val="24"/>
                <w:szCs w:val="24"/>
                <w:lang w:eastAsia="ro-RO"/>
              </w:rPr>
              <w:t xml:space="preserve"> средства</w:t>
            </w:r>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4B3005">
              <w:rPr>
                <w:sz w:val="24"/>
                <w:szCs w:val="24"/>
                <w:lang w:eastAsia="ro-RO"/>
              </w:rPr>
              <w:t xml:space="preserve">Обеспечение </w:t>
            </w:r>
            <w:r>
              <w:rPr>
                <w:sz w:val="24"/>
                <w:szCs w:val="24"/>
                <w:lang w:eastAsia="ro-RO"/>
              </w:rPr>
              <w:t xml:space="preserve">нетерпимости </w:t>
            </w:r>
            <w:r w:rsidRPr="004B3005">
              <w:rPr>
                <w:sz w:val="24"/>
                <w:szCs w:val="24"/>
                <w:lang w:eastAsia="ro-RO"/>
              </w:rPr>
              <w:t xml:space="preserve"> к инцидентам, связанным с </w:t>
            </w:r>
            <w:r w:rsidRPr="004B3005">
              <w:rPr>
                <w:sz w:val="24"/>
                <w:szCs w:val="24"/>
                <w:lang w:eastAsia="ro-RO"/>
              </w:rPr>
              <w:lastRenderedPageBreak/>
              <w:t xml:space="preserve">неподкупностью </w:t>
            </w:r>
          </w:p>
          <w:p w:rsidR="00CD46EC" w:rsidRPr="004B3005" w:rsidRDefault="00CD46EC" w:rsidP="00B322E5">
            <w:pPr>
              <w:ind w:firstLine="0"/>
              <w:jc w:val="center"/>
              <w:rPr>
                <w:color w:val="00B050"/>
                <w:sz w:val="24"/>
                <w:szCs w:val="24"/>
                <w:lang w:eastAsia="ro-RO"/>
              </w:rPr>
            </w:pP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lastRenderedPageBreak/>
              <w:t xml:space="preserve">Постоянно, с </w:t>
            </w:r>
            <w:r>
              <w:rPr>
                <w:sz w:val="24"/>
                <w:szCs w:val="24"/>
                <w:lang w:eastAsia="ro-RO"/>
              </w:rPr>
              <w:t>представление</w:t>
            </w:r>
            <w:r>
              <w:rPr>
                <w:sz w:val="24"/>
                <w:szCs w:val="24"/>
                <w:lang w:eastAsia="ro-RO"/>
              </w:rPr>
              <w:lastRenderedPageBreak/>
              <w:t xml:space="preserve">м </w:t>
            </w:r>
            <w:r w:rsidRPr="004B3005">
              <w:rPr>
                <w:sz w:val="24"/>
                <w:szCs w:val="24"/>
                <w:lang w:eastAsia="ro-RO"/>
              </w:rPr>
              <w:t>ежегодной отчетност</w:t>
            </w:r>
            <w:r>
              <w:rPr>
                <w:sz w:val="24"/>
                <w:szCs w:val="24"/>
                <w:lang w:eastAsia="ro-RO"/>
              </w:rPr>
              <w:t>и</w:t>
            </w:r>
            <w:r w:rsidRPr="004B3005">
              <w:rPr>
                <w:sz w:val="24"/>
                <w:szCs w:val="24"/>
                <w:lang w:eastAsia="ro-RO"/>
              </w:rPr>
              <w:t>,</w:t>
            </w:r>
            <w:r>
              <w:rPr>
                <w:sz w:val="24"/>
                <w:szCs w:val="24"/>
                <w:lang w:eastAsia="ro-RO"/>
              </w:rPr>
              <w:t xml:space="preserve"> </w:t>
            </w:r>
            <w:r w:rsidRPr="004B3005">
              <w:rPr>
                <w:sz w:val="24"/>
                <w:szCs w:val="24"/>
                <w:lang w:eastAsia="ro-RO"/>
              </w:rPr>
              <w:t xml:space="preserve">к 10 числу текущего месяца о показателях </w:t>
            </w:r>
            <w:r>
              <w:rPr>
                <w:sz w:val="24"/>
                <w:szCs w:val="24"/>
                <w:lang w:eastAsia="ro-RO"/>
              </w:rPr>
              <w:t>выполнения</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lastRenderedPageBreak/>
              <w:t xml:space="preserve">(Служба внутренней защиты и борьбы с коррупцией,  руководители административных органов и учреждений, подведомственных </w:t>
            </w:r>
            <w:r w:rsidRPr="008E1D32">
              <w:rPr>
                <w:i/>
                <w:sz w:val="24"/>
                <w:szCs w:val="24"/>
                <w:lang w:eastAsia="ro-RO"/>
              </w:rPr>
              <w:t>Министерств</w:t>
            </w:r>
            <w:r>
              <w:rPr>
                <w:i/>
                <w:sz w:val="24"/>
                <w:szCs w:val="24"/>
                <w:lang w:eastAsia="ro-RO"/>
              </w:rPr>
              <w:t xml:space="preserve">у </w:t>
            </w:r>
            <w:r w:rsidRPr="008E1D32">
              <w:rPr>
                <w:i/>
                <w:sz w:val="24"/>
                <w:szCs w:val="24"/>
                <w:lang w:eastAsia="ro-RO"/>
              </w:rPr>
              <w:t>внутренних дел</w:t>
            </w:r>
            <w:r w:rsidRPr="004B3005">
              <w:rPr>
                <w:i/>
                <w:sz w:val="24"/>
                <w:szCs w:val="24"/>
                <w:lang w:eastAsia="ro-RO"/>
              </w:rPr>
              <w:t>)</w:t>
            </w:r>
          </w:p>
          <w:p w:rsidR="00CD46EC" w:rsidRPr="004B3005" w:rsidRDefault="00CD46EC" w:rsidP="00B322E5">
            <w:pPr>
              <w:ind w:firstLine="0"/>
              <w:jc w:val="center"/>
              <w:rPr>
                <w:sz w:val="24"/>
                <w:szCs w:val="24"/>
                <w:lang w:eastAsia="ro-RO"/>
              </w:rPr>
            </w:pPr>
          </w:p>
          <w:p w:rsidR="00CD46EC" w:rsidRPr="004B3005" w:rsidRDefault="00CD46EC" w:rsidP="00B322E5">
            <w:pPr>
              <w:ind w:firstLine="0"/>
              <w:jc w:val="center"/>
              <w:rPr>
                <w:sz w:val="24"/>
                <w:szCs w:val="24"/>
                <w:lang w:eastAsia="ro-RO"/>
              </w:rPr>
            </w:pPr>
          </w:p>
        </w:tc>
        <w:tc>
          <w:tcPr>
            <w:tcW w:w="2835"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 xml:space="preserve">Количество наложенных дисциплинарных </w:t>
            </w:r>
            <w:r w:rsidRPr="004B3005">
              <w:rPr>
                <w:sz w:val="24"/>
                <w:szCs w:val="24"/>
                <w:lang w:eastAsia="ro-RO"/>
              </w:rPr>
              <w:lastRenderedPageBreak/>
              <w:t>взысканий в связи с инцидентами, связанными с неподкупностью, допущенными государственными служащими</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 xml:space="preserve">количество сообщений, представленных руководителями подразделений </w:t>
            </w:r>
            <w:r>
              <w:rPr>
                <w:sz w:val="24"/>
                <w:szCs w:val="24"/>
                <w:lang w:eastAsia="ro-RO"/>
              </w:rPr>
              <w:t>Министерства внутренних дел</w:t>
            </w:r>
            <w:r w:rsidRPr="004B3005">
              <w:rPr>
                <w:sz w:val="24"/>
                <w:szCs w:val="24"/>
                <w:lang w:eastAsia="ro-RO"/>
              </w:rPr>
              <w:t>, об инцидентах, связанных с неподкупностью, которые являются преступлениями и правонарушениями</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количество отстранений от должности государственных служащих</w:t>
            </w:r>
            <w:r>
              <w:rPr>
                <w:sz w:val="24"/>
                <w:szCs w:val="24"/>
                <w:lang w:eastAsia="ro-RO"/>
              </w:rPr>
              <w:t>,</w:t>
            </w:r>
            <w:r w:rsidRPr="004B3005">
              <w:rPr>
                <w:sz w:val="24"/>
                <w:szCs w:val="24"/>
                <w:lang w:eastAsia="ro-RO"/>
              </w:rPr>
              <w:t xml:space="preserve"> виновных </w:t>
            </w:r>
            <w:r>
              <w:rPr>
                <w:sz w:val="24"/>
                <w:szCs w:val="24"/>
                <w:lang w:eastAsia="ro-RO"/>
              </w:rPr>
              <w:t>в</w:t>
            </w:r>
            <w:r w:rsidRPr="004B3005">
              <w:rPr>
                <w:sz w:val="24"/>
                <w:szCs w:val="24"/>
                <w:lang w:eastAsia="ro-RO"/>
              </w:rPr>
              <w:t xml:space="preserve"> преступления</w:t>
            </w:r>
            <w:r>
              <w:rPr>
                <w:sz w:val="24"/>
                <w:szCs w:val="24"/>
                <w:lang w:eastAsia="ro-RO"/>
              </w:rPr>
              <w:t>х</w:t>
            </w:r>
            <w:r w:rsidRPr="004B3005">
              <w:rPr>
                <w:sz w:val="24"/>
                <w:szCs w:val="24"/>
                <w:lang w:eastAsia="ro-RO"/>
              </w:rPr>
              <w:t>, связанны</w:t>
            </w:r>
            <w:r>
              <w:rPr>
                <w:sz w:val="24"/>
                <w:szCs w:val="24"/>
                <w:lang w:eastAsia="ro-RO"/>
              </w:rPr>
              <w:t>х</w:t>
            </w:r>
            <w:r w:rsidRPr="004B3005">
              <w:rPr>
                <w:sz w:val="24"/>
                <w:szCs w:val="24"/>
                <w:lang w:eastAsia="ro-RO"/>
              </w:rPr>
              <w:t xml:space="preserve"> с коррупцией или смежны</w:t>
            </w:r>
            <w:r>
              <w:rPr>
                <w:sz w:val="24"/>
                <w:szCs w:val="24"/>
                <w:lang w:eastAsia="ro-RO"/>
              </w:rPr>
              <w:t>х</w:t>
            </w:r>
            <w:r w:rsidRPr="004B3005">
              <w:rPr>
                <w:sz w:val="24"/>
                <w:szCs w:val="24"/>
                <w:lang w:eastAsia="ro-RO"/>
              </w:rPr>
              <w:t xml:space="preserve"> с ней</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Отчеты</w:t>
            </w:r>
            <w:r>
              <w:rPr>
                <w:sz w:val="24"/>
                <w:szCs w:val="24"/>
                <w:lang w:eastAsia="ro-RO"/>
              </w:rPr>
              <w:t>,</w:t>
            </w:r>
            <w:r w:rsidRPr="004B3005">
              <w:rPr>
                <w:sz w:val="24"/>
                <w:szCs w:val="24"/>
                <w:lang w:eastAsia="ro-RO"/>
              </w:rPr>
              <w:t xml:space="preserve"> </w:t>
            </w:r>
            <w:proofErr w:type="gramStart"/>
            <w:r w:rsidRPr="004B3005">
              <w:rPr>
                <w:sz w:val="24"/>
                <w:szCs w:val="24"/>
                <w:lang w:eastAsia="ro-RO"/>
              </w:rPr>
              <w:t>представлен</w:t>
            </w:r>
            <w:proofErr w:type="gramEnd"/>
          </w:p>
          <w:p w:rsidR="00CD46EC" w:rsidRPr="004B3005" w:rsidRDefault="00CD46EC" w:rsidP="00B322E5">
            <w:pPr>
              <w:ind w:firstLine="0"/>
              <w:jc w:val="center"/>
              <w:rPr>
                <w:sz w:val="24"/>
                <w:szCs w:val="24"/>
                <w:lang w:eastAsia="ro-RO"/>
              </w:rPr>
            </w:pPr>
            <w:proofErr w:type="spellStart"/>
            <w:r w:rsidRPr="004B3005">
              <w:rPr>
                <w:sz w:val="24"/>
                <w:szCs w:val="24"/>
                <w:lang w:eastAsia="ro-RO"/>
              </w:rPr>
              <w:lastRenderedPageBreak/>
              <w:t>ные</w:t>
            </w:r>
            <w:proofErr w:type="spellEnd"/>
            <w:r w:rsidRPr="004B3005">
              <w:rPr>
                <w:sz w:val="24"/>
                <w:szCs w:val="24"/>
                <w:lang w:eastAsia="ro-RO"/>
              </w:rPr>
              <w:t xml:space="preserve"> в </w:t>
            </w:r>
            <w:r w:rsidRPr="008B551F">
              <w:rPr>
                <w:sz w:val="24"/>
                <w:szCs w:val="24"/>
                <w:lang w:eastAsia="ro-RO"/>
              </w:rPr>
              <w:t>Управление анализа, мониторинга и оценки политик</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 xml:space="preserve">приказы </w:t>
            </w:r>
            <w:r>
              <w:rPr>
                <w:sz w:val="24"/>
                <w:szCs w:val="24"/>
                <w:lang w:eastAsia="ro-RO"/>
              </w:rPr>
              <w:t>Министерства внутренних дел</w:t>
            </w:r>
            <w:r w:rsidRPr="004B3005">
              <w:rPr>
                <w:sz w:val="24"/>
                <w:szCs w:val="24"/>
                <w:lang w:eastAsia="ro-RO"/>
              </w:rPr>
              <w:t xml:space="preserve"> и подведомственных органов </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Этика</w:t>
            </w:r>
            <w:r>
              <w:rPr>
                <w:sz w:val="24"/>
                <w:szCs w:val="24"/>
                <w:lang w:eastAsia="ro-RO"/>
              </w:rPr>
              <w:t>;</w:t>
            </w:r>
          </w:p>
          <w:p w:rsidR="00CD46EC" w:rsidRPr="004B3005" w:rsidRDefault="00CD46EC" w:rsidP="00B322E5">
            <w:pPr>
              <w:ind w:firstLine="0"/>
              <w:jc w:val="center"/>
              <w:rPr>
                <w:sz w:val="24"/>
                <w:szCs w:val="24"/>
                <w:lang w:eastAsia="ro-RO"/>
              </w:rPr>
            </w:pPr>
            <w:proofErr w:type="spellStart"/>
            <w:r w:rsidRPr="004B3005">
              <w:rPr>
                <w:sz w:val="24"/>
                <w:szCs w:val="24"/>
                <w:lang w:eastAsia="ro-RO"/>
              </w:rPr>
              <w:t>демотива</w:t>
            </w:r>
            <w:proofErr w:type="spellEnd"/>
          </w:p>
          <w:p w:rsidR="00CD46EC" w:rsidRPr="004B3005" w:rsidRDefault="00CD46EC" w:rsidP="00B322E5">
            <w:pPr>
              <w:ind w:firstLine="0"/>
              <w:jc w:val="center"/>
              <w:rPr>
                <w:sz w:val="24"/>
                <w:szCs w:val="24"/>
                <w:lang w:eastAsia="ro-RO"/>
              </w:rPr>
            </w:pPr>
            <w:proofErr w:type="spellStart"/>
            <w:r w:rsidRPr="004B3005">
              <w:rPr>
                <w:sz w:val="24"/>
                <w:szCs w:val="24"/>
                <w:lang w:eastAsia="ro-RO"/>
              </w:rPr>
              <w:lastRenderedPageBreak/>
              <w:t>ция</w:t>
            </w:r>
            <w:proofErr w:type="spellEnd"/>
          </w:p>
        </w:tc>
        <w:tc>
          <w:tcPr>
            <w:tcW w:w="1276" w:type="dxa"/>
          </w:tcPr>
          <w:p w:rsidR="00CD46EC" w:rsidRPr="00BC3C85" w:rsidRDefault="00CD46EC" w:rsidP="00B322E5">
            <w:pPr>
              <w:ind w:left="-103" w:right="-107" w:firstLine="0"/>
              <w:rPr>
                <w:color w:val="000000"/>
                <w:sz w:val="24"/>
                <w:szCs w:val="24"/>
                <w:lang w:eastAsia="ro-RO"/>
              </w:rPr>
            </w:pPr>
            <w:r w:rsidRPr="004B3005">
              <w:rPr>
                <w:color w:val="000000"/>
                <w:sz w:val="24"/>
                <w:szCs w:val="24"/>
                <w:lang w:eastAsia="ro-RO"/>
              </w:rPr>
              <w:lastRenderedPageBreak/>
              <w:t>Бюджетные средства</w:t>
            </w:r>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4B3005">
              <w:rPr>
                <w:sz w:val="24"/>
                <w:szCs w:val="24"/>
                <w:lang w:eastAsia="ro-RO"/>
              </w:rPr>
              <w:t>Обеспечение внедрения и соблюдения норм этики и деонтологии</w:t>
            </w:r>
          </w:p>
          <w:p w:rsidR="00CD46EC" w:rsidRPr="004B3005" w:rsidRDefault="00CD46EC" w:rsidP="00B322E5">
            <w:pPr>
              <w:ind w:firstLine="0"/>
              <w:jc w:val="center"/>
              <w:rPr>
                <w:color w:val="00B050"/>
                <w:sz w:val="24"/>
                <w:szCs w:val="24"/>
                <w:lang w:eastAsia="ro-RO"/>
              </w:rPr>
            </w:pP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Постоянно, с ежегодной проверкой к 10 числу текущего месяца показател</w:t>
            </w:r>
            <w:r>
              <w:rPr>
                <w:sz w:val="24"/>
                <w:szCs w:val="24"/>
                <w:lang w:eastAsia="ro-RO"/>
              </w:rPr>
              <w:t>ей</w:t>
            </w:r>
            <w:r w:rsidRPr="004B3005">
              <w:rPr>
                <w:sz w:val="24"/>
                <w:szCs w:val="24"/>
                <w:lang w:eastAsia="ro-RO"/>
              </w:rPr>
              <w:t xml:space="preserve"> </w:t>
            </w:r>
            <w:r>
              <w:rPr>
                <w:sz w:val="24"/>
                <w:szCs w:val="24"/>
                <w:lang w:eastAsia="ro-RO"/>
              </w:rPr>
              <w:t>выполнения</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 xml:space="preserve">(службы человеческих ресурсов административных органов и </w:t>
            </w:r>
            <w:r w:rsidRPr="004B3005">
              <w:rPr>
                <w:i/>
                <w:sz w:val="24"/>
                <w:szCs w:val="24"/>
                <w:lang w:eastAsia="ro-RO"/>
              </w:rPr>
              <w:lastRenderedPageBreak/>
              <w:t xml:space="preserve">учреждений, подведомственных </w:t>
            </w:r>
            <w:r w:rsidRPr="008E1D32">
              <w:rPr>
                <w:i/>
                <w:sz w:val="24"/>
                <w:szCs w:val="24"/>
                <w:lang w:eastAsia="ro-RO"/>
              </w:rPr>
              <w:t>Министерств</w:t>
            </w:r>
            <w:r>
              <w:rPr>
                <w:i/>
                <w:sz w:val="24"/>
                <w:szCs w:val="24"/>
                <w:lang w:eastAsia="ro-RO"/>
              </w:rPr>
              <w:t>у</w:t>
            </w:r>
            <w:r w:rsidRPr="008E1D32">
              <w:rPr>
                <w:i/>
                <w:sz w:val="24"/>
                <w:szCs w:val="24"/>
                <w:lang w:eastAsia="ro-RO"/>
              </w:rPr>
              <w:t xml:space="preserve"> внутренних дел</w:t>
            </w:r>
            <w:r>
              <w:rPr>
                <w:i/>
                <w:sz w:val="24"/>
                <w:szCs w:val="24"/>
                <w:lang w:eastAsia="ro-RO"/>
              </w:rPr>
              <w:t>;</w:t>
            </w:r>
          </w:p>
          <w:p w:rsidR="00CD46EC" w:rsidRPr="004B3005" w:rsidRDefault="00CD46EC" w:rsidP="00B322E5">
            <w:pPr>
              <w:ind w:firstLine="0"/>
              <w:jc w:val="center"/>
              <w:rPr>
                <w:i/>
                <w:sz w:val="24"/>
                <w:szCs w:val="24"/>
                <w:lang w:eastAsia="ro-RO"/>
              </w:rPr>
            </w:pPr>
            <w:proofErr w:type="gramStart"/>
            <w:r w:rsidRPr="004B3005">
              <w:rPr>
                <w:i/>
                <w:sz w:val="24"/>
                <w:szCs w:val="24"/>
                <w:lang w:eastAsia="ro-RO"/>
              </w:rPr>
              <w:t>Управление кадровой политики и образования)</w:t>
            </w:r>
            <w:proofErr w:type="gramEnd"/>
          </w:p>
          <w:p w:rsidR="00CD46EC" w:rsidRPr="004B3005" w:rsidRDefault="00CD46EC" w:rsidP="00B322E5">
            <w:pPr>
              <w:ind w:firstLine="0"/>
              <w:jc w:val="center"/>
              <w:rPr>
                <w:color w:val="00B0F0"/>
                <w:sz w:val="24"/>
                <w:szCs w:val="24"/>
                <w:lang w:eastAsia="ro-RO"/>
              </w:rPr>
            </w:pPr>
          </w:p>
        </w:tc>
        <w:tc>
          <w:tcPr>
            <w:tcW w:w="2835"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Разработка и утверждение ежегодных учебных планов, в том числе непрерывного обучения</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 xml:space="preserve">количество учебных мероприятий и </w:t>
            </w:r>
            <w:r w:rsidRPr="004B3005">
              <w:rPr>
                <w:sz w:val="24"/>
                <w:szCs w:val="24"/>
                <w:lang w:eastAsia="ro-RO"/>
              </w:rPr>
              <w:lastRenderedPageBreak/>
              <w:t>служащих, обученных нормам этики и деонтологии</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количество случаев нарушения норм этики и деонтологии, за которые нал</w:t>
            </w:r>
            <w:r>
              <w:rPr>
                <w:sz w:val="24"/>
                <w:szCs w:val="24"/>
                <w:lang w:eastAsia="ro-RO"/>
              </w:rPr>
              <w:t>агаются</w:t>
            </w:r>
            <w:r w:rsidRPr="004B3005">
              <w:rPr>
                <w:sz w:val="24"/>
                <w:szCs w:val="24"/>
                <w:lang w:eastAsia="ro-RO"/>
              </w:rPr>
              <w:t xml:space="preserve"> дисциплинарные взыскания</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Отчеты</w:t>
            </w:r>
            <w:r>
              <w:rPr>
                <w:sz w:val="24"/>
                <w:szCs w:val="24"/>
                <w:lang w:eastAsia="ro-RO"/>
              </w:rPr>
              <w:t>,</w:t>
            </w:r>
          </w:p>
          <w:p w:rsidR="00CD46EC" w:rsidRPr="004B3005" w:rsidRDefault="00CD46EC" w:rsidP="00B322E5">
            <w:pPr>
              <w:ind w:firstLine="0"/>
              <w:jc w:val="center"/>
              <w:rPr>
                <w:sz w:val="24"/>
                <w:szCs w:val="24"/>
                <w:lang w:eastAsia="ro-RO"/>
              </w:rPr>
            </w:pPr>
            <w:proofErr w:type="gramStart"/>
            <w:r w:rsidRPr="004B3005">
              <w:rPr>
                <w:sz w:val="24"/>
                <w:szCs w:val="24"/>
                <w:lang w:eastAsia="ro-RO"/>
              </w:rPr>
              <w:t>представлен</w:t>
            </w:r>
            <w:proofErr w:type="gramEnd"/>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в </w:t>
            </w:r>
            <w:r>
              <w:rPr>
                <w:sz w:val="24"/>
                <w:szCs w:val="24"/>
                <w:lang w:eastAsia="ro-RO"/>
              </w:rPr>
              <w:t xml:space="preserve">Управление анализа, мониторинга и оценки </w:t>
            </w:r>
            <w:r>
              <w:rPr>
                <w:sz w:val="24"/>
                <w:szCs w:val="24"/>
                <w:lang w:eastAsia="ro-RO"/>
              </w:rPr>
              <w:lastRenderedPageBreak/>
              <w:t>политик</w:t>
            </w:r>
          </w:p>
          <w:p w:rsidR="00CD46EC" w:rsidRPr="004B3005" w:rsidRDefault="00CD46EC" w:rsidP="00B322E5">
            <w:pPr>
              <w:ind w:firstLine="0"/>
              <w:jc w:val="center"/>
              <w:rPr>
                <w:sz w:val="24"/>
                <w:szCs w:val="24"/>
                <w:lang w:eastAsia="ro-RO"/>
              </w:rPr>
            </w:pPr>
            <w:r w:rsidRPr="004B3005">
              <w:rPr>
                <w:sz w:val="24"/>
                <w:szCs w:val="24"/>
                <w:lang w:eastAsia="ro-RO"/>
              </w:rPr>
              <w:t xml:space="preserve">согласно показателю прогресса </w:t>
            </w:r>
          </w:p>
          <w:p w:rsidR="00CD46EC" w:rsidRPr="004B3005" w:rsidRDefault="00CD46EC" w:rsidP="00B322E5">
            <w:pPr>
              <w:ind w:firstLine="0"/>
              <w:jc w:val="center"/>
              <w:rPr>
                <w:sz w:val="24"/>
                <w:szCs w:val="24"/>
                <w:lang w:eastAsia="ro-RO"/>
              </w:rPr>
            </w:pP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Этика</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воспитание</w:t>
            </w:r>
          </w:p>
        </w:tc>
        <w:tc>
          <w:tcPr>
            <w:tcW w:w="1276" w:type="dxa"/>
          </w:tcPr>
          <w:p w:rsidR="00CD46EC" w:rsidRPr="00BC3C85" w:rsidRDefault="00CD46EC" w:rsidP="00B322E5">
            <w:pPr>
              <w:ind w:right="-107" w:hanging="103"/>
              <w:jc w:val="center"/>
              <w:rPr>
                <w:color w:val="000000"/>
                <w:sz w:val="24"/>
                <w:szCs w:val="24"/>
                <w:lang w:eastAsia="ro-RO"/>
              </w:rPr>
            </w:pPr>
            <w:r w:rsidRPr="004B3005">
              <w:rPr>
                <w:color w:val="000000"/>
                <w:sz w:val="24"/>
                <w:szCs w:val="24"/>
                <w:lang w:eastAsia="ro-RO"/>
              </w:rPr>
              <w:t>Бюджетные средства</w:t>
            </w:r>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262" w:type="dxa"/>
          </w:tcPr>
          <w:p w:rsidR="00CD46EC" w:rsidRPr="004B3005" w:rsidRDefault="00CD46EC" w:rsidP="00B322E5">
            <w:pPr>
              <w:ind w:firstLine="0"/>
              <w:jc w:val="left"/>
              <w:rPr>
                <w:sz w:val="24"/>
                <w:szCs w:val="24"/>
                <w:lang w:eastAsia="ro-RO"/>
              </w:rPr>
            </w:pPr>
            <w:r w:rsidRPr="004B3005">
              <w:rPr>
                <w:sz w:val="24"/>
                <w:szCs w:val="24"/>
                <w:lang w:eastAsia="ro-RO"/>
              </w:rPr>
              <w:t xml:space="preserve">Обеспечение соблюдения режима </w:t>
            </w:r>
            <w:r>
              <w:rPr>
                <w:sz w:val="24"/>
                <w:szCs w:val="24"/>
                <w:lang w:eastAsia="ro-RO"/>
              </w:rPr>
              <w:t xml:space="preserve">запретов и </w:t>
            </w:r>
            <w:r w:rsidRPr="004B3005">
              <w:rPr>
                <w:sz w:val="24"/>
                <w:szCs w:val="24"/>
                <w:lang w:eastAsia="ro-RO"/>
              </w:rPr>
              <w:t>ограничений в связи с прекращением трудовых или служебных отношений и переходом государственных служащих в частный сектор (</w:t>
            </w:r>
            <w:proofErr w:type="spellStart"/>
            <w:r w:rsidRPr="004B3005">
              <w:rPr>
                <w:sz w:val="24"/>
                <w:szCs w:val="24"/>
                <w:lang w:eastAsia="ro-RO"/>
              </w:rPr>
              <w:t>пантуфляж</w:t>
            </w:r>
            <w:proofErr w:type="spellEnd"/>
            <w:r w:rsidRPr="004B3005">
              <w:rPr>
                <w:sz w:val="24"/>
                <w:szCs w:val="24"/>
                <w:lang w:eastAsia="ro-RO"/>
              </w:rPr>
              <w:t>)</w:t>
            </w:r>
          </w:p>
          <w:p w:rsidR="00CD46EC" w:rsidRPr="004B3005" w:rsidRDefault="00CD46EC" w:rsidP="00B322E5">
            <w:pPr>
              <w:ind w:firstLine="0"/>
              <w:jc w:val="center"/>
              <w:rPr>
                <w:color w:val="00B050"/>
                <w:sz w:val="24"/>
                <w:szCs w:val="24"/>
                <w:lang w:eastAsia="ro-RO"/>
              </w:rPr>
            </w:pPr>
          </w:p>
        </w:tc>
        <w:tc>
          <w:tcPr>
            <w:tcW w:w="1843" w:type="dxa"/>
            <w:gridSpan w:val="2"/>
          </w:tcPr>
          <w:p w:rsidR="00CD46EC" w:rsidRPr="004B3005" w:rsidRDefault="00CD46EC" w:rsidP="00B322E5">
            <w:pPr>
              <w:ind w:firstLine="0"/>
              <w:jc w:val="center"/>
              <w:rPr>
                <w:sz w:val="24"/>
                <w:szCs w:val="24"/>
                <w:lang w:eastAsia="ro-RO"/>
              </w:rPr>
            </w:pPr>
            <w:r w:rsidRPr="004B3005">
              <w:rPr>
                <w:sz w:val="24"/>
                <w:szCs w:val="24"/>
                <w:lang w:eastAsia="ro-RO"/>
              </w:rPr>
              <w:t>Постоянно, с ежегодной проверкой</w:t>
            </w:r>
            <w:r>
              <w:rPr>
                <w:sz w:val="24"/>
                <w:szCs w:val="24"/>
                <w:lang w:eastAsia="ro-RO"/>
              </w:rPr>
              <w:t xml:space="preserve"> </w:t>
            </w:r>
            <w:r w:rsidRPr="004B3005">
              <w:rPr>
                <w:sz w:val="24"/>
                <w:szCs w:val="24"/>
                <w:lang w:eastAsia="ro-RO"/>
              </w:rPr>
              <w:t xml:space="preserve"> к 10 числу текущего месяца показател</w:t>
            </w:r>
            <w:r>
              <w:rPr>
                <w:sz w:val="24"/>
                <w:szCs w:val="24"/>
                <w:lang w:eastAsia="ro-RO"/>
              </w:rPr>
              <w:t>ей</w:t>
            </w:r>
            <w:r w:rsidRPr="004B3005">
              <w:rPr>
                <w:sz w:val="24"/>
                <w:szCs w:val="24"/>
                <w:lang w:eastAsia="ro-RO"/>
              </w:rPr>
              <w:t xml:space="preserve"> </w:t>
            </w:r>
            <w:r>
              <w:rPr>
                <w:sz w:val="24"/>
                <w:szCs w:val="24"/>
                <w:lang w:eastAsia="ro-RO"/>
              </w:rPr>
              <w:t>выполнения</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1825AA" w:rsidRDefault="00CD46EC" w:rsidP="00B322E5">
            <w:pPr>
              <w:ind w:firstLine="0"/>
              <w:jc w:val="center"/>
              <w:rPr>
                <w:i/>
                <w:sz w:val="24"/>
                <w:szCs w:val="24"/>
                <w:lang w:eastAsia="ro-RO"/>
              </w:rPr>
            </w:pPr>
            <w:r w:rsidRPr="004B3005">
              <w:rPr>
                <w:i/>
                <w:sz w:val="24"/>
                <w:szCs w:val="24"/>
                <w:lang w:eastAsia="ro-RO"/>
              </w:rPr>
              <w:t xml:space="preserve">(Службы человеческих ресурсов административных органов и учреждений, подведомственных </w:t>
            </w:r>
            <w:r w:rsidRPr="0053686B">
              <w:rPr>
                <w:i/>
                <w:sz w:val="24"/>
                <w:szCs w:val="24"/>
                <w:lang w:eastAsia="ro-RO"/>
              </w:rPr>
              <w:t>Министерств</w:t>
            </w:r>
            <w:r>
              <w:rPr>
                <w:i/>
                <w:sz w:val="24"/>
                <w:szCs w:val="24"/>
                <w:lang w:eastAsia="ro-RO"/>
              </w:rPr>
              <w:t>у</w:t>
            </w:r>
            <w:r w:rsidRPr="0053686B">
              <w:rPr>
                <w:i/>
                <w:sz w:val="24"/>
                <w:szCs w:val="24"/>
                <w:lang w:eastAsia="ro-RO"/>
              </w:rPr>
              <w:t xml:space="preserve"> внутренних дел</w:t>
            </w:r>
            <w:r>
              <w:rPr>
                <w:i/>
                <w:sz w:val="24"/>
                <w:szCs w:val="24"/>
                <w:lang w:val="ro-RO" w:eastAsia="ro-RO"/>
              </w:rPr>
              <w:t>;</w:t>
            </w:r>
          </w:p>
          <w:p w:rsidR="00CD46EC" w:rsidRPr="004B3005" w:rsidRDefault="00CD46EC" w:rsidP="00B322E5">
            <w:pPr>
              <w:ind w:firstLine="0"/>
              <w:jc w:val="center"/>
              <w:rPr>
                <w:sz w:val="24"/>
                <w:szCs w:val="24"/>
                <w:lang w:eastAsia="ro-RO"/>
              </w:rPr>
            </w:pPr>
            <w:proofErr w:type="gramStart"/>
            <w:r w:rsidRPr="004B3005">
              <w:rPr>
                <w:i/>
                <w:sz w:val="24"/>
                <w:szCs w:val="24"/>
                <w:lang w:eastAsia="ro-RO"/>
              </w:rPr>
              <w:t>Управление институционального менеджмента</w:t>
            </w:r>
            <w:r w:rsidRPr="004B3005">
              <w:rPr>
                <w:sz w:val="24"/>
                <w:szCs w:val="24"/>
                <w:lang w:eastAsia="ro-RO"/>
              </w:rPr>
              <w:t>)</w:t>
            </w:r>
            <w:proofErr w:type="gramEnd"/>
          </w:p>
          <w:p w:rsidR="00CD46EC" w:rsidRPr="004B3005" w:rsidRDefault="00CD46EC" w:rsidP="00B322E5">
            <w:pPr>
              <w:ind w:firstLine="0"/>
              <w:jc w:val="center"/>
              <w:rPr>
                <w:sz w:val="24"/>
                <w:szCs w:val="24"/>
                <w:lang w:eastAsia="ro-RO"/>
              </w:rPr>
            </w:pPr>
          </w:p>
        </w:tc>
        <w:tc>
          <w:tcPr>
            <w:tcW w:w="2835" w:type="dxa"/>
          </w:tcPr>
          <w:p w:rsidR="00CD46EC" w:rsidRPr="004B3005" w:rsidRDefault="00CD46EC" w:rsidP="00B322E5">
            <w:pPr>
              <w:ind w:firstLine="0"/>
              <w:jc w:val="center"/>
              <w:rPr>
                <w:sz w:val="24"/>
                <w:szCs w:val="24"/>
                <w:lang w:eastAsia="ro-RO"/>
              </w:rPr>
            </w:pPr>
            <w:r w:rsidRPr="004B3005">
              <w:rPr>
                <w:sz w:val="24"/>
                <w:szCs w:val="24"/>
                <w:lang w:eastAsia="ro-RO"/>
              </w:rPr>
              <w:t>Ежегодное количество служащих, прекративших свои трудовые или служебные отношения, и количество предложений о работе или приеме на работу, поступивших от коммерческих организаций,  о которых государственные служащие сообщили до прекращения трудовых или служебных отношений;</w:t>
            </w:r>
          </w:p>
          <w:p w:rsidR="00CD46EC" w:rsidRPr="004B3005" w:rsidRDefault="00CD46EC" w:rsidP="00B322E5">
            <w:pPr>
              <w:ind w:firstLine="0"/>
              <w:jc w:val="center"/>
              <w:rPr>
                <w:sz w:val="24"/>
                <w:szCs w:val="24"/>
                <w:lang w:eastAsia="ro-RO"/>
              </w:rPr>
            </w:pPr>
            <w:r w:rsidRPr="004B3005">
              <w:rPr>
                <w:sz w:val="24"/>
                <w:szCs w:val="24"/>
                <w:lang w:eastAsia="ro-RO"/>
              </w:rPr>
              <w:t xml:space="preserve">количество коммерческих договоров, ежегодно отклоняемых подразделениями </w:t>
            </w:r>
            <w:r>
              <w:rPr>
                <w:sz w:val="24"/>
                <w:szCs w:val="24"/>
                <w:lang w:eastAsia="ro-RO"/>
              </w:rPr>
              <w:t>Министерства внутренних дел</w:t>
            </w:r>
            <w:r w:rsidRPr="004B3005">
              <w:rPr>
                <w:sz w:val="24"/>
                <w:szCs w:val="24"/>
                <w:lang w:eastAsia="ro-RO"/>
              </w:rPr>
              <w:t xml:space="preserve"> из-за того, что в коммерческих </w:t>
            </w:r>
            <w:r w:rsidRPr="004B3005">
              <w:rPr>
                <w:sz w:val="24"/>
                <w:szCs w:val="24"/>
                <w:lang w:eastAsia="ro-RO"/>
              </w:rPr>
              <w:lastRenderedPageBreak/>
              <w:t xml:space="preserve">организациях работают лица, которые в течение последнего года работали в подразделениях </w:t>
            </w:r>
            <w:r>
              <w:rPr>
                <w:sz w:val="24"/>
                <w:szCs w:val="24"/>
                <w:lang w:eastAsia="ro-RO"/>
              </w:rPr>
              <w:t>Министерства внутренних дел</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Отчеты</w:t>
            </w:r>
            <w:r>
              <w:rPr>
                <w:sz w:val="24"/>
                <w:szCs w:val="24"/>
                <w:lang w:eastAsia="ro-RO"/>
              </w:rPr>
              <w:t>,</w:t>
            </w:r>
          </w:p>
          <w:p w:rsidR="00CD46EC" w:rsidRPr="004B3005" w:rsidRDefault="00CD46EC" w:rsidP="00B322E5">
            <w:pPr>
              <w:ind w:firstLine="0"/>
              <w:jc w:val="center"/>
              <w:rPr>
                <w:sz w:val="24"/>
                <w:szCs w:val="24"/>
                <w:lang w:eastAsia="ro-RO"/>
              </w:rPr>
            </w:pPr>
            <w:proofErr w:type="gramStart"/>
            <w:r w:rsidRPr="004B3005">
              <w:rPr>
                <w:sz w:val="24"/>
                <w:szCs w:val="24"/>
                <w:lang w:eastAsia="ro-RO"/>
              </w:rPr>
              <w:t>представлен</w:t>
            </w:r>
            <w:proofErr w:type="gramEnd"/>
          </w:p>
          <w:p w:rsidR="00CD46EC" w:rsidRPr="004B3005" w:rsidRDefault="00CD46EC" w:rsidP="00B322E5">
            <w:pPr>
              <w:ind w:firstLine="0"/>
              <w:jc w:val="center"/>
              <w:rPr>
                <w:sz w:val="24"/>
                <w:szCs w:val="24"/>
                <w:lang w:eastAsia="ro-RO"/>
              </w:rPr>
            </w:pPr>
            <w:proofErr w:type="spellStart"/>
            <w:r w:rsidRPr="004B3005">
              <w:rPr>
                <w:sz w:val="24"/>
                <w:szCs w:val="24"/>
                <w:lang w:eastAsia="ro-RO"/>
              </w:rPr>
              <w:t>ные</w:t>
            </w:r>
            <w:proofErr w:type="spellEnd"/>
            <w:r w:rsidRPr="004B3005">
              <w:rPr>
                <w:sz w:val="24"/>
                <w:szCs w:val="24"/>
                <w:lang w:eastAsia="ro-RO"/>
              </w:rPr>
              <w:t xml:space="preserve"> в </w:t>
            </w:r>
            <w:r>
              <w:rPr>
                <w:sz w:val="24"/>
                <w:szCs w:val="24"/>
                <w:lang w:eastAsia="ro-RO"/>
              </w:rPr>
              <w:t>Управление анализа, мониторинга и оценки политик</w:t>
            </w:r>
          </w:p>
          <w:p w:rsidR="00CD46EC" w:rsidRPr="004B3005" w:rsidRDefault="00CD46EC" w:rsidP="00B322E5">
            <w:pPr>
              <w:ind w:firstLine="0"/>
              <w:jc w:val="center"/>
              <w:rPr>
                <w:sz w:val="24"/>
                <w:szCs w:val="24"/>
                <w:lang w:eastAsia="ro-RO"/>
              </w:rPr>
            </w:pP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Этика</w:t>
            </w:r>
          </w:p>
        </w:tc>
        <w:tc>
          <w:tcPr>
            <w:tcW w:w="1276" w:type="dxa"/>
          </w:tcPr>
          <w:p w:rsidR="00CD46EC" w:rsidRPr="00BC3C85" w:rsidRDefault="00CD46EC" w:rsidP="00B322E5">
            <w:pPr>
              <w:ind w:right="-107" w:hanging="103"/>
              <w:rPr>
                <w:color w:val="000000"/>
                <w:sz w:val="24"/>
                <w:szCs w:val="24"/>
                <w:lang w:eastAsia="ro-RO"/>
              </w:rPr>
            </w:pPr>
            <w:r w:rsidRPr="004B3005">
              <w:rPr>
                <w:color w:val="000000"/>
                <w:sz w:val="24"/>
                <w:szCs w:val="24"/>
                <w:lang w:eastAsia="ro-RO"/>
              </w:rPr>
              <w:t>Бюджетные средства</w:t>
            </w:r>
          </w:p>
        </w:tc>
      </w:tr>
      <w:tr w:rsidR="00CD46EC" w:rsidRPr="004B3005" w:rsidTr="00B322E5">
        <w:trPr>
          <w:trHeight w:val="756"/>
        </w:trPr>
        <w:tc>
          <w:tcPr>
            <w:tcW w:w="15593" w:type="dxa"/>
            <w:gridSpan w:val="9"/>
          </w:tcPr>
          <w:p w:rsidR="00CD46EC" w:rsidRPr="004B3005" w:rsidRDefault="00CD46EC" w:rsidP="00B322E5">
            <w:pPr>
              <w:ind w:firstLine="0"/>
              <w:jc w:val="center"/>
              <w:rPr>
                <w:b/>
                <w:sz w:val="28"/>
                <w:szCs w:val="28"/>
                <w:lang w:eastAsia="ro-RO"/>
              </w:rPr>
            </w:pPr>
            <w:r>
              <w:rPr>
                <w:b/>
                <w:sz w:val="28"/>
                <w:szCs w:val="28"/>
                <w:lang w:eastAsia="ro-RO"/>
              </w:rPr>
              <w:lastRenderedPageBreak/>
              <w:t>Приоритет III</w:t>
            </w:r>
          </w:p>
          <w:p w:rsidR="00CD46EC" w:rsidRPr="004B3005" w:rsidRDefault="00CD46EC" w:rsidP="00B322E5">
            <w:pPr>
              <w:ind w:firstLine="0"/>
              <w:jc w:val="center"/>
              <w:rPr>
                <w:sz w:val="16"/>
                <w:szCs w:val="16"/>
                <w:lang w:eastAsia="ro-RO"/>
              </w:rPr>
            </w:pPr>
            <w:r w:rsidRPr="004B3005">
              <w:rPr>
                <w:b/>
                <w:i/>
                <w:sz w:val="28"/>
                <w:szCs w:val="28"/>
                <w:lang w:eastAsia="ro-RO"/>
              </w:rPr>
              <w:t xml:space="preserve">Укрепление механизмов </w:t>
            </w:r>
            <w:r>
              <w:rPr>
                <w:b/>
                <w:i/>
                <w:sz w:val="28"/>
                <w:szCs w:val="28"/>
                <w:lang w:eastAsia="ro-RO"/>
              </w:rPr>
              <w:t xml:space="preserve">по </w:t>
            </w:r>
            <w:r w:rsidRPr="004B3005">
              <w:rPr>
                <w:b/>
                <w:i/>
                <w:sz w:val="28"/>
                <w:szCs w:val="28"/>
                <w:lang w:eastAsia="ro-RO"/>
              </w:rPr>
              <w:t>обеспечени</w:t>
            </w:r>
            <w:r>
              <w:rPr>
                <w:b/>
                <w:i/>
                <w:sz w:val="28"/>
                <w:szCs w:val="28"/>
                <w:lang w:eastAsia="ro-RO"/>
              </w:rPr>
              <w:t>ю</w:t>
            </w:r>
            <w:r w:rsidRPr="004B3005">
              <w:rPr>
                <w:b/>
                <w:i/>
                <w:sz w:val="28"/>
                <w:szCs w:val="28"/>
                <w:lang w:eastAsia="ro-RO"/>
              </w:rPr>
              <w:t xml:space="preserve"> неподкупности</w:t>
            </w:r>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338" w:type="dxa"/>
            <w:gridSpan w:val="2"/>
          </w:tcPr>
          <w:p w:rsidR="00CD46EC" w:rsidRPr="004B3005" w:rsidRDefault="00CD46EC" w:rsidP="00B322E5">
            <w:pPr>
              <w:ind w:firstLine="0"/>
              <w:jc w:val="left"/>
              <w:rPr>
                <w:sz w:val="24"/>
                <w:szCs w:val="24"/>
                <w:lang w:eastAsia="ro-RO"/>
              </w:rPr>
            </w:pPr>
            <w:r w:rsidRPr="004B3005">
              <w:rPr>
                <w:sz w:val="24"/>
                <w:szCs w:val="24"/>
                <w:lang w:eastAsia="ro-RO"/>
              </w:rPr>
              <w:t xml:space="preserve">Оснащение Министерства внутренних дел полиграфами </w:t>
            </w:r>
          </w:p>
        </w:tc>
        <w:tc>
          <w:tcPr>
            <w:tcW w:w="1767" w:type="dxa"/>
          </w:tcPr>
          <w:p w:rsidR="00CD46EC" w:rsidRPr="004B3005" w:rsidRDefault="00CD46EC" w:rsidP="00B322E5">
            <w:pPr>
              <w:ind w:firstLine="0"/>
              <w:jc w:val="center"/>
              <w:rPr>
                <w:sz w:val="24"/>
                <w:szCs w:val="24"/>
                <w:lang w:eastAsia="ro-RO"/>
              </w:rPr>
            </w:pPr>
            <w:r w:rsidRPr="004B3005">
              <w:rPr>
                <w:sz w:val="24"/>
                <w:szCs w:val="24"/>
                <w:lang w:eastAsia="ro-RO"/>
              </w:rPr>
              <w:t>2018-2020 годы</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(Служба внутренней защиты и борьбы с коррупцией</w:t>
            </w:r>
            <w:r>
              <w:rPr>
                <w:i/>
                <w:sz w:val="24"/>
                <w:szCs w:val="24"/>
                <w:lang w:eastAsia="ro-RO"/>
              </w:rPr>
              <w:t>;</w:t>
            </w:r>
          </w:p>
          <w:p w:rsidR="00CD46EC" w:rsidRPr="004B3005" w:rsidRDefault="00CD46EC" w:rsidP="00B322E5">
            <w:pPr>
              <w:ind w:firstLine="0"/>
              <w:jc w:val="center"/>
              <w:rPr>
                <w:i/>
                <w:sz w:val="24"/>
                <w:szCs w:val="24"/>
                <w:lang w:eastAsia="ro-RO"/>
              </w:rPr>
            </w:pPr>
            <w:r w:rsidRPr="004B3005">
              <w:rPr>
                <w:i/>
                <w:sz w:val="24"/>
                <w:szCs w:val="24"/>
                <w:lang w:eastAsia="ro-RO"/>
              </w:rPr>
              <w:t>Генеральный инспекторат полиции</w:t>
            </w:r>
            <w:r>
              <w:rPr>
                <w:i/>
                <w:sz w:val="24"/>
                <w:szCs w:val="24"/>
                <w:lang w:eastAsia="ro-RO"/>
              </w:rPr>
              <w:t>;</w:t>
            </w:r>
            <w:r w:rsidRPr="004B3005">
              <w:rPr>
                <w:i/>
                <w:sz w:val="24"/>
                <w:szCs w:val="24"/>
                <w:lang w:eastAsia="ro-RO"/>
              </w:rPr>
              <w:t xml:space="preserve"> </w:t>
            </w:r>
          </w:p>
          <w:p w:rsidR="00CD46EC" w:rsidRPr="004B3005" w:rsidRDefault="00CD46EC" w:rsidP="00B322E5">
            <w:pPr>
              <w:ind w:firstLine="0"/>
              <w:jc w:val="center"/>
              <w:rPr>
                <w:sz w:val="24"/>
                <w:szCs w:val="24"/>
                <w:lang w:eastAsia="ro-RO"/>
              </w:rPr>
            </w:pPr>
            <w:proofErr w:type="gramStart"/>
            <w:r w:rsidRPr="004B3005">
              <w:rPr>
                <w:i/>
                <w:sz w:val="24"/>
                <w:szCs w:val="24"/>
                <w:lang w:eastAsia="ro-RO"/>
              </w:rPr>
              <w:t>Управление институционального менеджмента)</w:t>
            </w:r>
            <w:proofErr w:type="gramEnd"/>
          </w:p>
        </w:tc>
        <w:tc>
          <w:tcPr>
            <w:tcW w:w="2835" w:type="dxa"/>
          </w:tcPr>
          <w:p w:rsidR="00CD46EC" w:rsidRPr="004B3005" w:rsidRDefault="00CD46EC" w:rsidP="00B322E5">
            <w:pPr>
              <w:ind w:firstLine="0"/>
              <w:jc w:val="center"/>
              <w:rPr>
                <w:sz w:val="24"/>
                <w:szCs w:val="24"/>
                <w:lang w:eastAsia="ro-RO"/>
              </w:rPr>
            </w:pPr>
            <w:r w:rsidRPr="004B3005">
              <w:rPr>
                <w:sz w:val="24"/>
                <w:szCs w:val="24"/>
                <w:lang w:eastAsia="ro-RO"/>
              </w:rPr>
              <w:t xml:space="preserve">4 </w:t>
            </w:r>
            <w:proofErr w:type="gramStart"/>
            <w:r w:rsidRPr="004B3005">
              <w:rPr>
                <w:sz w:val="24"/>
                <w:szCs w:val="24"/>
                <w:lang w:eastAsia="ro-RO"/>
              </w:rPr>
              <w:t>приобретенных</w:t>
            </w:r>
            <w:proofErr w:type="gramEnd"/>
            <w:r w:rsidRPr="004B3005">
              <w:rPr>
                <w:sz w:val="24"/>
                <w:szCs w:val="24"/>
                <w:lang w:eastAsia="ro-RO"/>
              </w:rPr>
              <w:t xml:space="preserve"> полиграф</w:t>
            </w:r>
            <w:r>
              <w:rPr>
                <w:sz w:val="24"/>
                <w:szCs w:val="24"/>
                <w:lang w:eastAsia="ro-RO"/>
              </w:rPr>
              <w:t>а;</w:t>
            </w:r>
          </w:p>
          <w:p w:rsidR="00CD46EC" w:rsidRPr="004B3005" w:rsidRDefault="00CD46EC" w:rsidP="00B322E5">
            <w:pPr>
              <w:ind w:firstLine="0"/>
              <w:jc w:val="center"/>
              <w:rPr>
                <w:sz w:val="24"/>
                <w:szCs w:val="24"/>
                <w:lang w:eastAsia="ro-RO"/>
              </w:rPr>
            </w:pPr>
            <w:r w:rsidRPr="004B3005">
              <w:rPr>
                <w:sz w:val="24"/>
                <w:szCs w:val="24"/>
                <w:lang w:eastAsia="ro-RO"/>
              </w:rPr>
              <w:t xml:space="preserve">обустройство рабочих кабинетов </w:t>
            </w:r>
            <w:proofErr w:type="spellStart"/>
            <w:r w:rsidRPr="004B3005">
              <w:rPr>
                <w:sz w:val="24"/>
                <w:szCs w:val="24"/>
                <w:lang w:eastAsia="ro-RO"/>
              </w:rPr>
              <w:t>полиграфологов</w:t>
            </w:r>
            <w:proofErr w:type="spellEnd"/>
            <w:r w:rsidRPr="004B3005">
              <w:rPr>
                <w:sz w:val="24"/>
                <w:szCs w:val="24"/>
                <w:lang w:eastAsia="ro-RO"/>
              </w:rPr>
              <w:t xml:space="preserve"> </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Обустройство кабинетов и установка полиграфов</w:t>
            </w:r>
          </w:p>
        </w:tc>
        <w:tc>
          <w:tcPr>
            <w:tcW w:w="1701" w:type="dxa"/>
          </w:tcPr>
          <w:p w:rsidR="00CD46EC" w:rsidRPr="004B3005" w:rsidRDefault="00CD46EC" w:rsidP="00B322E5">
            <w:pPr>
              <w:ind w:right="-111" w:firstLine="0"/>
              <w:jc w:val="center"/>
              <w:rPr>
                <w:sz w:val="24"/>
                <w:szCs w:val="24"/>
                <w:lang w:eastAsia="ro-RO"/>
              </w:rPr>
            </w:pPr>
            <w:proofErr w:type="spellStart"/>
            <w:r w:rsidRPr="004B3005">
              <w:rPr>
                <w:sz w:val="24"/>
                <w:szCs w:val="24"/>
                <w:lang w:eastAsia="ro-RO"/>
              </w:rPr>
              <w:t>Демотивация</w:t>
            </w:r>
            <w:proofErr w:type="spellEnd"/>
          </w:p>
        </w:tc>
        <w:tc>
          <w:tcPr>
            <w:tcW w:w="1276" w:type="dxa"/>
          </w:tcPr>
          <w:p w:rsidR="00CD46EC" w:rsidRPr="00BC3C85" w:rsidRDefault="00CD46EC" w:rsidP="00B322E5">
            <w:pPr>
              <w:ind w:right="-107" w:hanging="244"/>
              <w:jc w:val="center"/>
              <w:rPr>
                <w:color w:val="000000"/>
                <w:sz w:val="24"/>
                <w:szCs w:val="24"/>
                <w:lang w:eastAsia="ro-RO"/>
              </w:rPr>
            </w:pPr>
            <w:r w:rsidRPr="004B3005">
              <w:rPr>
                <w:color w:val="000000"/>
                <w:sz w:val="24"/>
                <w:szCs w:val="24"/>
                <w:lang w:eastAsia="ro-RO"/>
              </w:rPr>
              <w:t>Бюджетные средства</w:t>
            </w:r>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338" w:type="dxa"/>
            <w:gridSpan w:val="2"/>
          </w:tcPr>
          <w:p w:rsidR="00CD46EC" w:rsidRPr="004B3005" w:rsidRDefault="00CD46EC" w:rsidP="00B322E5">
            <w:pPr>
              <w:ind w:firstLine="0"/>
              <w:jc w:val="left"/>
              <w:rPr>
                <w:sz w:val="24"/>
                <w:szCs w:val="24"/>
                <w:lang w:eastAsia="ro-RO"/>
              </w:rPr>
            </w:pPr>
            <w:r w:rsidRPr="004B3005">
              <w:rPr>
                <w:sz w:val="24"/>
                <w:szCs w:val="24"/>
                <w:lang w:eastAsia="ro-RO"/>
              </w:rPr>
              <w:t xml:space="preserve">Начальная и непрерывная подготовка (каждые 2 года) </w:t>
            </w:r>
            <w:proofErr w:type="spellStart"/>
            <w:r w:rsidRPr="004B3005">
              <w:rPr>
                <w:sz w:val="24"/>
                <w:szCs w:val="24"/>
                <w:lang w:eastAsia="ro-RO"/>
              </w:rPr>
              <w:t>полиграфологов</w:t>
            </w:r>
            <w:proofErr w:type="spellEnd"/>
            <w:r w:rsidRPr="004B3005">
              <w:rPr>
                <w:sz w:val="24"/>
                <w:szCs w:val="24"/>
                <w:lang w:eastAsia="ro-RO"/>
              </w:rPr>
              <w:t xml:space="preserve">, нанятых для тестирования кандидатов на должности работников </w:t>
            </w:r>
            <w:r>
              <w:rPr>
                <w:sz w:val="24"/>
                <w:szCs w:val="24"/>
                <w:lang w:eastAsia="ro-RO"/>
              </w:rPr>
              <w:t>Министерства внутренних дел</w:t>
            </w:r>
          </w:p>
        </w:tc>
        <w:tc>
          <w:tcPr>
            <w:tcW w:w="1767" w:type="dxa"/>
          </w:tcPr>
          <w:p w:rsidR="00CD46EC" w:rsidRPr="004B3005" w:rsidRDefault="00CD46EC" w:rsidP="00B322E5">
            <w:pPr>
              <w:ind w:firstLine="0"/>
              <w:jc w:val="center"/>
              <w:rPr>
                <w:sz w:val="24"/>
                <w:szCs w:val="24"/>
                <w:lang w:eastAsia="ro-RO"/>
              </w:rPr>
            </w:pPr>
            <w:r w:rsidRPr="004B3005">
              <w:rPr>
                <w:sz w:val="24"/>
                <w:szCs w:val="24"/>
                <w:lang w:eastAsia="ro-RO"/>
              </w:rPr>
              <w:t xml:space="preserve">I квартал </w:t>
            </w:r>
          </w:p>
          <w:p w:rsidR="00CD46EC" w:rsidRPr="004B3005" w:rsidRDefault="00CD46EC" w:rsidP="00B322E5">
            <w:pPr>
              <w:ind w:firstLine="0"/>
              <w:jc w:val="center"/>
              <w:rPr>
                <w:sz w:val="24"/>
                <w:szCs w:val="24"/>
                <w:lang w:eastAsia="ro-RO"/>
              </w:rPr>
            </w:pPr>
            <w:r w:rsidRPr="004B3005">
              <w:rPr>
                <w:sz w:val="24"/>
                <w:szCs w:val="24"/>
                <w:lang w:eastAsia="ro-RO"/>
              </w:rPr>
              <w:t>2018 г.</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 xml:space="preserve">I квартал </w:t>
            </w:r>
          </w:p>
          <w:p w:rsidR="00CD46EC" w:rsidRPr="004B3005" w:rsidRDefault="00CD46EC" w:rsidP="00B322E5">
            <w:pPr>
              <w:ind w:firstLine="0"/>
              <w:jc w:val="center"/>
              <w:rPr>
                <w:sz w:val="24"/>
                <w:szCs w:val="24"/>
                <w:lang w:eastAsia="ro-RO"/>
              </w:rPr>
            </w:pPr>
            <w:r w:rsidRPr="004B3005">
              <w:rPr>
                <w:sz w:val="24"/>
                <w:szCs w:val="24"/>
                <w:lang w:eastAsia="ro-RO"/>
              </w:rPr>
              <w:t>2020 г.</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8E1B2D" w:rsidRDefault="00CD46EC" w:rsidP="00B322E5">
            <w:pPr>
              <w:ind w:firstLine="0"/>
              <w:jc w:val="center"/>
              <w:rPr>
                <w:i/>
                <w:iCs/>
                <w:sz w:val="24"/>
                <w:szCs w:val="24"/>
                <w:lang w:eastAsia="ro-RO"/>
              </w:rPr>
            </w:pPr>
            <w:r w:rsidRPr="008E1B2D">
              <w:rPr>
                <w:i/>
                <w:iCs/>
                <w:sz w:val="24"/>
                <w:szCs w:val="24"/>
                <w:lang w:eastAsia="ro-RO"/>
              </w:rPr>
              <w:t>(Управление кадровой политики и образования;</w:t>
            </w:r>
          </w:p>
          <w:p w:rsidR="00CD46EC" w:rsidRPr="004B3005" w:rsidRDefault="00CD46EC" w:rsidP="00B322E5">
            <w:pPr>
              <w:ind w:firstLine="0"/>
              <w:jc w:val="center"/>
              <w:rPr>
                <w:sz w:val="24"/>
                <w:szCs w:val="24"/>
                <w:lang w:eastAsia="ro-RO"/>
              </w:rPr>
            </w:pPr>
            <w:proofErr w:type="gramStart"/>
            <w:r w:rsidRPr="008E1B2D">
              <w:rPr>
                <w:i/>
                <w:iCs/>
                <w:sz w:val="24"/>
                <w:szCs w:val="24"/>
                <w:lang w:eastAsia="ro-RO"/>
              </w:rPr>
              <w:t>Служба внутренней защиты и борьбы с коррупцией)</w:t>
            </w:r>
            <w:proofErr w:type="gramEnd"/>
          </w:p>
        </w:tc>
        <w:tc>
          <w:tcPr>
            <w:tcW w:w="2835" w:type="dxa"/>
          </w:tcPr>
          <w:p w:rsidR="00CD46EC" w:rsidRPr="004B3005" w:rsidRDefault="00CD46EC" w:rsidP="00B322E5">
            <w:pPr>
              <w:ind w:firstLine="0"/>
              <w:jc w:val="center"/>
              <w:rPr>
                <w:sz w:val="24"/>
                <w:szCs w:val="24"/>
                <w:lang w:eastAsia="ro-RO"/>
              </w:rPr>
            </w:pPr>
            <w:r w:rsidRPr="004B3005">
              <w:rPr>
                <w:sz w:val="24"/>
                <w:szCs w:val="24"/>
                <w:lang w:eastAsia="ro-RO"/>
              </w:rPr>
              <w:t xml:space="preserve">Не менее одного обученного и сертифицированного </w:t>
            </w:r>
            <w:proofErr w:type="spellStart"/>
            <w:r w:rsidRPr="004B3005">
              <w:rPr>
                <w:sz w:val="24"/>
                <w:szCs w:val="24"/>
                <w:lang w:eastAsia="ro-RO"/>
              </w:rPr>
              <w:t>полиграфолога</w:t>
            </w:r>
            <w:proofErr w:type="spellEnd"/>
            <w:r w:rsidRPr="004B3005">
              <w:rPr>
                <w:sz w:val="24"/>
                <w:szCs w:val="24"/>
                <w:lang w:eastAsia="ro-RO"/>
              </w:rPr>
              <w:t xml:space="preserve"> ежегодно</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Сертификаты об  обучении</w:t>
            </w:r>
          </w:p>
        </w:tc>
        <w:tc>
          <w:tcPr>
            <w:tcW w:w="1701" w:type="dxa"/>
          </w:tcPr>
          <w:p w:rsidR="00CD46EC" w:rsidRPr="004B3005" w:rsidRDefault="00CD46EC" w:rsidP="00B322E5">
            <w:pPr>
              <w:ind w:right="-111" w:hanging="104"/>
              <w:jc w:val="center"/>
              <w:rPr>
                <w:sz w:val="24"/>
                <w:szCs w:val="24"/>
                <w:lang w:eastAsia="ro-RO"/>
              </w:rPr>
            </w:pPr>
            <w:proofErr w:type="spellStart"/>
            <w:r w:rsidRPr="004B3005">
              <w:rPr>
                <w:sz w:val="24"/>
                <w:szCs w:val="24"/>
                <w:lang w:eastAsia="ro-RO"/>
              </w:rPr>
              <w:t>Демотивация</w:t>
            </w:r>
            <w:proofErr w:type="spellEnd"/>
          </w:p>
        </w:tc>
        <w:tc>
          <w:tcPr>
            <w:tcW w:w="1276" w:type="dxa"/>
          </w:tcPr>
          <w:p w:rsidR="00CD46EC" w:rsidRPr="00BC3C85" w:rsidRDefault="00CD46EC" w:rsidP="00B322E5">
            <w:pPr>
              <w:ind w:right="-107" w:hanging="103"/>
              <w:jc w:val="center"/>
              <w:rPr>
                <w:color w:val="000000"/>
                <w:sz w:val="24"/>
                <w:szCs w:val="24"/>
                <w:lang w:eastAsia="ro-RO"/>
              </w:rPr>
            </w:pPr>
            <w:r w:rsidRPr="004B3005">
              <w:rPr>
                <w:color w:val="000000"/>
                <w:sz w:val="24"/>
                <w:szCs w:val="24"/>
                <w:lang w:eastAsia="ro-RO"/>
              </w:rPr>
              <w:t>Бюджетные средства</w:t>
            </w:r>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338" w:type="dxa"/>
            <w:gridSpan w:val="2"/>
          </w:tcPr>
          <w:p w:rsidR="00CD46EC" w:rsidRPr="004B3005" w:rsidRDefault="00CD46EC" w:rsidP="00B322E5">
            <w:pPr>
              <w:ind w:firstLine="0"/>
              <w:jc w:val="left"/>
              <w:rPr>
                <w:sz w:val="24"/>
                <w:szCs w:val="24"/>
                <w:lang w:eastAsia="ro-RO"/>
              </w:rPr>
            </w:pPr>
            <w:r w:rsidRPr="004B3005">
              <w:rPr>
                <w:sz w:val="24"/>
                <w:szCs w:val="24"/>
                <w:lang w:eastAsia="ro-RO"/>
              </w:rPr>
              <w:t xml:space="preserve">Мониторинг </w:t>
            </w:r>
            <w:proofErr w:type="gramStart"/>
            <w:r w:rsidRPr="004B3005">
              <w:rPr>
                <w:sz w:val="24"/>
                <w:szCs w:val="24"/>
                <w:lang w:eastAsia="ro-RO"/>
              </w:rPr>
              <w:t xml:space="preserve">образа жизни </w:t>
            </w:r>
            <w:r w:rsidRPr="004B3005">
              <w:rPr>
                <w:sz w:val="24"/>
                <w:szCs w:val="24"/>
                <w:lang w:eastAsia="ro-RO"/>
              </w:rPr>
              <w:lastRenderedPageBreak/>
              <w:t xml:space="preserve">работников </w:t>
            </w:r>
            <w:r>
              <w:rPr>
                <w:sz w:val="24"/>
                <w:szCs w:val="24"/>
                <w:lang w:eastAsia="ro-RO"/>
              </w:rPr>
              <w:t>Министерства внутренних дел</w:t>
            </w:r>
            <w:proofErr w:type="gramEnd"/>
            <w:r w:rsidRPr="004B3005">
              <w:rPr>
                <w:sz w:val="24"/>
                <w:szCs w:val="24"/>
                <w:lang w:eastAsia="ro-RO"/>
              </w:rPr>
              <w:t xml:space="preserve"> для установления соответствия уровня жизни уровню их законных доходов, а также совместно проживающих </w:t>
            </w:r>
            <w:r>
              <w:rPr>
                <w:sz w:val="24"/>
                <w:szCs w:val="24"/>
                <w:lang w:eastAsia="ro-RO"/>
              </w:rPr>
              <w:t xml:space="preserve">с ними </w:t>
            </w:r>
            <w:r w:rsidRPr="004B3005">
              <w:rPr>
                <w:sz w:val="24"/>
                <w:szCs w:val="24"/>
                <w:lang w:eastAsia="ro-RO"/>
              </w:rPr>
              <w:t xml:space="preserve">лиц  </w:t>
            </w:r>
          </w:p>
        </w:tc>
        <w:tc>
          <w:tcPr>
            <w:tcW w:w="1767"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 xml:space="preserve">Постоянно, с </w:t>
            </w:r>
            <w:r>
              <w:rPr>
                <w:sz w:val="24"/>
                <w:szCs w:val="24"/>
                <w:lang w:eastAsia="ro-RO"/>
              </w:rPr>
              <w:lastRenderedPageBreak/>
              <w:t xml:space="preserve">представлением </w:t>
            </w:r>
            <w:proofErr w:type="spellStart"/>
            <w:r w:rsidRPr="004B3005">
              <w:rPr>
                <w:sz w:val="24"/>
                <w:szCs w:val="24"/>
                <w:lang w:eastAsia="ro-RO"/>
              </w:rPr>
              <w:t>ежекварталь</w:t>
            </w:r>
            <w:proofErr w:type="spellEnd"/>
          </w:p>
          <w:p w:rsidR="00CD46EC" w:rsidRPr="004B3005" w:rsidRDefault="00CD46EC" w:rsidP="00B322E5">
            <w:pPr>
              <w:ind w:firstLine="0"/>
              <w:jc w:val="center"/>
              <w:rPr>
                <w:sz w:val="24"/>
                <w:szCs w:val="24"/>
                <w:lang w:eastAsia="ro-RO"/>
              </w:rPr>
            </w:pPr>
            <w:r w:rsidRPr="004B3005">
              <w:rPr>
                <w:sz w:val="24"/>
                <w:szCs w:val="24"/>
                <w:lang w:eastAsia="ro-RO"/>
              </w:rPr>
              <w:t>ной отчетност</w:t>
            </w:r>
            <w:r>
              <w:rPr>
                <w:sz w:val="24"/>
                <w:szCs w:val="24"/>
                <w:lang w:eastAsia="ro-RO"/>
              </w:rPr>
              <w:t>и</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 xml:space="preserve">Министерство </w:t>
            </w:r>
            <w:r w:rsidRPr="004B3005">
              <w:rPr>
                <w:sz w:val="24"/>
                <w:szCs w:val="24"/>
                <w:lang w:eastAsia="ro-RO"/>
              </w:rPr>
              <w:lastRenderedPageBreak/>
              <w:t>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(Служба внутренней защиты и борьбы с коррупцией)</w:t>
            </w:r>
          </w:p>
          <w:p w:rsidR="00CD46EC" w:rsidRPr="004B3005" w:rsidRDefault="00CD46EC" w:rsidP="00B322E5">
            <w:pPr>
              <w:ind w:firstLine="0"/>
              <w:jc w:val="center"/>
              <w:rPr>
                <w:sz w:val="24"/>
                <w:szCs w:val="24"/>
                <w:lang w:eastAsia="ro-RO"/>
              </w:rPr>
            </w:pPr>
          </w:p>
        </w:tc>
        <w:tc>
          <w:tcPr>
            <w:tcW w:w="2835"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 xml:space="preserve">Отчеты по мониторингу </w:t>
            </w:r>
            <w:r w:rsidRPr="004B3005">
              <w:rPr>
                <w:sz w:val="24"/>
                <w:szCs w:val="24"/>
                <w:lang w:eastAsia="ro-RO"/>
              </w:rPr>
              <w:lastRenderedPageBreak/>
              <w:t>образа жизни;</w:t>
            </w:r>
          </w:p>
          <w:p w:rsidR="00CD46EC" w:rsidRPr="004B3005" w:rsidRDefault="00CD46EC" w:rsidP="00B322E5">
            <w:pPr>
              <w:ind w:firstLine="0"/>
              <w:jc w:val="center"/>
              <w:rPr>
                <w:sz w:val="24"/>
                <w:szCs w:val="24"/>
                <w:lang w:eastAsia="ro-RO"/>
              </w:rPr>
            </w:pPr>
            <w:r w:rsidRPr="004B3005">
              <w:rPr>
                <w:sz w:val="24"/>
                <w:szCs w:val="24"/>
                <w:lang w:eastAsia="ro-RO"/>
              </w:rPr>
              <w:t xml:space="preserve">созданный внутренний механизм наложения взысканий, </w:t>
            </w:r>
          </w:p>
          <w:p w:rsidR="00CD46EC" w:rsidRPr="004B3005" w:rsidRDefault="00CD46EC" w:rsidP="00B322E5">
            <w:pPr>
              <w:ind w:firstLine="0"/>
              <w:jc w:val="center"/>
              <w:rPr>
                <w:sz w:val="24"/>
                <w:szCs w:val="24"/>
                <w:lang w:eastAsia="ro-RO"/>
              </w:rPr>
            </w:pPr>
            <w:r w:rsidRPr="004B3005">
              <w:rPr>
                <w:sz w:val="24"/>
                <w:szCs w:val="24"/>
                <w:lang w:eastAsia="ro-RO"/>
              </w:rPr>
              <w:t>количество наложенных взысканий</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Подтвержден</w:t>
            </w:r>
            <w:r w:rsidRPr="004B3005">
              <w:rPr>
                <w:sz w:val="24"/>
                <w:szCs w:val="24"/>
                <w:lang w:eastAsia="ro-RO"/>
              </w:rPr>
              <w:lastRenderedPageBreak/>
              <w:t xml:space="preserve">ия со стороны ответственных учреждений </w:t>
            </w:r>
          </w:p>
        </w:tc>
        <w:tc>
          <w:tcPr>
            <w:tcW w:w="1701" w:type="dxa"/>
          </w:tcPr>
          <w:p w:rsidR="00CD46EC" w:rsidRPr="004B3005" w:rsidRDefault="00CD46EC" w:rsidP="00B322E5">
            <w:pPr>
              <w:ind w:right="-111" w:hanging="104"/>
              <w:jc w:val="center"/>
              <w:rPr>
                <w:sz w:val="24"/>
                <w:szCs w:val="24"/>
                <w:lang w:eastAsia="ro-RO"/>
              </w:rPr>
            </w:pPr>
            <w:proofErr w:type="spellStart"/>
            <w:r w:rsidRPr="004B3005">
              <w:rPr>
                <w:sz w:val="24"/>
                <w:szCs w:val="24"/>
                <w:lang w:eastAsia="ro-RO"/>
              </w:rPr>
              <w:lastRenderedPageBreak/>
              <w:t>Демотивация</w:t>
            </w:r>
            <w:proofErr w:type="spellEnd"/>
          </w:p>
        </w:tc>
        <w:tc>
          <w:tcPr>
            <w:tcW w:w="1276" w:type="dxa"/>
          </w:tcPr>
          <w:p w:rsidR="00CD46EC" w:rsidRPr="00BC3C85" w:rsidRDefault="00CD46EC" w:rsidP="00B322E5">
            <w:pPr>
              <w:ind w:right="-107" w:hanging="103"/>
              <w:jc w:val="center"/>
              <w:rPr>
                <w:color w:val="000000"/>
                <w:sz w:val="24"/>
                <w:szCs w:val="24"/>
                <w:lang w:eastAsia="ro-RO"/>
              </w:rPr>
            </w:pPr>
            <w:r w:rsidRPr="004B3005">
              <w:rPr>
                <w:color w:val="000000"/>
                <w:sz w:val="24"/>
                <w:szCs w:val="24"/>
                <w:lang w:eastAsia="ro-RO"/>
              </w:rPr>
              <w:t xml:space="preserve">Бюджетные </w:t>
            </w:r>
            <w:r w:rsidRPr="004B3005">
              <w:rPr>
                <w:color w:val="000000"/>
                <w:sz w:val="24"/>
                <w:szCs w:val="24"/>
                <w:lang w:eastAsia="ro-RO"/>
              </w:rPr>
              <w:lastRenderedPageBreak/>
              <w:t>средства</w:t>
            </w:r>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338" w:type="dxa"/>
            <w:gridSpan w:val="2"/>
          </w:tcPr>
          <w:p w:rsidR="00CD46EC" w:rsidRPr="004B3005" w:rsidRDefault="00CD46EC" w:rsidP="00B322E5">
            <w:pPr>
              <w:ind w:firstLine="0"/>
              <w:jc w:val="left"/>
              <w:rPr>
                <w:sz w:val="24"/>
                <w:szCs w:val="24"/>
                <w:lang w:eastAsia="ro-RO"/>
              </w:rPr>
            </w:pPr>
            <w:r w:rsidRPr="004B3005">
              <w:rPr>
                <w:sz w:val="24"/>
                <w:szCs w:val="24"/>
                <w:lang w:eastAsia="ro-RO"/>
              </w:rPr>
              <w:t xml:space="preserve">Обучение государственных служащих </w:t>
            </w:r>
            <w:r>
              <w:rPr>
                <w:sz w:val="24"/>
                <w:szCs w:val="24"/>
                <w:lang w:eastAsia="ro-RO"/>
              </w:rPr>
              <w:t>Министерства внутренних дел</w:t>
            </w:r>
            <w:r w:rsidRPr="004B3005">
              <w:rPr>
                <w:sz w:val="24"/>
                <w:szCs w:val="24"/>
                <w:lang w:eastAsia="ro-RO"/>
              </w:rPr>
              <w:t xml:space="preserve"> в целях улучшения практики мониторинга образа жизни работников</w:t>
            </w:r>
            <w:r>
              <w:rPr>
                <w:sz w:val="24"/>
                <w:szCs w:val="24"/>
                <w:lang w:eastAsia="ro-RO"/>
              </w:rPr>
              <w:t xml:space="preserve"> </w:t>
            </w:r>
          </w:p>
        </w:tc>
        <w:tc>
          <w:tcPr>
            <w:tcW w:w="1767" w:type="dxa"/>
          </w:tcPr>
          <w:p w:rsidR="00CD46EC" w:rsidRPr="004B3005" w:rsidRDefault="00CD46EC" w:rsidP="00B322E5">
            <w:pPr>
              <w:keepNext/>
              <w:keepLines/>
              <w:ind w:firstLine="0"/>
              <w:jc w:val="center"/>
              <w:outlineLvl w:val="1"/>
              <w:rPr>
                <w:sz w:val="24"/>
                <w:szCs w:val="24"/>
                <w:lang w:eastAsia="ro-RO"/>
              </w:rPr>
            </w:pPr>
            <w:r w:rsidRPr="004B3005">
              <w:rPr>
                <w:sz w:val="24"/>
                <w:szCs w:val="24"/>
                <w:lang w:eastAsia="ro-RO"/>
              </w:rPr>
              <w:t xml:space="preserve">III квартал  </w:t>
            </w:r>
          </w:p>
          <w:p w:rsidR="00CD46EC" w:rsidRPr="004B3005" w:rsidRDefault="00CD46EC" w:rsidP="00B322E5">
            <w:pPr>
              <w:keepNext/>
              <w:keepLines/>
              <w:ind w:firstLine="0"/>
              <w:jc w:val="center"/>
              <w:outlineLvl w:val="1"/>
              <w:rPr>
                <w:sz w:val="24"/>
                <w:szCs w:val="24"/>
                <w:lang w:eastAsia="ro-RO"/>
              </w:rPr>
            </w:pPr>
            <w:r w:rsidRPr="004B3005">
              <w:rPr>
                <w:sz w:val="24"/>
                <w:szCs w:val="24"/>
                <w:lang w:eastAsia="ro-RO"/>
              </w:rPr>
              <w:t>2018 г.,</w:t>
            </w:r>
          </w:p>
          <w:p w:rsidR="00CD46EC" w:rsidRPr="004B3005" w:rsidRDefault="00CD46EC" w:rsidP="00B322E5">
            <w:pPr>
              <w:keepNext/>
              <w:keepLines/>
              <w:ind w:firstLine="0"/>
              <w:jc w:val="center"/>
              <w:outlineLvl w:val="1"/>
              <w:rPr>
                <w:sz w:val="24"/>
                <w:szCs w:val="24"/>
                <w:lang w:eastAsia="ro-RO"/>
              </w:rPr>
            </w:pPr>
            <w:r w:rsidRPr="004B3005">
              <w:rPr>
                <w:sz w:val="24"/>
                <w:szCs w:val="24"/>
                <w:lang w:eastAsia="ro-RO"/>
              </w:rPr>
              <w:t xml:space="preserve">III квартал  </w:t>
            </w:r>
          </w:p>
          <w:p w:rsidR="00CD46EC" w:rsidRPr="004B3005" w:rsidRDefault="00CD46EC" w:rsidP="00B322E5">
            <w:pPr>
              <w:ind w:firstLine="0"/>
              <w:jc w:val="center"/>
              <w:rPr>
                <w:sz w:val="24"/>
                <w:szCs w:val="24"/>
                <w:lang w:eastAsia="ro-RO"/>
              </w:rPr>
            </w:pPr>
            <w:r w:rsidRPr="004B3005">
              <w:rPr>
                <w:sz w:val="24"/>
                <w:szCs w:val="24"/>
                <w:lang w:eastAsia="ro-RO"/>
              </w:rPr>
              <w:t>2019 г.</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t>Национальный центр по борьбе   с коррупцией</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color w:val="FF0000"/>
                <w:sz w:val="24"/>
                <w:szCs w:val="24"/>
                <w:lang w:eastAsia="ro-RO"/>
              </w:rPr>
            </w:pPr>
            <w:r w:rsidRPr="004B3005">
              <w:rPr>
                <w:i/>
                <w:sz w:val="24"/>
                <w:szCs w:val="24"/>
                <w:lang w:eastAsia="ro-RO"/>
              </w:rPr>
              <w:t>(Служба внутренней защиты и борьбы с коррупцией)</w:t>
            </w:r>
          </w:p>
        </w:tc>
        <w:tc>
          <w:tcPr>
            <w:tcW w:w="2835" w:type="dxa"/>
          </w:tcPr>
          <w:p w:rsidR="00CD46EC" w:rsidRPr="004B3005" w:rsidRDefault="00CD46EC" w:rsidP="00B322E5">
            <w:pPr>
              <w:ind w:firstLine="0"/>
              <w:jc w:val="center"/>
              <w:rPr>
                <w:sz w:val="24"/>
                <w:szCs w:val="24"/>
                <w:lang w:eastAsia="ro-RO"/>
              </w:rPr>
            </w:pPr>
            <w:r w:rsidRPr="004B3005">
              <w:rPr>
                <w:sz w:val="24"/>
                <w:szCs w:val="24"/>
                <w:lang w:eastAsia="ro-RO"/>
              </w:rPr>
              <w:t xml:space="preserve">Не менее 2 проведенных учебных мероприятий для работников подразделений по внутренней безопасности </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 xml:space="preserve">Список участников учебных мероприятий </w:t>
            </w:r>
          </w:p>
        </w:tc>
        <w:tc>
          <w:tcPr>
            <w:tcW w:w="1701" w:type="dxa"/>
          </w:tcPr>
          <w:p w:rsidR="00CD46EC" w:rsidRPr="004B3005" w:rsidRDefault="00CD46EC" w:rsidP="00B322E5">
            <w:pPr>
              <w:ind w:right="-111" w:hanging="104"/>
              <w:jc w:val="left"/>
              <w:rPr>
                <w:sz w:val="24"/>
                <w:szCs w:val="24"/>
                <w:lang w:eastAsia="ro-RO"/>
              </w:rPr>
            </w:pPr>
            <w:proofErr w:type="spellStart"/>
            <w:r w:rsidRPr="004B3005">
              <w:rPr>
                <w:sz w:val="24"/>
                <w:szCs w:val="24"/>
                <w:lang w:eastAsia="ro-RO"/>
              </w:rPr>
              <w:t>Демотивация</w:t>
            </w:r>
            <w:proofErr w:type="spellEnd"/>
          </w:p>
        </w:tc>
        <w:tc>
          <w:tcPr>
            <w:tcW w:w="1276" w:type="dxa"/>
          </w:tcPr>
          <w:p w:rsidR="00CD46EC" w:rsidRPr="00BC3C85" w:rsidRDefault="00CD46EC" w:rsidP="00B322E5">
            <w:pPr>
              <w:ind w:right="-107" w:hanging="103"/>
              <w:jc w:val="center"/>
              <w:rPr>
                <w:color w:val="000000"/>
                <w:sz w:val="24"/>
                <w:szCs w:val="24"/>
                <w:lang w:eastAsia="ro-RO"/>
              </w:rPr>
            </w:pPr>
            <w:r w:rsidRPr="004B3005">
              <w:rPr>
                <w:color w:val="000000"/>
                <w:sz w:val="24"/>
                <w:szCs w:val="24"/>
                <w:lang w:eastAsia="ro-RO"/>
              </w:rPr>
              <w:t>Бюджетные средства</w:t>
            </w:r>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338" w:type="dxa"/>
            <w:gridSpan w:val="2"/>
          </w:tcPr>
          <w:p w:rsidR="00CD46EC" w:rsidRPr="004B3005" w:rsidRDefault="00CD46EC" w:rsidP="00B322E5">
            <w:pPr>
              <w:ind w:firstLine="0"/>
              <w:jc w:val="left"/>
              <w:rPr>
                <w:color w:val="FF0000"/>
                <w:sz w:val="24"/>
                <w:szCs w:val="24"/>
                <w:lang w:eastAsia="ro-RO"/>
              </w:rPr>
            </w:pPr>
            <w:proofErr w:type="gramStart"/>
            <w:r w:rsidRPr="004B3005">
              <w:rPr>
                <w:sz w:val="24"/>
                <w:szCs w:val="24"/>
                <w:lang w:eastAsia="ro-RO"/>
              </w:rPr>
              <w:t>Обучение офицеров по</w:t>
            </w:r>
            <w:proofErr w:type="gramEnd"/>
            <w:r w:rsidRPr="004B3005">
              <w:rPr>
                <w:sz w:val="24"/>
                <w:szCs w:val="24"/>
                <w:lang w:eastAsia="ro-RO"/>
              </w:rPr>
              <w:t xml:space="preserve"> уголовному преследованию рассмотрению дел о финансировании партий и избирательных кампан</w:t>
            </w:r>
            <w:r>
              <w:rPr>
                <w:sz w:val="24"/>
                <w:szCs w:val="24"/>
                <w:lang w:eastAsia="ro-RO"/>
              </w:rPr>
              <w:t>иях</w:t>
            </w:r>
            <w:r w:rsidRPr="004B3005">
              <w:rPr>
                <w:sz w:val="24"/>
                <w:szCs w:val="24"/>
                <w:lang w:eastAsia="ro-RO"/>
              </w:rPr>
              <w:t xml:space="preserve">, дел о подкупе избирателей и использовании административных ресурсов </w:t>
            </w:r>
          </w:p>
        </w:tc>
        <w:tc>
          <w:tcPr>
            <w:tcW w:w="1767" w:type="dxa"/>
          </w:tcPr>
          <w:p w:rsidR="00CD46EC" w:rsidRPr="004B3005" w:rsidRDefault="00CD46EC" w:rsidP="00B322E5">
            <w:pPr>
              <w:ind w:firstLine="0"/>
              <w:jc w:val="center"/>
              <w:rPr>
                <w:sz w:val="24"/>
                <w:szCs w:val="24"/>
                <w:lang w:eastAsia="ro-RO"/>
              </w:rPr>
            </w:pPr>
            <w:proofErr w:type="spellStart"/>
            <w:r w:rsidRPr="004B3005">
              <w:rPr>
                <w:sz w:val="24"/>
                <w:szCs w:val="24"/>
                <w:lang w:eastAsia="ro-RO"/>
              </w:rPr>
              <w:t>Ежекварталь</w:t>
            </w:r>
            <w:proofErr w:type="spellEnd"/>
          </w:p>
          <w:p w:rsidR="00CD46EC" w:rsidRPr="004B3005" w:rsidRDefault="00CD46EC" w:rsidP="00B322E5">
            <w:pPr>
              <w:ind w:firstLine="0"/>
              <w:jc w:val="center"/>
              <w:rPr>
                <w:sz w:val="24"/>
                <w:szCs w:val="24"/>
                <w:lang w:eastAsia="ro-RO"/>
              </w:rPr>
            </w:pPr>
            <w:proofErr w:type="spellStart"/>
            <w:r w:rsidRPr="004B3005">
              <w:rPr>
                <w:sz w:val="24"/>
                <w:szCs w:val="24"/>
                <w:lang w:eastAsia="ro-RO"/>
              </w:rPr>
              <w:t>ная</w:t>
            </w:r>
            <w:proofErr w:type="spellEnd"/>
            <w:r w:rsidRPr="004B3005">
              <w:rPr>
                <w:sz w:val="24"/>
                <w:szCs w:val="24"/>
                <w:lang w:eastAsia="ro-RO"/>
              </w:rPr>
              <w:t xml:space="preserve"> отчетность</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(Генеральный инспекторат полиции;</w:t>
            </w:r>
          </w:p>
          <w:p w:rsidR="00CD46EC" w:rsidRPr="001825AA" w:rsidRDefault="00CD46EC" w:rsidP="00B322E5">
            <w:pPr>
              <w:ind w:firstLine="0"/>
              <w:jc w:val="center"/>
              <w:rPr>
                <w:sz w:val="24"/>
                <w:szCs w:val="24"/>
                <w:lang w:val="ro-RO" w:eastAsia="ro-RO"/>
              </w:rPr>
            </w:pPr>
            <w:proofErr w:type="gramStart"/>
            <w:r w:rsidRPr="004B3005">
              <w:rPr>
                <w:i/>
                <w:sz w:val="24"/>
                <w:szCs w:val="24"/>
                <w:lang w:eastAsia="ro-RO"/>
              </w:rPr>
              <w:t>Генеральный инспекторат пограничной полиции)</w:t>
            </w:r>
            <w:r>
              <w:rPr>
                <w:sz w:val="24"/>
                <w:szCs w:val="24"/>
                <w:lang w:val="ro-RO" w:eastAsia="ro-RO"/>
              </w:rPr>
              <w:t>;</w:t>
            </w:r>
            <w:proofErr w:type="gramEnd"/>
          </w:p>
          <w:p w:rsidR="00CD46EC" w:rsidRPr="004B3005" w:rsidRDefault="00CD46EC" w:rsidP="00B322E5">
            <w:pPr>
              <w:ind w:firstLine="0"/>
              <w:jc w:val="center"/>
              <w:rPr>
                <w:sz w:val="24"/>
                <w:szCs w:val="24"/>
                <w:lang w:eastAsia="ro-RO"/>
              </w:rPr>
            </w:pPr>
            <w:r w:rsidRPr="004B3005">
              <w:rPr>
                <w:sz w:val="24"/>
                <w:szCs w:val="24"/>
                <w:lang w:eastAsia="ro-RO"/>
              </w:rPr>
              <w:t>Национальный центр по борьбе   с коррупцией</w:t>
            </w:r>
          </w:p>
          <w:p w:rsidR="00CD46EC" w:rsidRPr="004B3005" w:rsidRDefault="00CD46EC" w:rsidP="00B322E5">
            <w:pPr>
              <w:ind w:firstLine="0"/>
              <w:jc w:val="center"/>
              <w:rPr>
                <w:sz w:val="24"/>
                <w:szCs w:val="24"/>
                <w:lang w:eastAsia="ro-RO"/>
              </w:rPr>
            </w:pPr>
          </w:p>
        </w:tc>
        <w:tc>
          <w:tcPr>
            <w:tcW w:w="2835" w:type="dxa"/>
          </w:tcPr>
          <w:p w:rsidR="00CD46EC" w:rsidRPr="004B3005" w:rsidRDefault="00CD46EC" w:rsidP="00B322E5">
            <w:pPr>
              <w:ind w:firstLine="0"/>
              <w:jc w:val="center"/>
              <w:rPr>
                <w:sz w:val="24"/>
                <w:szCs w:val="24"/>
                <w:lang w:eastAsia="ro-RO"/>
              </w:rPr>
            </w:pPr>
            <w:r w:rsidRPr="004B3005">
              <w:rPr>
                <w:sz w:val="24"/>
                <w:szCs w:val="24"/>
                <w:lang w:eastAsia="ro-RO"/>
              </w:rPr>
              <w:t>Количество проведенных учебных мероприятий.</w:t>
            </w:r>
          </w:p>
          <w:p w:rsidR="00CD46EC" w:rsidRPr="004B3005" w:rsidRDefault="00CD46EC" w:rsidP="00B322E5">
            <w:pPr>
              <w:ind w:firstLine="0"/>
              <w:jc w:val="center"/>
              <w:rPr>
                <w:sz w:val="24"/>
                <w:szCs w:val="24"/>
                <w:lang w:eastAsia="ro-RO"/>
              </w:rPr>
            </w:pPr>
            <w:r w:rsidRPr="004B3005">
              <w:rPr>
                <w:sz w:val="24"/>
                <w:szCs w:val="24"/>
                <w:lang w:eastAsia="ro-RO"/>
              </w:rPr>
              <w:t>не менее 20 офицеров по уголовному преследованию, обученных ежегодно</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Списки  участников</w:t>
            </w:r>
          </w:p>
          <w:p w:rsidR="00CD46EC" w:rsidRPr="004B3005" w:rsidRDefault="00CD46EC" w:rsidP="00B322E5">
            <w:pPr>
              <w:ind w:firstLine="0"/>
              <w:jc w:val="center"/>
              <w:rPr>
                <w:sz w:val="24"/>
                <w:szCs w:val="24"/>
                <w:lang w:eastAsia="ro-RO"/>
              </w:rPr>
            </w:pPr>
          </w:p>
        </w:tc>
        <w:tc>
          <w:tcPr>
            <w:tcW w:w="1701" w:type="dxa"/>
          </w:tcPr>
          <w:p w:rsidR="00CD46EC" w:rsidRPr="004B3005" w:rsidRDefault="00CD46EC" w:rsidP="00B322E5">
            <w:pPr>
              <w:ind w:left="-108" w:firstLine="0"/>
              <w:jc w:val="center"/>
              <w:rPr>
                <w:sz w:val="24"/>
                <w:szCs w:val="24"/>
                <w:lang w:eastAsia="ro-RO"/>
              </w:rPr>
            </w:pPr>
            <w:proofErr w:type="spellStart"/>
            <w:r w:rsidRPr="004B3005">
              <w:rPr>
                <w:sz w:val="24"/>
                <w:szCs w:val="24"/>
                <w:lang w:eastAsia="ro-RO"/>
              </w:rPr>
              <w:t>Демотивация</w:t>
            </w:r>
            <w:proofErr w:type="spellEnd"/>
          </w:p>
        </w:tc>
        <w:tc>
          <w:tcPr>
            <w:tcW w:w="1276" w:type="dxa"/>
          </w:tcPr>
          <w:p w:rsidR="00CD46EC" w:rsidRPr="004B3005" w:rsidRDefault="00CD46EC" w:rsidP="00B322E5">
            <w:pPr>
              <w:ind w:right="-107" w:hanging="103"/>
              <w:rPr>
                <w:sz w:val="24"/>
                <w:szCs w:val="24"/>
                <w:lang w:eastAsia="ro-RO"/>
              </w:rPr>
            </w:pPr>
            <w:r w:rsidRPr="004B3005">
              <w:rPr>
                <w:sz w:val="24"/>
                <w:szCs w:val="24"/>
                <w:lang w:eastAsia="ro-RO"/>
              </w:rPr>
              <w:t>Бюджетные средства</w:t>
            </w:r>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338" w:type="dxa"/>
            <w:gridSpan w:val="2"/>
          </w:tcPr>
          <w:p w:rsidR="00CD46EC" w:rsidRPr="004B3005" w:rsidRDefault="00CD46EC" w:rsidP="00B322E5">
            <w:pPr>
              <w:ind w:firstLine="0"/>
              <w:jc w:val="left"/>
              <w:rPr>
                <w:sz w:val="24"/>
                <w:szCs w:val="24"/>
                <w:lang w:eastAsia="ro-RO"/>
              </w:rPr>
            </w:pPr>
            <w:r w:rsidRPr="004B3005">
              <w:rPr>
                <w:sz w:val="24"/>
                <w:szCs w:val="24"/>
                <w:lang w:eastAsia="ro-RO"/>
              </w:rPr>
              <w:t>Разработка и утверждение приказа Министерств</w:t>
            </w:r>
            <w:r>
              <w:rPr>
                <w:sz w:val="24"/>
                <w:szCs w:val="24"/>
                <w:lang w:eastAsia="ro-RO"/>
              </w:rPr>
              <w:t>а</w:t>
            </w:r>
            <w:r w:rsidRPr="004B3005">
              <w:rPr>
                <w:sz w:val="24"/>
                <w:szCs w:val="24"/>
                <w:lang w:eastAsia="ro-RO"/>
              </w:rPr>
              <w:t xml:space="preserve"> внутренних дел</w:t>
            </w:r>
          </w:p>
          <w:p w:rsidR="00CD46EC" w:rsidRPr="001825AA" w:rsidRDefault="00CD46EC" w:rsidP="00B322E5">
            <w:pPr>
              <w:ind w:firstLine="0"/>
              <w:jc w:val="left"/>
              <w:rPr>
                <w:sz w:val="24"/>
                <w:szCs w:val="24"/>
                <w:lang w:val="ro-RO" w:eastAsia="ro-RO"/>
              </w:rPr>
            </w:pPr>
            <w:r w:rsidRPr="004B3005">
              <w:rPr>
                <w:sz w:val="24"/>
                <w:szCs w:val="24"/>
                <w:lang w:eastAsia="ro-RO"/>
              </w:rPr>
              <w:lastRenderedPageBreak/>
              <w:t>об организации и проведении мероприятий по предупреждению коррупции и продвижению неподкупности в структурах Министерств</w:t>
            </w:r>
            <w:r>
              <w:rPr>
                <w:sz w:val="24"/>
                <w:szCs w:val="24"/>
                <w:lang w:eastAsia="ro-RO"/>
              </w:rPr>
              <w:t>а</w:t>
            </w:r>
            <w:r w:rsidRPr="004B3005">
              <w:rPr>
                <w:sz w:val="24"/>
                <w:szCs w:val="24"/>
                <w:lang w:eastAsia="ro-RO"/>
              </w:rPr>
              <w:t xml:space="preserve"> внутренних дел</w:t>
            </w:r>
          </w:p>
        </w:tc>
        <w:tc>
          <w:tcPr>
            <w:tcW w:w="1767" w:type="dxa"/>
          </w:tcPr>
          <w:p w:rsidR="00CD46EC" w:rsidRPr="004B3005" w:rsidRDefault="00CD46EC" w:rsidP="00B322E5">
            <w:pPr>
              <w:ind w:firstLine="0"/>
              <w:jc w:val="center"/>
              <w:rPr>
                <w:sz w:val="24"/>
                <w:szCs w:val="24"/>
                <w:lang w:eastAsia="ro-RO"/>
              </w:rPr>
            </w:pPr>
            <w:r>
              <w:rPr>
                <w:sz w:val="24"/>
                <w:szCs w:val="24"/>
                <w:lang w:eastAsia="ro-RO"/>
              </w:rPr>
              <w:lastRenderedPageBreak/>
              <w:t>Второе</w:t>
            </w:r>
            <w:r w:rsidRPr="004B3005">
              <w:rPr>
                <w:sz w:val="24"/>
                <w:szCs w:val="24"/>
                <w:lang w:eastAsia="ro-RO"/>
              </w:rPr>
              <w:t xml:space="preserve">  полугодие</w:t>
            </w:r>
          </w:p>
          <w:p w:rsidR="00CD46EC" w:rsidRPr="004B3005" w:rsidRDefault="00CD46EC" w:rsidP="00B322E5">
            <w:pPr>
              <w:ind w:firstLine="0"/>
              <w:jc w:val="center"/>
              <w:rPr>
                <w:sz w:val="24"/>
                <w:szCs w:val="24"/>
                <w:lang w:eastAsia="ro-RO"/>
              </w:rPr>
            </w:pPr>
            <w:r w:rsidRPr="004B3005">
              <w:rPr>
                <w:sz w:val="24"/>
                <w:szCs w:val="24"/>
                <w:lang w:eastAsia="ro-RO"/>
              </w:rPr>
              <w:t>2018 г.</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 xml:space="preserve">(Служба </w:t>
            </w:r>
            <w:r w:rsidRPr="004B3005">
              <w:rPr>
                <w:i/>
                <w:sz w:val="24"/>
                <w:szCs w:val="24"/>
                <w:lang w:eastAsia="ro-RO"/>
              </w:rPr>
              <w:lastRenderedPageBreak/>
              <w:t>внутренней защиты и борьбы с коррупцией;</w:t>
            </w:r>
          </w:p>
          <w:p w:rsidR="00CD46EC" w:rsidRPr="004B3005" w:rsidRDefault="00CD46EC" w:rsidP="00B322E5">
            <w:pPr>
              <w:ind w:firstLine="0"/>
              <w:jc w:val="center"/>
              <w:rPr>
                <w:sz w:val="24"/>
                <w:szCs w:val="24"/>
                <w:lang w:eastAsia="ro-RO"/>
              </w:rPr>
            </w:pPr>
            <w:proofErr w:type="gramStart"/>
            <w:r w:rsidRPr="004B3005">
              <w:rPr>
                <w:i/>
                <w:sz w:val="24"/>
                <w:szCs w:val="24"/>
                <w:lang w:eastAsia="ro-RO"/>
              </w:rPr>
              <w:t>Управление институционального менеджмента)</w:t>
            </w:r>
            <w:proofErr w:type="gramEnd"/>
          </w:p>
        </w:tc>
        <w:tc>
          <w:tcPr>
            <w:tcW w:w="2835"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 xml:space="preserve">Разработанный приказ, утвержденный и </w:t>
            </w:r>
            <w:r>
              <w:rPr>
                <w:sz w:val="24"/>
                <w:szCs w:val="24"/>
                <w:lang w:eastAsia="ro-RO"/>
              </w:rPr>
              <w:t>опубликованный</w:t>
            </w:r>
            <w:r w:rsidRPr="004B3005">
              <w:rPr>
                <w:sz w:val="24"/>
                <w:szCs w:val="24"/>
                <w:lang w:eastAsia="ro-RO"/>
              </w:rPr>
              <w:t xml:space="preserve"> на веб-</w:t>
            </w:r>
            <w:r w:rsidRPr="004B3005">
              <w:rPr>
                <w:sz w:val="24"/>
                <w:szCs w:val="24"/>
                <w:lang w:eastAsia="ro-RO"/>
              </w:rPr>
              <w:lastRenderedPageBreak/>
              <w:t xml:space="preserve">странице </w:t>
            </w:r>
            <w:r>
              <w:rPr>
                <w:sz w:val="24"/>
                <w:szCs w:val="24"/>
                <w:lang w:eastAsia="ro-RO"/>
              </w:rPr>
              <w:t>Министерства внутренних дел</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lastRenderedPageBreak/>
              <w:t xml:space="preserve">Веб-страница </w:t>
            </w:r>
            <w:r>
              <w:rPr>
                <w:sz w:val="24"/>
                <w:szCs w:val="24"/>
                <w:lang w:eastAsia="ro-RO"/>
              </w:rPr>
              <w:t xml:space="preserve">Министерства внутренних </w:t>
            </w:r>
            <w:r>
              <w:rPr>
                <w:sz w:val="24"/>
                <w:szCs w:val="24"/>
                <w:lang w:eastAsia="ro-RO"/>
              </w:rPr>
              <w:lastRenderedPageBreak/>
              <w:t>дел</w:t>
            </w:r>
          </w:p>
        </w:tc>
        <w:tc>
          <w:tcPr>
            <w:tcW w:w="1701" w:type="dxa"/>
          </w:tcPr>
          <w:p w:rsidR="00CD46EC" w:rsidRPr="004B3005" w:rsidRDefault="00CD46EC" w:rsidP="00B322E5">
            <w:pPr>
              <w:ind w:right="-111" w:hanging="104"/>
              <w:jc w:val="center"/>
              <w:rPr>
                <w:sz w:val="24"/>
                <w:szCs w:val="24"/>
                <w:lang w:eastAsia="ro-RO"/>
              </w:rPr>
            </w:pPr>
            <w:r w:rsidRPr="004B3005">
              <w:rPr>
                <w:sz w:val="24"/>
                <w:szCs w:val="24"/>
                <w:lang w:eastAsia="ro-RO"/>
              </w:rPr>
              <w:lastRenderedPageBreak/>
              <w:t>Прозрачность</w:t>
            </w:r>
            <w:r>
              <w:rPr>
                <w:sz w:val="24"/>
                <w:szCs w:val="24"/>
                <w:lang w:eastAsia="ro-RO"/>
              </w:rPr>
              <w:t>;</w:t>
            </w:r>
          </w:p>
          <w:p w:rsidR="00CD46EC" w:rsidRPr="004B3005" w:rsidRDefault="00CD46EC" w:rsidP="00B322E5">
            <w:pPr>
              <w:ind w:right="-111" w:hanging="104"/>
              <w:jc w:val="center"/>
              <w:rPr>
                <w:sz w:val="24"/>
                <w:szCs w:val="24"/>
                <w:lang w:eastAsia="ro-RO"/>
              </w:rPr>
            </w:pPr>
            <w:proofErr w:type="spellStart"/>
            <w:r w:rsidRPr="004B3005">
              <w:rPr>
                <w:sz w:val="24"/>
                <w:szCs w:val="24"/>
                <w:lang w:eastAsia="ro-RO"/>
              </w:rPr>
              <w:t>демотивация</w:t>
            </w:r>
            <w:proofErr w:type="spellEnd"/>
            <w:r>
              <w:rPr>
                <w:sz w:val="24"/>
                <w:szCs w:val="24"/>
                <w:lang w:eastAsia="ro-RO"/>
              </w:rPr>
              <w:t>;</w:t>
            </w:r>
          </w:p>
          <w:p w:rsidR="00CD46EC" w:rsidRPr="004B3005" w:rsidRDefault="00CD46EC" w:rsidP="00B322E5">
            <w:pPr>
              <w:ind w:right="-111" w:hanging="104"/>
              <w:jc w:val="center"/>
              <w:rPr>
                <w:sz w:val="24"/>
                <w:szCs w:val="24"/>
                <w:lang w:eastAsia="ro-RO"/>
              </w:rPr>
            </w:pPr>
            <w:r w:rsidRPr="004B3005">
              <w:rPr>
                <w:sz w:val="24"/>
                <w:szCs w:val="24"/>
                <w:lang w:eastAsia="ro-RO"/>
              </w:rPr>
              <w:t>воспитание</w:t>
            </w:r>
          </w:p>
        </w:tc>
        <w:tc>
          <w:tcPr>
            <w:tcW w:w="1276" w:type="dxa"/>
          </w:tcPr>
          <w:p w:rsidR="00CD46EC" w:rsidRPr="004B3005" w:rsidRDefault="00CD46EC" w:rsidP="00B322E5">
            <w:pPr>
              <w:ind w:right="-107" w:hanging="103"/>
              <w:jc w:val="center"/>
              <w:rPr>
                <w:color w:val="000000"/>
                <w:sz w:val="24"/>
                <w:szCs w:val="24"/>
                <w:lang w:eastAsia="ro-RO"/>
              </w:rPr>
            </w:pPr>
            <w:r w:rsidRPr="004B3005">
              <w:rPr>
                <w:color w:val="000000"/>
                <w:sz w:val="24"/>
                <w:szCs w:val="24"/>
                <w:lang w:eastAsia="ro-RO"/>
              </w:rPr>
              <w:t>Бюджетные средства</w:t>
            </w:r>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338" w:type="dxa"/>
            <w:gridSpan w:val="2"/>
          </w:tcPr>
          <w:p w:rsidR="00CD46EC" w:rsidRPr="004B3005" w:rsidRDefault="00CD46EC" w:rsidP="00B322E5">
            <w:pPr>
              <w:ind w:firstLine="0"/>
              <w:jc w:val="left"/>
              <w:rPr>
                <w:sz w:val="24"/>
                <w:szCs w:val="24"/>
                <w:lang w:eastAsia="ro-RO"/>
              </w:rPr>
            </w:pPr>
            <w:r w:rsidRPr="004B3005">
              <w:rPr>
                <w:sz w:val="24"/>
                <w:szCs w:val="24"/>
                <w:lang w:eastAsia="ro-RO"/>
              </w:rPr>
              <w:t xml:space="preserve">Введение </w:t>
            </w:r>
            <w:proofErr w:type="gramStart"/>
            <w:r w:rsidRPr="004B3005">
              <w:rPr>
                <w:sz w:val="24"/>
                <w:szCs w:val="24"/>
                <w:lang w:eastAsia="ro-RO"/>
              </w:rPr>
              <w:t>механизма обеспечения непрерывной работы системы видеонаблюдения</w:t>
            </w:r>
            <w:proofErr w:type="gramEnd"/>
            <w:r w:rsidRPr="004B3005">
              <w:rPr>
                <w:sz w:val="24"/>
                <w:szCs w:val="24"/>
                <w:lang w:eastAsia="ro-RO"/>
              </w:rPr>
              <w:t xml:space="preserve"> за деятельностью патрульных экипажей </w:t>
            </w:r>
            <w:r w:rsidRPr="001F666E">
              <w:rPr>
                <w:sz w:val="24"/>
                <w:szCs w:val="24"/>
                <w:lang w:eastAsia="ro-RO"/>
              </w:rPr>
              <w:t>Национальн</w:t>
            </w:r>
            <w:r>
              <w:rPr>
                <w:sz w:val="24"/>
                <w:szCs w:val="24"/>
                <w:lang w:eastAsia="ro-RO"/>
              </w:rPr>
              <w:t>ого</w:t>
            </w:r>
            <w:r w:rsidRPr="001F666E">
              <w:rPr>
                <w:sz w:val="24"/>
                <w:szCs w:val="24"/>
                <w:lang w:eastAsia="ro-RO"/>
              </w:rPr>
              <w:t xml:space="preserve"> инспекторат</w:t>
            </w:r>
            <w:r>
              <w:rPr>
                <w:sz w:val="24"/>
                <w:szCs w:val="24"/>
                <w:lang w:eastAsia="ro-RO"/>
              </w:rPr>
              <w:t>а</w:t>
            </w:r>
            <w:r w:rsidRPr="001F666E">
              <w:rPr>
                <w:sz w:val="24"/>
                <w:szCs w:val="24"/>
                <w:lang w:eastAsia="ro-RO"/>
              </w:rPr>
              <w:t xml:space="preserve"> патрулирования Генерального инспектората полиции</w:t>
            </w:r>
            <w:r w:rsidRPr="004B3005">
              <w:rPr>
                <w:sz w:val="24"/>
                <w:szCs w:val="24"/>
                <w:lang w:eastAsia="ro-RO"/>
              </w:rPr>
              <w:t>, а также применения наказаний за выявленные нарушения</w:t>
            </w:r>
          </w:p>
          <w:p w:rsidR="00CD46EC" w:rsidRPr="004B3005" w:rsidRDefault="00CD46EC" w:rsidP="00B322E5">
            <w:pPr>
              <w:ind w:firstLine="0"/>
              <w:jc w:val="left"/>
              <w:rPr>
                <w:sz w:val="24"/>
                <w:szCs w:val="24"/>
                <w:lang w:eastAsia="ro-RO"/>
              </w:rPr>
            </w:pPr>
          </w:p>
        </w:tc>
        <w:tc>
          <w:tcPr>
            <w:tcW w:w="1767" w:type="dxa"/>
          </w:tcPr>
          <w:p w:rsidR="00CD46EC" w:rsidRPr="004B3005" w:rsidRDefault="00CD46EC" w:rsidP="00B322E5">
            <w:pPr>
              <w:ind w:firstLine="0"/>
              <w:jc w:val="center"/>
              <w:rPr>
                <w:sz w:val="24"/>
                <w:szCs w:val="24"/>
                <w:lang w:eastAsia="ro-RO"/>
              </w:rPr>
            </w:pPr>
            <w:r>
              <w:rPr>
                <w:sz w:val="24"/>
                <w:szCs w:val="24"/>
                <w:lang w:eastAsia="ro-RO"/>
              </w:rPr>
              <w:t xml:space="preserve">Второе </w:t>
            </w:r>
            <w:r w:rsidRPr="004B3005">
              <w:rPr>
                <w:sz w:val="24"/>
                <w:szCs w:val="24"/>
                <w:lang w:eastAsia="ro-RO"/>
              </w:rPr>
              <w:t>полугодие</w:t>
            </w:r>
          </w:p>
          <w:p w:rsidR="00CD46EC" w:rsidRPr="004B3005" w:rsidRDefault="00CD46EC" w:rsidP="00B322E5">
            <w:pPr>
              <w:ind w:firstLine="0"/>
              <w:jc w:val="center"/>
              <w:rPr>
                <w:sz w:val="24"/>
                <w:szCs w:val="24"/>
                <w:lang w:eastAsia="ro-RO"/>
              </w:rPr>
            </w:pPr>
            <w:r w:rsidRPr="004B3005">
              <w:rPr>
                <w:sz w:val="24"/>
                <w:szCs w:val="24"/>
                <w:lang w:eastAsia="ro-RO"/>
              </w:rPr>
              <w:t>2018 г.</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(Генеральный инспекторат полиции;</w:t>
            </w:r>
          </w:p>
          <w:p w:rsidR="00CD46EC" w:rsidRPr="004B3005" w:rsidRDefault="00CD46EC" w:rsidP="00B322E5">
            <w:pPr>
              <w:ind w:firstLine="0"/>
              <w:jc w:val="center"/>
              <w:rPr>
                <w:sz w:val="24"/>
                <w:szCs w:val="24"/>
                <w:lang w:eastAsia="ro-RO"/>
              </w:rPr>
            </w:pPr>
            <w:proofErr w:type="gramStart"/>
            <w:r w:rsidRPr="004B3005">
              <w:rPr>
                <w:i/>
                <w:sz w:val="24"/>
                <w:szCs w:val="24"/>
                <w:lang w:eastAsia="ro-RO"/>
              </w:rPr>
              <w:t>Служба информационных технологий)</w:t>
            </w:r>
            <w:proofErr w:type="gramEnd"/>
          </w:p>
        </w:tc>
        <w:tc>
          <w:tcPr>
            <w:tcW w:w="2835" w:type="dxa"/>
          </w:tcPr>
          <w:p w:rsidR="00CD46EC" w:rsidRPr="004B3005" w:rsidRDefault="00CD46EC" w:rsidP="00B322E5">
            <w:pPr>
              <w:ind w:firstLine="0"/>
              <w:jc w:val="center"/>
              <w:rPr>
                <w:sz w:val="24"/>
                <w:szCs w:val="24"/>
                <w:lang w:eastAsia="ro-RO"/>
              </w:rPr>
            </w:pPr>
            <w:r w:rsidRPr="004B3005">
              <w:rPr>
                <w:sz w:val="24"/>
                <w:szCs w:val="24"/>
                <w:lang w:eastAsia="ro-RO"/>
              </w:rPr>
              <w:t>Разработанный и введенный в действие механизм</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количество рассмотренных случаев</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 xml:space="preserve"> количество наложенных взысканий</w:t>
            </w: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Утвержденный нормативный акт</w:t>
            </w:r>
          </w:p>
        </w:tc>
        <w:tc>
          <w:tcPr>
            <w:tcW w:w="1701" w:type="dxa"/>
          </w:tcPr>
          <w:p w:rsidR="00CD46EC" w:rsidRPr="004B3005" w:rsidRDefault="00CD46EC" w:rsidP="00B322E5">
            <w:pPr>
              <w:ind w:right="-111" w:hanging="104"/>
              <w:jc w:val="center"/>
              <w:rPr>
                <w:sz w:val="24"/>
                <w:szCs w:val="24"/>
                <w:lang w:eastAsia="ro-RO"/>
              </w:rPr>
            </w:pPr>
            <w:r w:rsidRPr="004B3005">
              <w:rPr>
                <w:sz w:val="24"/>
                <w:szCs w:val="24"/>
                <w:lang w:eastAsia="ro-RO"/>
              </w:rPr>
              <w:t>Прозрачность</w:t>
            </w:r>
            <w:r>
              <w:rPr>
                <w:sz w:val="24"/>
                <w:szCs w:val="24"/>
                <w:lang w:eastAsia="ro-RO"/>
              </w:rPr>
              <w:t>;</w:t>
            </w:r>
          </w:p>
          <w:p w:rsidR="00CD46EC" w:rsidRPr="004B3005" w:rsidRDefault="00CD46EC" w:rsidP="00B322E5">
            <w:pPr>
              <w:ind w:hanging="104"/>
              <w:jc w:val="center"/>
              <w:rPr>
                <w:sz w:val="24"/>
                <w:szCs w:val="24"/>
                <w:lang w:eastAsia="ro-RO"/>
              </w:rPr>
            </w:pPr>
            <w:proofErr w:type="spellStart"/>
            <w:r w:rsidRPr="004B3005">
              <w:rPr>
                <w:sz w:val="24"/>
                <w:szCs w:val="24"/>
                <w:lang w:eastAsia="ro-RO"/>
              </w:rPr>
              <w:t>демотивация</w:t>
            </w:r>
            <w:proofErr w:type="spellEnd"/>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воспитание</w:t>
            </w:r>
          </w:p>
        </w:tc>
        <w:tc>
          <w:tcPr>
            <w:tcW w:w="1276" w:type="dxa"/>
          </w:tcPr>
          <w:p w:rsidR="00CD46EC" w:rsidRPr="00BC3C85" w:rsidRDefault="00CD46EC" w:rsidP="00B322E5">
            <w:pPr>
              <w:ind w:left="39" w:right="-107" w:hanging="103"/>
              <w:jc w:val="center"/>
              <w:rPr>
                <w:color w:val="000000"/>
                <w:sz w:val="24"/>
                <w:szCs w:val="24"/>
                <w:lang w:eastAsia="ro-RO"/>
              </w:rPr>
            </w:pPr>
            <w:r w:rsidRPr="004B3005">
              <w:rPr>
                <w:color w:val="000000"/>
                <w:sz w:val="24"/>
                <w:szCs w:val="24"/>
                <w:lang w:eastAsia="ro-RO"/>
              </w:rPr>
              <w:t>Бюджетные средства/</w:t>
            </w:r>
            <w:r w:rsidRPr="004B3005">
              <w:rPr>
                <w:sz w:val="24"/>
                <w:szCs w:val="24"/>
                <w:lang w:eastAsia="ro-RO"/>
              </w:rPr>
              <w:t xml:space="preserve"> внешние источники</w:t>
            </w:r>
          </w:p>
          <w:p w:rsidR="00CD46EC" w:rsidRPr="004B3005" w:rsidRDefault="00CD46EC" w:rsidP="00B322E5">
            <w:pPr>
              <w:ind w:firstLine="0"/>
              <w:jc w:val="center"/>
              <w:rPr>
                <w:color w:val="000000"/>
                <w:sz w:val="24"/>
                <w:szCs w:val="24"/>
                <w:lang w:eastAsia="ro-RO"/>
              </w:rPr>
            </w:pPr>
          </w:p>
          <w:p w:rsidR="00CD46EC" w:rsidRPr="004B3005" w:rsidRDefault="00CD46EC" w:rsidP="00B322E5">
            <w:pPr>
              <w:ind w:firstLine="0"/>
              <w:jc w:val="center"/>
              <w:rPr>
                <w:color w:val="000000"/>
                <w:sz w:val="24"/>
                <w:szCs w:val="24"/>
                <w:lang w:eastAsia="ro-RO"/>
              </w:rPr>
            </w:pPr>
          </w:p>
        </w:tc>
      </w:tr>
      <w:tr w:rsidR="00CD46EC" w:rsidRPr="004B3005" w:rsidTr="00B322E5">
        <w:tc>
          <w:tcPr>
            <w:tcW w:w="708" w:type="dxa"/>
          </w:tcPr>
          <w:p w:rsidR="00CD46EC" w:rsidRPr="004B3005" w:rsidRDefault="00CD46EC" w:rsidP="00CD46EC">
            <w:pPr>
              <w:numPr>
                <w:ilvl w:val="0"/>
                <w:numId w:val="7"/>
              </w:numPr>
              <w:spacing w:after="200" w:line="276" w:lineRule="auto"/>
              <w:ind w:hanging="720"/>
              <w:contextualSpacing/>
              <w:jc w:val="center"/>
              <w:rPr>
                <w:sz w:val="24"/>
                <w:szCs w:val="24"/>
                <w:lang w:eastAsia="ro-RO"/>
              </w:rPr>
            </w:pPr>
          </w:p>
        </w:tc>
        <w:tc>
          <w:tcPr>
            <w:tcW w:w="3338" w:type="dxa"/>
            <w:gridSpan w:val="2"/>
          </w:tcPr>
          <w:p w:rsidR="00CD46EC" w:rsidRPr="004B3005" w:rsidRDefault="00CD46EC" w:rsidP="00B322E5">
            <w:pPr>
              <w:ind w:firstLine="0"/>
              <w:jc w:val="left"/>
              <w:rPr>
                <w:sz w:val="24"/>
                <w:szCs w:val="24"/>
                <w:lang w:eastAsia="ro-RO"/>
              </w:rPr>
            </w:pPr>
            <w:r w:rsidRPr="004B3005">
              <w:rPr>
                <w:sz w:val="24"/>
                <w:szCs w:val="24"/>
                <w:lang w:eastAsia="ro-RO"/>
              </w:rPr>
              <w:t xml:space="preserve">Оценка государственных услуг, оказываемых административными органами и учреждениями, подведомственными </w:t>
            </w:r>
            <w:r>
              <w:rPr>
                <w:sz w:val="24"/>
                <w:szCs w:val="24"/>
                <w:lang w:eastAsia="ro-RO"/>
              </w:rPr>
              <w:t>Министерству внутренних дел</w:t>
            </w:r>
            <w:r w:rsidRPr="004B3005">
              <w:rPr>
                <w:sz w:val="24"/>
                <w:szCs w:val="24"/>
                <w:lang w:eastAsia="ro-RO"/>
              </w:rPr>
              <w:t xml:space="preserve">, для определения возможности их предоставления через единые окна и онлайн  </w:t>
            </w:r>
          </w:p>
          <w:p w:rsidR="00CD46EC" w:rsidRPr="004B3005" w:rsidRDefault="00CD46EC" w:rsidP="00B322E5">
            <w:pPr>
              <w:ind w:firstLine="0"/>
              <w:jc w:val="left"/>
              <w:rPr>
                <w:sz w:val="24"/>
                <w:szCs w:val="24"/>
                <w:lang w:eastAsia="ro-RO"/>
              </w:rPr>
            </w:pPr>
          </w:p>
        </w:tc>
        <w:tc>
          <w:tcPr>
            <w:tcW w:w="1767" w:type="dxa"/>
          </w:tcPr>
          <w:p w:rsidR="00CD46EC" w:rsidRPr="004B3005" w:rsidRDefault="00CD46EC" w:rsidP="00B322E5">
            <w:pPr>
              <w:ind w:firstLine="0"/>
              <w:jc w:val="center"/>
              <w:rPr>
                <w:sz w:val="24"/>
                <w:szCs w:val="24"/>
                <w:lang w:eastAsia="ro-RO"/>
              </w:rPr>
            </w:pPr>
            <w:r>
              <w:rPr>
                <w:sz w:val="24"/>
                <w:szCs w:val="24"/>
                <w:lang w:eastAsia="ro-RO"/>
              </w:rPr>
              <w:t xml:space="preserve">Второе </w:t>
            </w:r>
            <w:r w:rsidRPr="004B3005">
              <w:rPr>
                <w:sz w:val="24"/>
                <w:szCs w:val="24"/>
                <w:lang w:eastAsia="ro-RO"/>
              </w:rPr>
              <w:t xml:space="preserve"> полугодие</w:t>
            </w:r>
          </w:p>
          <w:p w:rsidR="00CD46EC" w:rsidRPr="004B3005" w:rsidRDefault="00CD46EC" w:rsidP="00B322E5">
            <w:pPr>
              <w:ind w:firstLine="0"/>
              <w:jc w:val="center"/>
              <w:rPr>
                <w:sz w:val="24"/>
                <w:szCs w:val="24"/>
                <w:lang w:eastAsia="ro-RO"/>
              </w:rPr>
            </w:pPr>
            <w:r w:rsidRPr="004B3005">
              <w:rPr>
                <w:sz w:val="24"/>
                <w:szCs w:val="24"/>
                <w:lang w:eastAsia="ro-RO"/>
              </w:rPr>
              <w:t>2018 г.</w:t>
            </w:r>
          </w:p>
        </w:tc>
        <w:tc>
          <w:tcPr>
            <w:tcW w:w="2267" w:type="dxa"/>
          </w:tcPr>
          <w:p w:rsidR="00CD46EC" w:rsidRPr="004B3005" w:rsidRDefault="00CD46EC" w:rsidP="00B322E5">
            <w:pPr>
              <w:ind w:firstLine="0"/>
              <w:jc w:val="center"/>
              <w:rPr>
                <w:sz w:val="24"/>
                <w:szCs w:val="24"/>
                <w:lang w:eastAsia="ro-RO"/>
              </w:rPr>
            </w:pPr>
            <w:r w:rsidRPr="004B3005">
              <w:rPr>
                <w:sz w:val="24"/>
                <w:szCs w:val="24"/>
                <w:lang w:eastAsia="ro-RO"/>
              </w:rPr>
              <w:t>Министерство внутренних дел</w:t>
            </w:r>
          </w:p>
          <w:p w:rsidR="00CD46EC" w:rsidRPr="004B3005" w:rsidRDefault="00CD46EC" w:rsidP="00B322E5">
            <w:pPr>
              <w:ind w:firstLine="0"/>
              <w:jc w:val="center"/>
              <w:rPr>
                <w:i/>
                <w:sz w:val="24"/>
                <w:szCs w:val="24"/>
                <w:lang w:eastAsia="ro-RO"/>
              </w:rPr>
            </w:pPr>
            <w:r w:rsidRPr="004B3005">
              <w:rPr>
                <w:i/>
                <w:sz w:val="24"/>
                <w:szCs w:val="24"/>
                <w:lang w:eastAsia="ro-RO"/>
              </w:rPr>
              <w:t>(Служба информационных технологий;</w:t>
            </w:r>
          </w:p>
          <w:p w:rsidR="00CD46EC" w:rsidRPr="004B3005" w:rsidRDefault="00CD46EC" w:rsidP="00B322E5">
            <w:pPr>
              <w:ind w:firstLine="0"/>
              <w:jc w:val="center"/>
              <w:rPr>
                <w:i/>
                <w:sz w:val="24"/>
                <w:szCs w:val="24"/>
                <w:lang w:eastAsia="ro-RO"/>
              </w:rPr>
            </w:pPr>
            <w:r w:rsidRPr="004B3005">
              <w:rPr>
                <w:i/>
                <w:sz w:val="24"/>
                <w:szCs w:val="24"/>
                <w:lang w:eastAsia="ro-RO"/>
              </w:rPr>
              <w:t xml:space="preserve">административные органы и учреждения, подведомственные </w:t>
            </w:r>
            <w:r w:rsidRPr="007B1CA1">
              <w:rPr>
                <w:i/>
                <w:iCs/>
                <w:sz w:val="24"/>
                <w:szCs w:val="24"/>
                <w:lang w:eastAsia="ro-RO"/>
              </w:rPr>
              <w:t>Министерству внутренних дел</w:t>
            </w:r>
            <w:r w:rsidRPr="004B3005">
              <w:rPr>
                <w:i/>
                <w:sz w:val="24"/>
                <w:szCs w:val="24"/>
                <w:lang w:eastAsia="ro-RO"/>
              </w:rPr>
              <w:t>)</w:t>
            </w:r>
          </w:p>
          <w:p w:rsidR="00CD46EC" w:rsidRPr="004B3005" w:rsidRDefault="00CD46EC" w:rsidP="00B322E5">
            <w:pPr>
              <w:ind w:firstLine="0"/>
              <w:jc w:val="center"/>
              <w:rPr>
                <w:sz w:val="24"/>
                <w:szCs w:val="24"/>
                <w:lang w:eastAsia="ro-RO"/>
              </w:rPr>
            </w:pPr>
          </w:p>
        </w:tc>
        <w:tc>
          <w:tcPr>
            <w:tcW w:w="2835" w:type="dxa"/>
          </w:tcPr>
          <w:p w:rsidR="00CD46EC" w:rsidRPr="004B3005" w:rsidRDefault="00CD46EC" w:rsidP="00B322E5">
            <w:pPr>
              <w:ind w:firstLine="0"/>
              <w:jc w:val="center"/>
              <w:rPr>
                <w:sz w:val="24"/>
                <w:szCs w:val="24"/>
                <w:lang w:eastAsia="ro-RO"/>
              </w:rPr>
            </w:pPr>
            <w:r w:rsidRPr="004B3005">
              <w:rPr>
                <w:sz w:val="24"/>
                <w:szCs w:val="24"/>
                <w:lang w:eastAsia="ro-RO"/>
              </w:rPr>
              <w:t>Проведенная оценка</w:t>
            </w:r>
            <w:r>
              <w:rPr>
                <w:sz w:val="24"/>
                <w:szCs w:val="24"/>
                <w:lang w:eastAsia="ro-RO"/>
              </w:rPr>
              <w:t>;</w:t>
            </w:r>
          </w:p>
          <w:p w:rsidR="00CD46EC" w:rsidRPr="004B3005" w:rsidRDefault="00CD46EC" w:rsidP="00B322E5">
            <w:pPr>
              <w:ind w:firstLine="0"/>
              <w:jc w:val="center"/>
              <w:rPr>
                <w:sz w:val="24"/>
                <w:szCs w:val="24"/>
                <w:lang w:eastAsia="ro-RO"/>
              </w:rPr>
            </w:pPr>
            <w:r w:rsidRPr="004B3005">
              <w:rPr>
                <w:sz w:val="24"/>
                <w:szCs w:val="24"/>
                <w:lang w:eastAsia="ro-RO"/>
              </w:rPr>
              <w:t>разработанный список услуг</w:t>
            </w:r>
          </w:p>
          <w:p w:rsidR="00CD46EC" w:rsidRPr="004B3005" w:rsidRDefault="00CD46EC" w:rsidP="00B322E5">
            <w:pPr>
              <w:ind w:firstLine="0"/>
              <w:jc w:val="center"/>
              <w:rPr>
                <w:sz w:val="24"/>
                <w:szCs w:val="24"/>
                <w:lang w:eastAsia="ro-RO"/>
              </w:rPr>
            </w:pPr>
          </w:p>
        </w:tc>
        <w:tc>
          <w:tcPr>
            <w:tcW w:w="1701" w:type="dxa"/>
          </w:tcPr>
          <w:p w:rsidR="00CD46EC" w:rsidRPr="004B3005" w:rsidRDefault="00CD46EC" w:rsidP="00B322E5">
            <w:pPr>
              <w:ind w:firstLine="0"/>
              <w:jc w:val="center"/>
              <w:rPr>
                <w:sz w:val="24"/>
                <w:szCs w:val="24"/>
                <w:lang w:eastAsia="ro-RO"/>
              </w:rPr>
            </w:pPr>
            <w:r w:rsidRPr="004B3005">
              <w:rPr>
                <w:sz w:val="24"/>
                <w:szCs w:val="24"/>
                <w:lang w:eastAsia="ro-RO"/>
              </w:rPr>
              <w:t xml:space="preserve">Научно-техническое обоснование и список услуг, представленные в </w:t>
            </w:r>
            <w:r>
              <w:rPr>
                <w:sz w:val="24"/>
                <w:szCs w:val="24"/>
                <w:lang w:eastAsia="ro-RO"/>
              </w:rPr>
              <w:t>Управление анализа, мониторинга и оценки политик</w:t>
            </w:r>
          </w:p>
          <w:p w:rsidR="00CD46EC" w:rsidRPr="004B3005" w:rsidRDefault="00CD46EC" w:rsidP="00B322E5">
            <w:pPr>
              <w:ind w:firstLine="0"/>
              <w:jc w:val="center"/>
              <w:rPr>
                <w:sz w:val="24"/>
                <w:szCs w:val="24"/>
                <w:lang w:eastAsia="ro-RO"/>
              </w:rPr>
            </w:pPr>
          </w:p>
        </w:tc>
        <w:tc>
          <w:tcPr>
            <w:tcW w:w="1701" w:type="dxa"/>
          </w:tcPr>
          <w:p w:rsidR="00CD46EC" w:rsidRPr="004B3005" w:rsidRDefault="00CD46EC" w:rsidP="00B322E5">
            <w:pPr>
              <w:ind w:hanging="104"/>
              <w:jc w:val="center"/>
              <w:rPr>
                <w:sz w:val="24"/>
                <w:szCs w:val="24"/>
                <w:lang w:eastAsia="ro-RO"/>
              </w:rPr>
            </w:pPr>
            <w:r w:rsidRPr="004B3005">
              <w:rPr>
                <w:sz w:val="24"/>
                <w:szCs w:val="24"/>
                <w:lang w:eastAsia="ro-RO"/>
              </w:rPr>
              <w:t>Прозрачность</w:t>
            </w:r>
            <w:r>
              <w:rPr>
                <w:sz w:val="24"/>
                <w:szCs w:val="24"/>
                <w:lang w:eastAsia="ro-RO"/>
              </w:rPr>
              <w:t>;</w:t>
            </w:r>
          </w:p>
          <w:p w:rsidR="00CD46EC" w:rsidRPr="004B3005" w:rsidRDefault="00CD46EC" w:rsidP="00B322E5">
            <w:pPr>
              <w:ind w:hanging="104"/>
              <w:jc w:val="center"/>
              <w:rPr>
                <w:sz w:val="24"/>
                <w:szCs w:val="24"/>
                <w:lang w:eastAsia="ro-RO"/>
              </w:rPr>
            </w:pPr>
            <w:proofErr w:type="spellStart"/>
            <w:r w:rsidRPr="004B3005">
              <w:rPr>
                <w:sz w:val="24"/>
                <w:szCs w:val="24"/>
                <w:lang w:eastAsia="ro-RO"/>
              </w:rPr>
              <w:t>демотивация</w:t>
            </w:r>
            <w:proofErr w:type="spellEnd"/>
            <w:r>
              <w:rPr>
                <w:sz w:val="24"/>
                <w:szCs w:val="24"/>
                <w:lang w:eastAsia="ro-RO"/>
              </w:rPr>
              <w:t>;</w:t>
            </w:r>
          </w:p>
          <w:p w:rsidR="00CD46EC" w:rsidRPr="004B3005" w:rsidRDefault="00CD46EC" w:rsidP="00B322E5">
            <w:pPr>
              <w:ind w:hanging="104"/>
              <w:jc w:val="center"/>
              <w:rPr>
                <w:sz w:val="24"/>
                <w:szCs w:val="24"/>
                <w:lang w:eastAsia="ro-RO"/>
              </w:rPr>
            </w:pPr>
            <w:r w:rsidRPr="004B3005">
              <w:rPr>
                <w:sz w:val="24"/>
                <w:szCs w:val="24"/>
                <w:lang w:eastAsia="ro-RO"/>
              </w:rPr>
              <w:t>воспитание</w:t>
            </w:r>
          </w:p>
        </w:tc>
        <w:tc>
          <w:tcPr>
            <w:tcW w:w="1276" w:type="dxa"/>
          </w:tcPr>
          <w:p w:rsidR="00CD46EC" w:rsidRPr="004B3005" w:rsidRDefault="00CD46EC" w:rsidP="00B322E5">
            <w:pPr>
              <w:ind w:right="-107" w:hanging="103"/>
              <w:jc w:val="center"/>
              <w:rPr>
                <w:color w:val="000000"/>
                <w:sz w:val="24"/>
                <w:szCs w:val="24"/>
                <w:lang w:eastAsia="ro-RO"/>
              </w:rPr>
            </w:pPr>
            <w:r w:rsidRPr="004B3005">
              <w:rPr>
                <w:color w:val="000000"/>
                <w:sz w:val="24"/>
                <w:szCs w:val="24"/>
                <w:lang w:eastAsia="ro-RO"/>
              </w:rPr>
              <w:t>Бюджетные средства</w:t>
            </w:r>
          </w:p>
          <w:p w:rsidR="00CD46EC" w:rsidRPr="004B3005" w:rsidRDefault="00CD46EC" w:rsidP="00B322E5">
            <w:pPr>
              <w:ind w:firstLine="0"/>
              <w:jc w:val="center"/>
              <w:rPr>
                <w:color w:val="000000"/>
                <w:sz w:val="24"/>
                <w:szCs w:val="24"/>
                <w:lang w:eastAsia="ro-RO"/>
              </w:rPr>
            </w:pPr>
          </w:p>
        </w:tc>
      </w:tr>
    </w:tbl>
    <w:p w:rsidR="00CD46EC" w:rsidRDefault="00CD46EC" w:rsidP="00CD46EC">
      <w:pPr>
        <w:tabs>
          <w:tab w:val="left" w:pos="1134"/>
        </w:tabs>
        <w:rPr>
          <w:rFonts w:asciiTheme="majorBidi" w:hAnsiTheme="majorBidi"/>
          <w:sz w:val="28"/>
          <w:szCs w:val="28"/>
          <w:lang w:val="ro-RO"/>
        </w:rPr>
        <w:sectPr w:rsidR="00CD46EC" w:rsidSect="004B3005">
          <w:pgSz w:w="16838" w:h="11906" w:orient="landscape" w:code="9"/>
          <w:pgMar w:top="1134" w:right="1134" w:bottom="1134" w:left="1134" w:header="709" w:footer="709" w:gutter="0"/>
          <w:cols w:space="708"/>
          <w:docGrid w:linePitch="360"/>
        </w:sectPr>
      </w:pPr>
    </w:p>
    <w:p w:rsidR="00CD46EC" w:rsidRPr="004B3005" w:rsidRDefault="00CD46EC" w:rsidP="00CD46EC">
      <w:pPr>
        <w:ind w:firstLine="0"/>
        <w:jc w:val="center"/>
        <w:rPr>
          <w:b/>
          <w:color w:val="000000"/>
          <w:sz w:val="28"/>
          <w:szCs w:val="28"/>
          <w:lang w:eastAsia="ro-RO"/>
        </w:rPr>
      </w:pPr>
      <w:r w:rsidRPr="004B3005">
        <w:rPr>
          <w:b/>
          <w:color w:val="000000"/>
          <w:sz w:val="28"/>
          <w:szCs w:val="28"/>
          <w:lang w:eastAsia="ro-RO"/>
        </w:rPr>
        <w:lastRenderedPageBreak/>
        <w:t>VI. МОНИТОРИНГ И ПРЕДСТАВЛЕНИЕ ОТЧЕТНОСТИ</w:t>
      </w:r>
    </w:p>
    <w:p w:rsidR="00CD46EC" w:rsidRPr="004B3005" w:rsidRDefault="00CD46EC" w:rsidP="00CD46EC">
      <w:pPr>
        <w:ind w:firstLine="0"/>
        <w:jc w:val="center"/>
        <w:rPr>
          <w:b/>
          <w:color w:val="000000"/>
          <w:sz w:val="28"/>
          <w:szCs w:val="28"/>
          <w:lang w:eastAsia="ro-RO"/>
        </w:rPr>
      </w:pPr>
    </w:p>
    <w:p w:rsidR="00CD46EC" w:rsidRPr="004B3005" w:rsidRDefault="00CD46EC" w:rsidP="00CD46EC">
      <w:pPr>
        <w:ind w:firstLine="851"/>
        <w:rPr>
          <w:sz w:val="28"/>
          <w:szCs w:val="28"/>
          <w:lang w:eastAsia="ro-RO"/>
        </w:rPr>
      </w:pPr>
      <w:r w:rsidRPr="004B3005">
        <w:rPr>
          <w:sz w:val="28"/>
          <w:szCs w:val="28"/>
          <w:lang w:eastAsia="ro-RO"/>
        </w:rPr>
        <w:t xml:space="preserve">Мониторинг представляет собой регулярный анализ достигнутого прогресса в результате осуществления приоритетов и действий Отраслевого плана действий по борьбе с коррупцией в области обеспечения общественного порядка на 2018 – 2020 годы. Отчеты по мониторингу Плана разрабатываются </w:t>
      </w:r>
      <w:r w:rsidRPr="0035541D">
        <w:rPr>
          <w:bCs/>
          <w:iCs/>
          <w:sz w:val="28"/>
          <w:szCs w:val="28"/>
          <w:lang w:eastAsia="ro-RO"/>
        </w:rPr>
        <w:t>ежеквартально</w:t>
      </w:r>
      <w:r w:rsidRPr="004B3005">
        <w:rPr>
          <w:sz w:val="28"/>
          <w:szCs w:val="28"/>
          <w:lang w:eastAsia="ro-RO"/>
        </w:rPr>
        <w:t xml:space="preserve"> на основе отчетов, представленных подразделениями Министерства внутренних дел, для определения степени достижения ожидаемых результатов.</w:t>
      </w:r>
    </w:p>
    <w:p w:rsidR="00CD46EC" w:rsidRPr="004B3005" w:rsidRDefault="00CD46EC" w:rsidP="00CD46EC">
      <w:pPr>
        <w:ind w:firstLine="851"/>
        <w:rPr>
          <w:sz w:val="28"/>
          <w:szCs w:val="28"/>
          <w:lang w:eastAsia="ro-RO"/>
        </w:rPr>
      </w:pPr>
      <w:proofErr w:type="gramStart"/>
      <w:r w:rsidRPr="004B3005">
        <w:rPr>
          <w:sz w:val="28"/>
          <w:szCs w:val="28"/>
          <w:lang w:eastAsia="ro-RO"/>
        </w:rPr>
        <w:t>Подразделением, ответственным за процесс мониторинга и представление отчетности о действиях Национального плана действий, утвержденного Постановлением Парламе</w:t>
      </w:r>
      <w:r>
        <w:rPr>
          <w:sz w:val="28"/>
          <w:szCs w:val="28"/>
          <w:lang w:eastAsia="ro-RO"/>
        </w:rPr>
        <w:t xml:space="preserve">нта  №  56 от 30 марта 2017 г. </w:t>
      </w:r>
      <w:r w:rsidRPr="004B3005">
        <w:rPr>
          <w:sz w:val="28"/>
          <w:szCs w:val="28"/>
          <w:lang w:eastAsia="ro-RO"/>
        </w:rPr>
        <w:t>об утверждении Национальной стратегии по неподкупности и борьбе</w:t>
      </w:r>
      <w:r>
        <w:rPr>
          <w:sz w:val="28"/>
          <w:szCs w:val="28"/>
          <w:lang w:eastAsia="ro-RO"/>
        </w:rPr>
        <w:t xml:space="preserve"> с коррупцией на 2017-2020 годы</w:t>
      </w:r>
      <w:r w:rsidRPr="004B3005">
        <w:rPr>
          <w:sz w:val="28"/>
          <w:szCs w:val="28"/>
          <w:lang w:eastAsia="ro-RO"/>
        </w:rPr>
        <w:t>, а также Отрасл</w:t>
      </w:r>
      <w:r>
        <w:rPr>
          <w:sz w:val="28"/>
          <w:szCs w:val="28"/>
          <w:lang w:eastAsia="ro-RO"/>
        </w:rPr>
        <w:t>евого плана действий по борьбе</w:t>
      </w:r>
      <w:r w:rsidRPr="004B3005">
        <w:rPr>
          <w:sz w:val="28"/>
          <w:szCs w:val="28"/>
          <w:lang w:eastAsia="ro-RO"/>
        </w:rPr>
        <w:t xml:space="preserve"> с коррупцией в области обеспечения </w:t>
      </w:r>
      <w:r>
        <w:rPr>
          <w:sz w:val="28"/>
          <w:szCs w:val="28"/>
          <w:lang w:eastAsia="ro-RO"/>
        </w:rPr>
        <w:t>общественного порядка на 2018</w:t>
      </w:r>
      <w:r>
        <w:rPr>
          <w:sz w:val="28"/>
          <w:szCs w:val="28"/>
          <w:lang w:val="ro-RO" w:eastAsia="ro-RO"/>
        </w:rPr>
        <w:t>-</w:t>
      </w:r>
      <w:r w:rsidRPr="004B3005">
        <w:rPr>
          <w:sz w:val="28"/>
          <w:szCs w:val="28"/>
          <w:lang w:eastAsia="ro-RO"/>
        </w:rPr>
        <w:t>2020 годы в составе Министерства внутренних дел, назначается Управление анализа</w:t>
      </w:r>
      <w:proofErr w:type="gramEnd"/>
      <w:r w:rsidRPr="004B3005">
        <w:rPr>
          <w:sz w:val="28"/>
          <w:szCs w:val="28"/>
          <w:lang w:eastAsia="ro-RO"/>
        </w:rPr>
        <w:t>, мониторинга и оценки политик</w:t>
      </w:r>
      <w:r>
        <w:rPr>
          <w:sz w:val="28"/>
          <w:szCs w:val="28"/>
          <w:lang w:eastAsia="ro-RO"/>
        </w:rPr>
        <w:t>.</w:t>
      </w:r>
    </w:p>
    <w:p w:rsidR="00CD46EC" w:rsidRPr="004B3005" w:rsidRDefault="00CD46EC" w:rsidP="00CD46EC">
      <w:pPr>
        <w:ind w:firstLine="851"/>
        <w:rPr>
          <w:sz w:val="28"/>
          <w:szCs w:val="28"/>
          <w:lang w:eastAsia="ro-RO"/>
        </w:rPr>
      </w:pPr>
      <w:r w:rsidRPr="004B3005">
        <w:rPr>
          <w:sz w:val="28"/>
          <w:szCs w:val="28"/>
          <w:lang w:eastAsia="ro-RO"/>
        </w:rPr>
        <w:t xml:space="preserve">По требованию представителей </w:t>
      </w:r>
      <w:r w:rsidRPr="00FE206E">
        <w:rPr>
          <w:sz w:val="28"/>
          <w:szCs w:val="28"/>
          <w:lang w:eastAsia="ro-RO"/>
        </w:rPr>
        <w:t>Управлени</w:t>
      </w:r>
      <w:r>
        <w:rPr>
          <w:sz w:val="28"/>
          <w:szCs w:val="28"/>
          <w:lang w:eastAsia="ro-RO"/>
        </w:rPr>
        <w:t>я</w:t>
      </w:r>
      <w:r w:rsidRPr="00FE206E">
        <w:rPr>
          <w:sz w:val="28"/>
          <w:szCs w:val="28"/>
          <w:lang w:eastAsia="ro-RO"/>
        </w:rPr>
        <w:t xml:space="preserve"> анализа, мониторинга и оценки политик</w:t>
      </w:r>
      <w:r w:rsidRPr="004B3005">
        <w:rPr>
          <w:sz w:val="28"/>
          <w:szCs w:val="28"/>
          <w:lang w:eastAsia="ro-RO"/>
        </w:rPr>
        <w:t xml:space="preserve">, все подразделения и учреждения </w:t>
      </w:r>
      <w:r w:rsidRPr="00F27ACF">
        <w:rPr>
          <w:sz w:val="28"/>
          <w:szCs w:val="28"/>
          <w:lang w:eastAsia="ro-RO"/>
        </w:rPr>
        <w:t xml:space="preserve">Министерства внутренних дел </w:t>
      </w:r>
      <w:r w:rsidRPr="004B3005">
        <w:rPr>
          <w:sz w:val="28"/>
          <w:szCs w:val="28"/>
          <w:lang w:eastAsia="ro-RO"/>
        </w:rPr>
        <w:t>должны представлять в требуемый срок</w:t>
      </w:r>
      <w:r>
        <w:rPr>
          <w:sz w:val="28"/>
          <w:szCs w:val="28"/>
          <w:lang w:eastAsia="ro-RO"/>
        </w:rPr>
        <w:t xml:space="preserve"> или по мере необходимости </w:t>
      </w:r>
      <w:r w:rsidRPr="004B3005">
        <w:rPr>
          <w:sz w:val="28"/>
          <w:szCs w:val="28"/>
          <w:lang w:eastAsia="ro-RO"/>
        </w:rPr>
        <w:t>соответствующую информацию о выполнении приоритетов/действий, за которые они несут ответственность.</w:t>
      </w:r>
    </w:p>
    <w:p w:rsidR="00CD46EC" w:rsidRPr="004B3005" w:rsidRDefault="00CD46EC" w:rsidP="00CD46EC">
      <w:pPr>
        <w:ind w:firstLine="851"/>
        <w:rPr>
          <w:sz w:val="28"/>
          <w:szCs w:val="28"/>
          <w:lang w:eastAsia="ro-RO"/>
        </w:rPr>
      </w:pPr>
      <w:proofErr w:type="gramStart"/>
      <w:r w:rsidRPr="004B3005">
        <w:rPr>
          <w:sz w:val="28"/>
          <w:szCs w:val="28"/>
          <w:lang w:eastAsia="ro-RO"/>
        </w:rPr>
        <w:t xml:space="preserve">Управление анализа, мониторинга и оценки политик, согласно установленным срокам, а также по требованию, представляет мониторинговые отчеты об оценке прогресса в действиях, </w:t>
      </w:r>
      <w:r>
        <w:rPr>
          <w:sz w:val="28"/>
          <w:szCs w:val="28"/>
          <w:lang w:eastAsia="ro-RO"/>
        </w:rPr>
        <w:t>которые были направлены</w:t>
      </w:r>
      <w:r w:rsidRPr="004B3005">
        <w:rPr>
          <w:sz w:val="28"/>
          <w:szCs w:val="28"/>
          <w:lang w:eastAsia="ro-RO"/>
        </w:rPr>
        <w:t xml:space="preserve"> </w:t>
      </w:r>
      <w:r w:rsidRPr="00F27ACF">
        <w:rPr>
          <w:sz w:val="28"/>
          <w:szCs w:val="28"/>
          <w:lang w:eastAsia="ro-RO"/>
        </w:rPr>
        <w:t>Министерств</w:t>
      </w:r>
      <w:r>
        <w:rPr>
          <w:sz w:val="28"/>
          <w:szCs w:val="28"/>
          <w:lang w:eastAsia="ro-RO"/>
        </w:rPr>
        <w:t>ом</w:t>
      </w:r>
      <w:r w:rsidRPr="00F27ACF">
        <w:rPr>
          <w:sz w:val="28"/>
          <w:szCs w:val="28"/>
          <w:lang w:eastAsia="ro-RO"/>
        </w:rPr>
        <w:t xml:space="preserve"> внутренних дел</w:t>
      </w:r>
      <w:r w:rsidRPr="004B3005">
        <w:rPr>
          <w:sz w:val="28"/>
          <w:szCs w:val="28"/>
          <w:lang w:eastAsia="ro-RO"/>
        </w:rPr>
        <w:t xml:space="preserve"> (в письменном виде и в электронном формате)</w:t>
      </w:r>
      <w:r>
        <w:rPr>
          <w:sz w:val="28"/>
          <w:szCs w:val="28"/>
          <w:lang w:eastAsia="ro-RO"/>
        </w:rPr>
        <w:t xml:space="preserve"> для</w:t>
      </w:r>
      <w:r w:rsidRPr="004B3005">
        <w:rPr>
          <w:sz w:val="28"/>
          <w:szCs w:val="28"/>
          <w:lang w:eastAsia="ro-RO"/>
        </w:rPr>
        <w:t xml:space="preserve"> выполнени</w:t>
      </w:r>
      <w:r>
        <w:rPr>
          <w:sz w:val="28"/>
          <w:szCs w:val="28"/>
          <w:lang w:eastAsia="ro-RO"/>
        </w:rPr>
        <w:t>я</w:t>
      </w:r>
      <w:r w:rsidRPr="004B3005">
        <w:rPr>
          <w:sz w:val="28"/>
          <w:szCs w:val="28"/>
          <w:lang w:eastAsia="ro-RO"/>
        </w:rPr>
        <w:t xml:space="preserve"> Секретариат</w:t>
      </w:r>
      <w:r>
        <w:rPr>
          <w:sz w:val="28"/>
          <w:szCs w:val="28"/>
          <w:lang w:eastAsia="ro-RO"/>
        </w:rPr>
        <w:t>у</w:t>
      </w:r>
      <w:r w:rsidRPr="004B3005">
        <w:rPr>
          <w:sz w:val="28"/>
          <w:szCs w:val="28"/>
          <w:lang w:eastAsia="ro-RO"/>
        </w:rPr>
        <w:t xml:space="preserve"> мониторинговых групп, который обеспечивается Национальным центром по борьбе с коррупцией, а также в Группу по мониторингу № 2, ответственную за опору II «Правительство, публичный</w:t>
      </w:r>
      <w:proofErr w:type="gramEnd"/>
      <w:r w:rsidRPr="004B3005">
        <w:rPr>
          <w:sz w:val="28"/>
          <w:szCs w:val="28"/>
          <w:lang w:eastAsia="ro-RO"/>
        </w:rPr>
        <w:t xml:space="preserve"> сектор и местное публичное управление». </w:t>
      </w:r>
    </w:p>
    <w:p w:rsidR="00CD46EC" w:rsidRPr="004B3005" w:rsidRDefault="00CD46EC" w:rsidP="00CD46EC">
      <w:pPr>
        <w:ind w:firstLine="851"/>
        <w:rPr>
          <w:sz w:val="28"/>
          <w:szCs w:val="28"/>
          <w:lang w:eastAsia="ro-RO"/>
        </w:rPr>
      </w:pPr>
      <w:r>
        <w:rPr>
          <w:sz w:val="28"/>
          <w:szCs w:val="28"/>
          <w:lang w:eastAsia="ro-RO"/>
        </w:rPr>
        <w:t>Одновременно с</w:t>
      </w:r>
      <w:r w:rsidRPr="004B3005">
        <w:rPr>
          <w:sz w:val="28"/>
          <w:szCs w:val="28"/>
          <w:lang w:eastAsia="ro-RO"/>
        </w:rPr>
        <w:t xml:space="preserve"> подключени</w:t>
      </w:r>
      <w:r>
        <w:rPr>
          <w:sz w:val="28"/>
          <w:szCs w:val="28"/>
          <w:lang w:eastAsia="ro-RO"/>
        </w:rPr>
        <w:t>ем</w:t>
      </w:r>
      <w:r w:rsidRPr="004B3005">
        <w:rPr>
          <w:sz w:val="28"/>
          <w:szCs w:val="28"/>
          <w:lang w:eastAsia="ro-RO"/>
        </w:rPr>
        <w:t xml:space="preserve"> Министерства внутренних дел к электронной платформе представления отчетности о прогрессе в выполнении запланированных действий, </w:t>
      </w:r>
      <w:r w:rsidRPr="00F27ACF">
        <w:rPr>
          <w:sz w:val="28"/>
          <w:szCs w:val="28"/>
          <w:lang w:eastAsia="ro-RO"/>
        </w:rPr>
        <w:t xml:space="preserve">Управление анализа, мониторинга и оценки политик </w:t>
      </w:r>
      <w:r w:rsidRPr="004B3005">
        <w:rPr>
          <w:sz w:val="28"/>
          <w:szCs w:val="28"/>
          <w:lang w:eastAsia="ro-RO"/>
        </w:rPr>
        <w:t>будет представлять мониторинговые отчеты через указанную платформу.</w:t>
      </w:r>
    </w:p>
    <w:p w:rsidR="00CD46EC" w:rsidRPr="004B3005" w:rsidRDefault="00CD46EC" w:rsidP="00CD46EC">
      <w:pPr>
        <w:ind w:firstLine="851"/>
        <w:rPr>
          <w:sz w:val="28"/>
          <w:szCs w:val="28"/>
          <w:lang w:eastAsia="ro-RO"/>
        </w:rPr>
      </w:pPr>
      <w:r w:rsidRPr="004B3005">
        <w:rPr>
          <w:sz w:val="28"/>
          <w:szCs w:val="28"/>
          <w:lang w:eastAsia="ro-RO"/>
        </w:rPr>
        <w:t xml:space="preserve">Отраслевой план действий по борьбе с коррупцией в области обеспечения </w:t>
      </w:r>
      <w:r>
        <w:rPr>
          <w:sz w:val="28"/>
          <w:szCs w:val="28"/>
          <w:lang w:eastAsia="ro-RO"/>
        </w:rPr>
        <w:t>общественного порядка на 2018</w:t>
      </w:r>
      <w:r>
        <w:rPr>
          <w:sz w:val="28"/>
          <w:szCs w:val="28"/>
          <w:lang w:val="ro-RO" w:eastAsia="ro-RO"/>
        </w:rPr>
        <w:t>-</w:t>
      </w:r>
      <w:r w:rsidRPr="004B3005">
        <w:rPr>
          <w:sz w:val="28"/>
          <w:szCs w:val="28"/>
          <w:lang w:eastAsia="ro-RO"/>
        </w:rPr>
        <w:t xml:space="preserve">2020 годы должен ежегодно пересматриваться и обновляться </w:t>
      </w:r>
      <w:r w:rsidRPr="00C0118B">
        <w:rPr>
          <w:sz w:val="28"/>
          <w:szCs w:val="28"/>
          <w:lang w:eastAsia="ro-RO"/>
        </w:rPr>
        <w:t>Служб</w:t>
      </w:r>
      <w:r>
        <w:rPr>
          <w:sz w:val="28"/>
          <w:szCs w:val="28"/>
          <w:lang w:eastAsia="ro-RO"/>
        </w:rPr>
        <w:t>ой</w:t>
      </w:r>
      <w:r w:rsidRPr="00C0118B">
        <w:rPr>
          <w:sz w:val="28"/>
          <w:szCs w:val="28"/>
          <w:lang w:eastAsia="ro-RO"/>
        </w:rPr>
        <w:t xml:space="preserve"> внутренней защиты и борьбы с коррупцией</w:t>
      </w:r>
      <w:r w:rsidRPr="004B3005">
        <w:rPr>
          <w:sz w:val="28"/>
          <w:szCs w:val="28"/>
          <w:lang w:eastAsia="ro-RO"/>
        </w:rPr>
        <w:t xml:space="preserve">, по предложению административных органов и учреждений, подведомственных </w:t>
      </w:r>
      <w:r w:rsidRPr="00E52C54">
        <w:rPr>
          <w:sz w:val="28"/>
          <w:szCs w:val="28"/>
          <w:lang w:eastAsia="ro-RO"/>
        </w:rPr>
        <w:t>Министерств</w:t>
      </w:r>
      <w:r>
        <w:rPr>
          <w:sz w:val="28"/>
          <w:szCs w:val="28"/>
          <w:lang w:eastAsia="ro-RO"/>
        </w:rPr>
        <w:t>у</w:t>
      </w:r>
      <w:r w:rsidRPr="00E52C54">
        <w:rPr>
          <w:sz w:val="28"/>
          <w:szCs w:val="28"/>
          <w:lang w:eastAsia="ro-RO"/>
        </w:rPr>
        <w:t xml:space="preserve"> внутренних дел</w:t>
      </w:r>
      <w:r w:rsidRPr="004B3005">
        <w:rPr>
          <w:sz w:val="28"/>
          <w:szCs w:val="28"/>
          <w:lang w:eastAsia="ro-RO"/>
        </w:rPr>
        <w:t>.</w:t>
      </w:r>
    </w:p>
    <w:p w:rsidR="00CD46EC" w:rsidRPr="004B3005" w:rsidRDefault="00CD46EC" w:rsidP="00CD46EC">
      <w:pPr>
        <w:tabs>
          <w:tab w:val="left" w:pos="1134"/>
        </w:tabs>
        <w:rPr>
          <w:rFonts w:asciiTheme="majorBidi" w:hAnsiTheme="majorBidi"/>
          <w:sz w:val="28"/>
          <w:szCs w:val="28"/>
        </w:rPr>
      </w:pPr>
    </w:p>
    <w:p w:rsidR="00CD46EC" w:rsidRDefault="00CD46EC"/>
    <w:sectPr w:rsidR="00CD46EC" w:rsidSect="004B3005">
      <w:pgSz w:w="11906" w:h="16838" w:code="9"/>
      <w:pgMar w:top="1134" w:right="964" w:bottom="1134"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BD4" w:rsidRDefault="009E1BD4" w:rsidP="00CD46EC">
      <w:r>
        <w:separator/>
      </w:r>
    </w:p>
  </w:endnote>
  <w:endnote w:type="continuationSeparator" w:id="0">
    <w:p w:rsidR="009E1BD4" w:rsidRDefault="009E1BD4" w:rsidP="00CD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Caslon">
    <w:altName w:val="Century Gothic"/>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altName w:val="MS Mincho"/>
    <w:panose1 w:val="00000000000000000000"/>
    <w:charset w:val="CC"/>
    <w:family w:val="swiss"/>
    <w:notTrueType/>
    <w:pitch w:val="variable"/>
    <w:sig w:usb0="00000203" w:usb1="00000000" w:usb2="00000000" w:usb3="00000000" w:csb0="00000005" w:csb1="00000000"/>
  </w:font>
  <w:font w:name="Cambria Math">
    <w:panose1 w:val="02040503050406030204"/>
    <w:charset w:val="00"/>
    <w:family w:val="roman"/>
    <w:pitch w:val="variable"/>
    <w:sig w:usb0="E00002FF" w:usb1="420024FF" w:usb2="00000000" w:usb3="00000000" w:csb0="0000019F" w:csb1="00000000"/>
  </w:font>
  <w:font w:name="BKIKOO+TimesNewRoman">
    <w:altName w:val="Times New Roman"/>
    <w:panose1 w:val="00000000000000000000"/>
    <w:charset w:val="00"/>
    <w:family w:val="roman"/>
    <w:notTrueType/>
    <w:pitch w:val="default"/>
    <w:sig w:usb0="00000003" w:usb1="00000000" w:usb2="00000000" w:usb3="00000000" w:csb0="00000001" w:csb1="00000000"/>
  </w:font>
  <w:font w:name="Pragmatica CR">
    <w:altName w:val="Courier New"/>
    <w:panose1 w:val="00000000000000000000"/>
    <w:charset w:val="59"/>
    <w:family w:val="auto"/>
    <w:notTrueType/>
    <w:pitch w:val="variable"/>
    <w:sig w:usb0="00000001" w:usb1="00000000" w:usb2="00000000" w:usb3="00000000" w:csb0="00000000" w:csb1="00000000"/>
  </w:font>
  <w:font w:name="Batang">
    <w:altName w:val="№ЩЕБ"/>
    <w:panose1 w:val="02030600000101010101"/>
    <w:charset w:val="81"/>
    <w:family w:val="auto"/>
    <w:notTrueType/>
    <w:pitch w:val="fixed"/>
    <w:sig w:usb0="00000001" w:usb1="09060000" w:usb2="00000010" w:usb3="00000000" w:csb0="00080000" w:csb1="00000000"/>
  </w:font>
  <w:font w:name="PMingLiU">
    <w:altName w:val="·sІУ©ъЕй"/>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EC" w:rsidRDefault="00CD4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EC" w:rsidRPr="006A30CD" w:rsidRDefault="00CD46EC" w:rsidP="004B6DFE">
    <w:pPr>
      <w:pStyle w:val="Footer"/>
      <w:ind w:firstLine="0"/>
      <w:rPr>
        <w:lang w:val="fr-FR"/>
      </w:rPr>
    </w:pPr>
    <w:r w:rsidRPr="006A30CD">
      <w:rPr>
        <w:lang w:val="fr-FR"/>
      </w:rPr>
      <w:fldChar w:fldCharType="begin"/>
    </w:r>
    <w:r w:rsidRPr="006A30CD">
      <w:rPr>
        <w:lang w:val="fr-FR"/>
      </w:rPr>
      <w:instrText xml:space="preserve"> FILENAME  \p  \* MERGEFORMAT </w:instrText>
    </w:r>
    <w:r w:rsidRPr="006A30CD">
      <w:rPr>
        <w:lang w:val="fr-FR"/>
      </w:rPr>
      <w:fldChar w:fldCharType="separate"/>
    </w:r>
    <w:r>
      <w:rPr>
        <w:noProof/>
        <w:lang w:val="fr-FR"/>
      </w:rPr>
      <w:t>D:\MONITOR 2018\RUS\235-\MACHET RUS 2018\TEXT\PARTEA II\597\redactat-7414-ru.docx</w:t>
    </w:r>
    <w:r w:rsidRPr="006A30CD">
      <w:rPr>
        <w:lang w:val="fr-FR"/>
      </w:rPr>
      <w:fldChar w:fldCharType="end"/>
    </w:r>
  </w:p>
  <w:p w:rsidR="00CD46EC" w:rsidRPr="006A30CD" w:rsidRDefault="00CD46EC">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EC" w:rsidRPr="006A30CD" w:rsidRDefault="00CD46EC" w:rsidP="004B6DFE">
    <w:pPr>
      <w:pStyle w:val="Footer"/>
      <w:ind w:firstLine="0"/>
      <w:rPr>
        <w:sz w:val="16"/>
        <w:szCs w:val="16"/>
        <w:lang w:val="fr-FR"/>
      </w:rPr>
    </w:pPr>
    <w:r w:rsidRPr="006A30CD">
      <w:rPr>
        <w:sz w:val="16"/>
        <w:szCs w:val="16"/>
        <w:lang w:val="fr-FR"/>
      </w:rPr>
      <w:fldChar w:fldCharType="begin"/>
    </w:r>
    <w:r w:rsidRPr="006A30CD">
      <w:rPr>
        <w:sz w:val="16"/>
        <w:szCs w:val="16"/>
        <w:lang w:val="fr-FR"/>
      </w:rPr>
      <w:instrText xml:space="preserve"> FILENAME  \p  \* MERGEFORMAT </w:instrText>
    </w:r>
    <w:r w:rsidRPr="006A30CD">
      <w:rPr>
        <w:sz w:val="16"/>
        <w:szCs w:val="16"/>
        <w:lang w:val="fr-FR"/>
      </w:rPr>
      <w:fldChar w:fldCharType="separate"/>
    </w:r>
    <w:r>
      <w:rPr>
        <w:noProof/>
        <w:sz w:val="16"/>
        <w:szCs w:val="16"/>
        <w:lang w:val="fr-FR"/>
      </w:rPr>
      <w:t>D:\MONITOR 2018\RUS\235-\MACHET RUS 2018\TEXT\PARTEA II\597\redactat-7414-ru.docx</w:t>
    </w:r>
    <w:r w:rsidRPr="006A30CD">
      <w:rPr>
        <w:sz w:val="16"/>
        <w:szCs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BD4" w:rsidRDefault="009E1BD4" w:rsidP="00CD46EC">
      <w:r>
        <w:separator/>
      </w:r>
    </w:p>
  </w:footnote>
  <w:footnote w:type="continuationSeparator" w:id="0">
    <w:p w:rsidR="009E1BD4" w:rsidRDefault="009E1BD4" w:rsidP="00CD46EC">
      <w:r>
        <w:continuationSeparator/>
      </w:r>
    </w:p>
  </w:footnote>
  <w:footnote w:id="1">
    <w:p w:rsidR="00CD46EC" w:rsidRPr="001D6BBF" w:rsidRDefault="00CD46EC" w:rsidP="00CD46EC">
      <w:pPr>
        <w:pStyle w:val="FootnoteText"/>
        <w:rPr>
          <w:lang w:val="ru-RU"/>
        </w:rPr>
      </w:pPr>
      <w:r w:rsidRPr="00040349">
        <w:rPr>
          <w:rStyle w:val="FootnoteReference"/>
        </w:rPr>
        <w:footnoteRef/>
      </w:r>
      <w:r w:rsidRPr="004B3005">
        <w:rPr>
          <w:rStyle w:val="FootnoteReference"/>
          <w:lang w:val="ru-RU"/>
        </w:rPr>
        <w:t xml:space="preserve"> </w:t>
      </w:r>
      <w:r w:rsidRPr="007A7FCE">
        <w:rPr>
          <w:sz w:val="24"/>
          <w:szCs w:val="24"/>
          <w:lang w:val="ru-RU"/>
        </w:rPr>
        <w:t>«Барометр общественного мнения»</w:t>
      </w:r>
      <w:r w:rsidRPr="004B3005">
        <w:rPr>
          <w:sz w:val="24"/>
          <w:szCs w:val="24"/>
          <w:lang w:val="ru-RU"/>
        </w:rPr>
        <w:t xml:space="preserve">/ </w:t>
      </w:r>
      <w:r>
        <w:rPr>
          <w:sz w:val="24"/>
          <w:szCs w:val="24"/>
          <w:lang w:val="ru-RU"/>
        </w:rPr>
        <w:t>Институт общественных политик, апрель</w:t>
      </w:r>
      <w:r w:rsidRPr="004B3005">
        <w:rPr>
          <w:sz w:val="24"/>
          <w:szCs w:val="24"/>
          <w:lang w:val="ru-RU"/>
        </w:rPr>
        <w:t xml:space="preserve"> 2017</w:t>
      </w:r>
      <w:r>
        <w:rPr>
          <w:sz w:val="24"/>
          <w:szCs w:val="24"/>
          <w:lang w:val="ru-RU"/>
        </w:rPr>
        <w:t xml:space="preserve"> г</w:t>
      </w:r>
      <w:r w:rsidRPr="004B3005">
        <w:rPr>
          <w:sz w:val="24"/>
          <w:szCs w:val="24"/>
          <w:lang w:val="ru-RU"/>
        </w:rPr>
        <w:t>.</w:t>
      </w:r>
    </w:p>
  </w:footnote>
  <w:footnote w:id="2">
    <w:p w:rsidR="00CD46EC" w:rsidRPr="001D6BBF" w:rsidRDefault="00CD46EC" w:rsidP="00CD46EC">
      <w:pPr>
        <w:pStyle w:val="FootnoteText"/>
        <w:jc w:val="both"/>
        <w:rPr>
          <w:lang w:val="ru-RU"/>
        </w:rPr>
      </w:pPr>
      <w:r w:rsidRPr="00A763E7">
        <w:rPr>
          <w:rStyle w:val="FootnoteReference"/>
        </w:rPr>
        <w:footnoteRef/>
      </w:r>
      <w:r w:rsidRPr="004B3005">
        <w:rPr>
          <w:lang w:val="ru-RU"/>
        </w:rPr>
        <w:t xml:space="preserve"> </w:t>
      </w:r>
      <w:r w:rsidRPr="00364F44">
        <w:rPr>
          <w:lang w:val="ru-RU"/>
        </w:rPr>
        <w:t>Закон № 288 от 16 декабря 2016 г</w:t>
      </w:r>
      <w:r>
        <w:rPr>
          <w:lang w:val="ru-RU"/>
        </w:rPr>
        <w:t xml:space="preserve">ода </w:t>
      </w:r>
      <w:r w:rsidRPr="00364F44">
        <w:rPr>
          <w:lang w:val="ru-RU"/>
        </w:rPr>
        <w:t xml:space="preserve">о государственном служащем с </w:t>
      </w:r>
      <w:r>
        <w:rPr>
          <w:lang w:val="ru-RU"/>
        </w:rPr>
        <w:t>о</w:t>
      </w:r>
      <w:r w:rsidRPr="00364F44">
        <w:rPr>
          <w:lang w:val="ru-RU"/>
        </w:rPr>
        <w:t xml:space="preserve">собым статусом Министерства внутренних дел </w:t>
      </w:r>
    </w:p>
  </w:footnote>
  <w:footnote w:id="3">
    <w:p w:rsidR="00CD46EC" w:rsidRPr="001D6BBF" w:rsidRDefault="00CD46EC" w:rsidP="00CD46EC">
      <w:pPr>
        <w:pStyle w:val="FootnoteText"/>
        <w:jc w:val="both"/>
        <w:rPr>
          <w:lang w:val="ru-RU"/>
        </w:rPr>
      </w:pPr>
      <w:r w:rsidRPr="00364F44">
        <w:rPr>
          <w:rStyle w:val="FootnoteReference"/>
          <w:lang w:val="ru-RU"/>
        </w:rPr>
        <w:footnoteRef/>
      </w:r>
      <w:r w:rsidRPr="00364F44">
        <w:rPr>
          <w:lang w:val="ru-RU"/>
        </w:rPr>
        <w:t xml:space="preserve"> Постановление Правительства № 409 от 7 июня 2017 г. «Об утверждении Дисциплинарного устава государственного служащего с </w:t>
      </w:r>
      <w:r>
        <w:rPr>
          <w:lang w:val="ru-RU"/>
        </w:rPr>
        <w:t>о</w:t>
      </w:r>
      <w:r w:rsidRPr="00364F44">
        <w:rPr>
          <w:lang w:val="ru-RU"/>
        </w:rPr>
        <w:t>собым статусом Министерства внутренних дел».</w:t>
      </w:r>
    </w:p>
  </w:footnote>
  <w:footnote w:id="4">
    <w:p w:rsidR="00CD46EC" w:rsidRPr="001D6BBF" w:rsidRDefault="00CD46EC" w:rsidP="00CD46EC">
      <w:pPr>
        <w:pStyle w:val="FootnoteText"/>
        <w:jc w:val="both"/>
        <w:rPr>
          <w:lang w:val="ru-RU"/>
        </w:rPr>
      </w:pPr>
      <w:r w:rsidRPr="00364F44">
        <w:rPr>
          <w:rStyle w:val="FootnoteReference"/>
          <w:lang w:val="ru-RU"/>
        </w:rPr>
        <w:footnoteRef/>
      </w:r>
      <w:r w:rsidRPr="00364F44">
        <w:rPr>
          <w:lang w:val="ru-RU"/>
        </w:rPr>
        <w:t xml:space="preserve"> </w:t>
      </w:r>
      <w:proofErr w:type="gramStart"/>
      <w:r w:rsidRPr="00364F44">
        <w:rPr>
          <w:lang w:val="ru-RU"/>
        </w:rPr>
        <w:t xml:space="preserve">Постановление Правительства № 460 от 22 июня 2017 г. «О введении в действие положений Закона о государственном служащем с </w:t>
      </w:r>
      <w:r>
        <w:rPr>
          <w:lang w:val="ru-RU"/>
        </w:rPr>
        <w:t>о</w:t>
      </w:r>
      <w:r w:rsidRPr="00364F44">
        <w:rPr>
          <w:lang w:val="ru-RU"/>
        </w:rPr>
        <w:t xml:space="preserve">собым статусом Министерства внутренних дел» №  288 от 16 декабря 2016 г., которым было утверждено Положение о развитии карьеры  государственного служащего с </w:t>
      </w:r>
      <w:r>
        <w:rPr>
          <w:lang w:val="ru-RU"/>
        </w:rPr>
        <w:t>о</w:t>
      </w:r>
      <w:r w:rsidRPr="00364F44">
        <w:rPr>
          <w:lang w:val="ru-RU"/>
        </w:rPr>
        <w:t>собым статусом Министерства внутренних дел»</w:t>
      </w:r>
      <w:r>
        <w:rPr>
          <w:lang w:val="ru-RU"/>
        </w:rPr>
        <w:t xml:space="preserve">, </w:t>
      </w:r>
      <w:r w:rsidRPr="00364F44">
        <w:rPr>
          <w:lang w:val="ru-RU"/>
        </w:rPr>
        <w:t xml:space="preserve"> и </w:t>
      </w:r>
      <w:r>
        <w:rPr>
          <w:lang w:val="ru-RU"/>
        </w:rPr>
        <w:t xml:space="preserve"> </w:t>
      </w:r>
      <w:r w:rsidRPr="00364F44">
        <w:rPr>
          <w:lang w:val="ru-RU"/>
        </w:rPr>
        <w:t xml:space="preserve">Приказ </w:t>
      </w:r>
      <w:r w:rsidRPr="00613B9A">
        <w:rPr>
          <w:lang w:val="ru-RU"/>
        </w:rPr>
        <w:t xml:space="preserve">Министерства внутренних дел </w:t>
      </w:r>
      <w:r w:rsidRPr="00364F44">
        <w:rPr>
          <w:lang w:val="ru-RU"/>
        </w:rPr>
        <w:t>№  207 от 6 июля 2017 г. «Об утверждении руководства по карьере</w:t>
      </w:r>
      <w:proofErr w:type="gramEnd"/>
      <w:r w:rsidRPr="00364F44">
        <w:rPr>
          <w:lang w:val="ru-RU"/>
        </w:rPr>
        <w:t xml:space="preserve"> полицейского»;</w:t>
      </w:r>
    </w:p>
  </w:footnote>
  <w:footnote w:id="5">
    <w:p w:rsidR="00CD46EC" w:rsidRPr="001D6BBF" w:rsidRDefault="00CD46EC" w:rsidP="00CD46EC">
      <w:pPr>
        <w:pStyle w:val="FootnoteText"/>
        <w:jc w:val="both"/>
        <w:rPr>
          <w:lang w:val="ru-RU"/>
        </w:rPr>
      </w:pPr>
      <w:r w:rsidRPr="00364F44">
        <w:rPr>
          <w:rStyle w:val="FootnoteReference"/>
          <w:lang w:val="ru-RU"/>
        </w:rPr>
        <w:footnoteRef/>
      </w:r>
      <w:r w:rsidRPr="00364F44">
        <w:rPr>
          <w:rStyle w:val="FootnoteReference"/>
          <w:lang w:val="ru-RU"/>
        </w:rPr>
        <w:t xml:space="preserve"> </w:t>
      </w:r>
      <w:proofErr w:type="gramStart"/>
      <w:r w:rsidRPr="00364F44">
        <w:rPr>
          <w:lang w:val="ru-RU"/>
        </w:rPr>
        <w:t>Приказ МВД № 226 от 27 июля 2017 г. «О введении в действие положений части (5) ст. 15 №  288 от 16 декабря 2016 г.», которым была утверждена Процедура приема на посты (должности) с особым статусом в составе МВД», в соответствии с положениями части (5) ст</w:t>
      </w:r>
      <w:r>
        <w:rPr>
          <w:lang w:val="ru-RU"/>
        </w:rPr>
        <w:t>атьи</w:t>
      </w:r>
      <w:r w:rsidRPr="00364F44">
        <w:rPr>
          <w:lang w:val="ru-RU"/>
        </w:rPr>
        <w:t xml:space="preserve"> 15 Закона о государственном служащем с </w:t>
      </w:r>
      <w:r>
        <w:rPr>
          <w:lang w:val="ru-RU"/>
        </w:rPr>
        <w:t>о</w:t>
      </w:r>
      <w:r w:rsidRPr="00364F44">
        <w:rPr>
          <w:lang w:val="ru-RU"/>
        </w:rPr>
        <w:t>собым статусом Министерства внутренних дел» №  288 от 16 декабря 2016</w:t>
      </w:r>
      <w:proofErr w:type="gramEnd"/>
      <w:r w:rsidRPr="00364F44">
        <w:rPr>
          <w:lang w:val="ru-RU"/>
        </w:rPr>
        <w:t xml:space="preserve"> </w:t>
      </w:r>
      <w:proofErr w:type="gramStart"/>
      <w:r w:rsidRPr="00364F44">
        <w:rPr>
          <w:lang w:val="ru-RU"/>
        </w:rPr>
        <w:t>г</w:t>
      </w:r>
      <w:proofErr w:type="gramEnd"/>
      <w:r w:rsidRPr="00364F44">
        <w:rPr>
          <w:lang w:val="ru-RU"/>
        </w:rPr>
        <w:t>.;</w:t>
      </w:r>
    </w:p>
  </w:footnote>
  <w:footnote w:id="6">
    <w:p w:rsidR="00CD46EC" w:rsidRPr="001D6BBF" w:rsidRDefault="00CD46EC" w:rsidP="00CD46EC">
      <w:pPr>
        <w:pStyle w:val="FootnoteText"/>
        <w:jc w:val="both"/>
        <w:rPr>
          <w:lang w:val="ru-RU"/>
        </w:rPr>
      </w:pPr>
      <w:r w:rsidRPr="00364F44">
        <w:rPr>
          <w:rStyle w:val="FootnoteReference"/>
          <w:lang w:val="ru-RU"/>
        </w:rPr>
        <w:footnoteRef/>
      </w:r>
      <w:r w:rsidRPr="00364F44">
        <w:rPr>
          <w:lang w:val="ru-RU"/>
        </w:rPr>
        <w:t xml:space="preserve"> Приказ </w:t>
      </w:r>
      <w:r w:rsidRPr="00613B9A">
        <w:rPr>
          <w:lang w:val="ru-RU"/>
        </w:rPr>
        <w:t xml:space="preserve">Министерства внутренних дел </w:t>
      </w:r>
      <w:r w:rsidRPr="00364F44">
        <w:rPr>
          <w:lang w:val="ru-RU"/>
        </w:rPr>
        <w:t>№ 239 от 14 августа 2017 г. «Об утверждении Положения о специальной проверке кандидатов при приеме на работу и выдвижени</w:t>
      </w:r>
      <w:r>
        <w:rPr>
          <w:lang w:val="ru-RU"/>
        </w:rPr>
        <w:t>и</w:t>
      </w:r>
      <w:r w:rsidRPr="00364F44">
        <w:rPr>
          <w:lang w:val="ru-RU"/>
        </w:rPr>
        <w:t xml:space="preserve"> на государственную должность с особым статусом в Министерстве внутренних дел»;</w:t>
      </w:r>
    </w:p>
  </w:footnote>
  <w:footnote w:id="7">
    <w:p w:rsidR="00CD46EC" w:rsidRPr="001D6BBF" w:rsidRDefault="00CD46EC" w:rsidP="00CD46EC">
      <w:pPr>
        <w:pStyle w:val="FootnoteText"/>
        <w:jc w:val="both"/>
        <w:rPr>
          <w:lang w:val="ru-RU"/>
        </w:rPr>
      </w:pPr>
      <w:r w:rsidRPr="00364F44">
        <w:rPr>
          <w:rStyle w:val="FootnoteReference"/>
          <w:lang w:val="ru-RU"/>
        </w:rPr>
        <w:footnoteRef/>
      </w:r>
      <w:r w:rsidRPr="00364F44">
        <w:rPr>
          <w:lang w:val="ru-RU"/>
        </w:rPr>
        <w:t xml:space="preserve"> Приказ </w:t>
      </w:r>
      <w:r w:rsidRPr="00613B9A">
        <w:rPr>
          <w:lang w:val="ru-RU"/>
        </w:rPr>
        <w:t xml:space="preserve">Министерства внутренних дел </w:t>
      </w:r>
      <w:r w:rsidRPr="00364F44">
        <w:rPr>
          <w:lang w:val="ru-RU"/>
        </w:rPr>
        <w:t xml:space="preserve">№  160 </w:t>
      </w:r>
      <w:r>
        <w:rPr>
          <w:lang w:val="ru-RU"/>
        </w:rPr>
        <w:t>от</w:t>
      </w:r>
      <w:r w:rsidRPr="00364F44">
        <w:rPr>
          <w:lang w:val="ru-RU"/>
        </w:rPr>
        <w:t xml:space="preserve"> 7 июня 2017 г. «Об утверждении Положения о мониторинге образа жизни государственного служащего с </w:t>
      </w:r>
      <w:r>
        <w:rPr>
          <w:lang w:val="ru-RU"/>
        </w:rPr>
        <w:t>о</w:t>
      </w:r>
      <w:r w:rsidRPr="00364F44">
        <w:rPr>
          <w:lang w:val="ru-RU"/>
        </w:rPr>
        <w:t>собым статусом Министерства внутренних дел».</w:t>
      </w:r>
    </w:p>
  </w:footnote>
  <w:footnote w:id="8">
    <w:p w:rsidR="00CD46EC" w:rsidRPr="001D6BBF" w:rsidRDefault="00CD46EC" w:rsidP="00CD46EC">
      <w:pPr>
        <w:pStyle w:val="FootnoteText"/>
        <w:jc w:val="both"/>
        <w:rPr>
          <w:lang w:val="ru-RU"/>
        </w:rPr>
      </w:pPr>
      <w:r>
        <w:rPr>
          <w:rStyle w:val="FootnoteReference"/>
        </w:rPr>
        <w:footnoteRef/>
      </w:r>
      <w:r w:rsidRPr="004B3005">
        <w:rPr>
          <w:lang w:val="ru-RU"/>
        </w:rPr>
        <w:t xml:space="preserve"> </w:t>
      </w:r>
      <w:r w:rsidRPr="00364F44">
        <w:rPr>
          <w:lang w:val="ru-RU"/>
        </w:rPr>
        <w:t>Согласно Закон</w:t>
      </w:r>
      <w:r>
        <w:rPr>
          <w:lang w:val="ru-RU"/>
        </w:rPr>
        <w:t>у</w:t>
      </w:r>
      <w:r w:rsidRPr="00364F44">
        <w:rPr>
          <w:lang w:val="ru-RU"/>
        </w:rPr>
        <w:t xml:space="preserve"> №  269 от 12 декабря 2008</w:t>
      </w:r>
      <w:r w:rsidRPr="00364F44">
        <w:rPr>
          <w:bCs/>
          <w:color w:val="000000"/>
          <w:lang w:val="ru-RU"/>
        </w:rPr>
        <w:t xml:space="preserve"> </w:t>
      </w:r>
      <w:r w:rsidRPr="00364F44">
        <w:rPr>
          <w:bCs/>
          <w:lang w:val="ru-RU"/>
        </w:rPr>
        <w:t>г</w:t>
      </w:r>
      <w:r>
        <w:rPr>
          <w:bCs/>
          <w:lang w:val="ru-RU"/>
        </w:rPr>
        <w:t xml:space="preserve">ода </w:t>
      </w:r>
      <w:r w:rsidRPr="00364F44">
        <w:rPr>
          <w:lang w:val="ru-RU"/>
        </w:rPr>
        <w:t xml:space="preserve">о применении тестирования на детекторе симуляции (полиграфе)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EC" w:rsidRDefault="00CD4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EC" w:rsidRDefault="00CD46EC" w:rsidP="003B0C7F">
    <w:pPr>
      <w:pStyle w:val="Header"/>
      <w:ind w:firstLine="0"/>
      <w:jc w:val="center"/>
    </w:pPr>
    <w:r>
      <w:fldChar w:fldCharType="begin"/>
    </w:r>
    <w:r>
      <w:instrText xml:space="preserve"> PAGE   \* MERGEFORMAT </w:instrText>
    </w:r>
    <w:r>
      <w:fldChar w:fldCharType="separate"/>
    </w:r>
    <w:r>
      <w:rPr>
        <w:noProof/>
      </w:rPr>
      <w:t>28</w:t>
    </w:r>
    <w:r>
      <w:fldChar w:fldCharType="end"/>
    </w:r>
  </w:p>
  <w:p w:rsidR="00CD46EC" w:rsidRDefault="00CD46EC">
    <w:pPr>
      <w:pStyle w:val="Header"/>
    </w:pPr>
  </w:p>
  <w:p w:rsidR="00CD46EC" w:rsidRDefault="00CD46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3544"/>
      <w:gridCol w:w="1835"/>
      <w:gridCol w:w="3693"/>
    </w:tblGrid>
    <w:tr w:rsidR="00CD46EC" w:rsidRPr="00E21E67" w:rsidTr="00F87405">
      <w:trPr>
        <w:jc w:val="center"/>
      </w:trPr>
      <w:tc>
        <w:tcPr>
          <w:tcW w:w="3544" w:type="dxa"/>
          <w:tcBorders>
            <w:top w:val="nil"/>
            <w:left w:val="nil"/>
            <w:bottom w:val="nil"/>
            <w:right w:val="nil"/>
          </w:tcBorders>
        </w:tcPr>
        <w:p w:rsidR="00CD46EC" w:rsidRPr="00E21E67" w:rsidRDefault="00CD46EC" w:rsidP="00F87405">
          <w:pPr>
            <w:rPr>
              <w:sz w:val="28"/>
              <w:szCs w:val="28"/>
            </w:rPr>
          </w:pPr>
        </w:p>
      </w:tc>
      <w:tc>
        <w:tcPr>
          <w:tcW w:w="1835" w:type="dxa"/>
          <w:tcBorders>
            <w:top w:val="nil"/>
            <w:left w:val="nil"/>
            <w:bottom w:val="nil"/>
            <w:right w:val="nil"/>
          </w:tcBorders>
          <w:hideMark/>
        </w:tcPr>
        <w:p w:rsidR="00CD46EC" w:rsidRPr="00E21E67" w:rsidRDefault="00CD46EC" w:rsidP="00CD46EC">
          <w:pPr>
            <w:ind w:firstLine="0"/>
            <w:rPr>
              <w:b/>
              <w:sz w:val="28"/>
              <w:szCs w:val="28"/>
            </w:rPr>
          </w:pPr>
          <w:bookmarkStart w:id="1" w:name="_GoBack"/>
          <w:bookmarkEnd w:id="1"/>
        </w:p>
      </w:tc>
      <w:tc>
        <w:tcPr>
          <w:tcW w:w="3693" w:type="dxa"/>
          <w:tcBorders>
            <w:top w:val="nil"/>
            <w:left w:val="nil"/>
            <w:bottom w:val="nil"/>
            <w:right w:val="nil"/>
          </w:tcBorders>
        </w:tcPr>
        <w:p w:rsidR="00CD46EC" w:rsidRPr="00E21E67" w:rsidRDefault="00CD46EC" w:rsidP="00F87405">
          <w:pPr>
            <w:jc w:val="center"/>
            <w:rPr>
              <w:b/>
              <w:sz w:val="28"/>
              <w:szCs w:val="28"/>
            </w:rPr>
          </w:pPr>
        </w:p>
        <w:p w:rsidR="00CD46EC" w:rsidRPr="00E21E67" w:rsidRDefault="00CD46EC" w:rsidP="00F87405">
          <w:pPr>
            <w:rPr>
              <w:sz w:val="28"/>
              <w:szCs w:val="28"/>
            </w:rPr>
          </w:pPr>
        </w:p>
        <w:p w:rsidR="00CD46EC" w:rsidRPr="00E21E67" w:rsidRDefault="00CD46EC" w:rsidP="00F87405">
          <w:pPr>
            <w:ind w:firstLine="0"/>
            <w:rPr>
              <w:sz w:val="28"/>
              <w:szCs w:val="28"/>
            </w:rPr>
          </w:pPr>
        </w:p>
        <w:p w:rsidR="00CD46EC" w:rsidRPr="00E21E67" w:rsidRDefault="00CD46EC" w:rsidP="00F87405">
          <w:pPr>
            <w:rPr>
              <w:sz w:val="28"/>
              <w:szCs w:val="28"/>
            </w:rPr>
          </w:pPr>
        </w:p>
      </w:tc>
    </w:tr>
    <w:tr w:rsidR="00CD46EC" w:rsidRPr="00E21E67" w:rsidTr="00F87405">
      <w:trPr>
        <w:cantSplit/>
        <w:jc w:val="center"/>
      </w:trPr>
      <w:tc>
        <w:tcPr>
          <w:tcW w:w="9072" w:type="dxa"/>
          <w:gridSpan w:val="3"/>
          <w:tcBorders>
            <w:top w:val="nil"/>
            <w:left w:val="nil"/>
            <w:bottom w:val="nil"/>
            <w:right w:val="nil"/>
          </w:tcBorders>
        </w:tcPr>
        <w:p w:rsidR="00CD46EC" w:rsidRPr="00CD46EC" w:rsidRDefault="00CD46EC" w:rsidP="00CD46EC">
          <w:pPr>
            <w:pStyle w:val="Heading3"/>
            <w:spacing w:before="0"/>
            <w:ind w:firstLine="0"/>
            <w:rPr>
              <w:rFonts w:ascii="Times New Roman" w:hAnsi="Times New Roman"/>
              <w:bCs w:val="0"/>
              <w:color w:val="auto"/>
              <w:sz w:val="36"/>
              <w:szCs w:val="36"/>
            </w:rPr>
          </w:pPr>
        </w:p>
      </w:tc>
    </w:tr>
  </w:tbl>
  <w:p w:rsidR="00CD46EC" w:rsidRPr="009F2C8D" w:rsidRDefault="00CD46EC" w:rsidP="009F2C8D">
    <w:pPr>
      <w:pStyle w:val="Header"/>
      <w:ind w:left="708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6E11A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2C212A28"/>
    <w:multiLevelType w:val="hybridMultilevel"/>
    <w:tmpl w:val="D5608596"/>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2CB253EC"/>
    <w:multiLevelType w:val="hybridMultilevel"/>
    <w:tmpl w:val="13E81032"/>
    <w:lvl w:ilvl="0" w:tplc="4C863120">
      <w:numFmt w:val="bullet"/>
      <w:lvlText w:val="–"/>
      <w:lvlJc w:val="left"/>
      <w:pPr>
        <w:ind w:left="1069" w:hanging="360"/>
      </w:pPr>
      <w:rPr>
        <w:rFonts w:ascii="Times New Roman" w:eastAsia="Times New Roman" w:hAnsi="Times New Roman" w:hint="default"/>
      </w:rPr>
    </w:lvl>
    <w:lvl w:ilvl="1" w:tplc="04180003" w:tentative="1">
      <w:start w:val="1"/>
      <w:numFmt w:val="bullet"/>
      <w:lvlText w:val="o"/>
      <w:lvlJc w:val="left"/>
      <w:pPr>
        <w:ind w:left="1789" w:hanging="360"/>
      </w:pPr>
      <w:rPr>
        <w:rFonts w:ascii="Courier New" w:hAnsi="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
    <w:nsid w:val="2EA51A21"/>
    <w:multiLevelType w:val="hybridMultilevel"/>
    <w:tmpl w:val="E8CC7A06"/>
    <w:lvl w:ilvl="0" w:tplc="1C7C3E86">
      <w:start w:val="1"/>
      <w:numFmt w:val="decimal"/>
      <w:lvlText w:val="%1."/>
      <w:lvlJc w:val="left"/>
      <w:pPr>
        <w:ind w:left="1211" w:hanging="360"/>
      </w:pPr>
      <w:rPr>
        <w:rFonts w:cs="Times New Roman"/>
      </w:rPr>
    </w:lvl>
    <w:lvl w:ilvl="1" w:tplc="04180019">
      <w:start w:val="1"/>
      <w:numFmt w:val="lowerLetter"/>
      <w:lvlText w:val="%2."/>
      <w:lvlJc w:val="left"/>
      <w:pPr>
        <w:ind w:left="1931" w:hanging="360"/>
      </w:pPr>
      <w:rPr>
        <w:rFonts w:cs="Times New Roman"/>
      </w:rPr>
    </w:lvl>
    <w:lvl w:ilvl="2" w:tplc="0418001B">
      <w:start w:val="1"/>
      <w:numFmt w:val="lowerRoman"/>
      <w:lvlText w:val="%3."/>
      <w:lvlJc w:val="right"/>
      <w:pPr>
        <w:ind w:left="2651" w:hanging="180"/>
      </w:pPr>
      <w:rPr>
        <w:rFonts w:cs="Times New Roman"/>
      </w:rPr>
    </w:lvl>
    <w:lvl w:ilvl="3" w:tplc="0418000F">
      <w:start w:val="1"/>
      <w:numFmt w:val="decimal"/>
      <w:lvlText w:val="%4."/>
      <w:lvlJc w:val="left"/>
      <w:pPr>
        <w:ind w:left="3371" w:hanging="360"/>
      </w:pPr>
      <w:rPr>
        <w:rFonts w:cs="Times New Roman"/>
      </w:rPr>
    </w:lvl>
    <w:lvl w:ilvl="4" w:tplc="04180019">
      <w:start w:val="1"/>
      <w:numFmt w:val="lowerLetter"/>
      <w:lvlText w:val="%5."/>
      <w:lvlJc w:val="left"/>
      <w:pPr>
        <w:ind w:left="4091" w:hanging="360"/>
      </w:pPr>
      <w:rPr>
        <w:rFonts w:cs="Times New Roman"/>
      </w:rPr>
    </w:lvl>
    <w:lvl w:ilvl="5" w:tplc="0418001B">
      <w:start w:val="1"/>
      <w:numFmt w:val="lowerRoman"/>
      <w:lvlText w:val="%6."/>
      <w:lvlJc w:val="right"/>
      <w:pPr>
        <w:ind w:left="4811" w:hanging="180"/>
      </w:pPr>
      <w:rPr>
        <w:rFonts w:cs="Times New Roman"/>
      </w:rPr>
    </w:lvl>
    <w:lvl w:ilvl="6" w:tplc="0418000F">
      <w:start w:val="1"/>
      <w:numFmt w:val="decimal"/>
      <w:lvlText w:val="%7."/>
      <w:lvlJc w:val="left"/>
      <w:pPr>
        <w:ind w:left="5531" w:hanging="360"/>
      </w:pPr>
      <w:rPr>
        <w:rFonts w:cs="Times New Roman"/>
      </w:rPr>
    </w:lvl>
    <w:lvl w:ilvl="7" w:tplc="04180019">
      <w:start w:val="1"/>
      <w:numFmt w:val="lowerLetter"/>
      <w:lvlText w:val="%8."/>
      <w:lvlJc w:val="left"/>
      <w:pPr>
        <w:ind w:left="6251" w:hanging="360"/>
      </w:pPr>
      <w:rPr>
        <w:rFonts w:cs="Times New Roman"/>
      </w:rPr>
    </w:lvl>
    <w:lvl w:ilvl="8" w:tplc="0418001B">
      <w:start w:val="1"/>
      <w:numFmt w:val="lowerRoman"/>
      <w:lvlText w:val="%9."/>
      <w:lvlJc w:val="right"/>
      <w:pPr>
        <w:ind w:left="6971" w:hanging="180"/>
      </w:pPr>
      <w:rPr>
        <w:rFonts w:cs="Times New Roman"/>
      </w:rPr>
    </w:lvl>
  </w:abstractNum>
  <w:abstractNum w:abstractNumId="4">
    <w:nsid w:val="396C255C"/>
    <w:multiLevelType w:val="hybridMultilevel"/>
    <w:tmpl w:val="171E545C"/>
    <w:lvl w:ilvl="0" w:tplc="13B438A8">
      <w:start w:val="3"/>
      <w:numFmt w:val="decimal"/>
      <w:lvlText w:val="%1)"/>
      <w:lvlJc w:val="left"/>
      <w:pPr>
        <w:ind w:left="1069" w:hanging="360"/>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9507F8"/>
    <w:multiLevelType w:val="hybridMultilevel"/>
    <w:tmpl w:val="7D68912C"/>
    <w:lvl w:ilvl="0" w:tplc="49FEF8FC">
      <w:start w:val="1"/>
      <w:numFmt w:val="upperRoman"/>
      <w:lvlText w:val="%1."/>
      <w:lvlJc w:val="left"/>
      <w:pPr>
        <w:ind w:left="2280" w:hanging="72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71A47870"/>
    <w:multiLevelType w:val="hybridMultilevel"/>
    <w:tmpl w:val="592EC3E6"/>
    <w:lvl w:ilvl="0" w:tplc="04090011">
      <w:start w:val="1"/>
      <w:numFmt w:val="decimal"/>
      <w:lvlText w:val="%1)"/>
      <w:lvlJc w:val="left"/>
      <w:pPr>
        <w:ind w:left="1211" w:hanging="360"/>
      </w:pPr>
      <w:rPr>
        <w:rFonts w:cs="Times New Roman"/>
      </w:rPr>
    </w:lvl>
    <w:lvl w:ilvl="1" w:tplc="04180019">
      <w:start w:val="1"/>
      <w:numFmt w:val="lowerLetter"/>
      <w:lvlText w:val="%2."/>
      <w:lvlJc w:val="left"/>
      <w:pPr>
        <w:ind w:left="1931" w:hanging="360"/>
      </w:pPr>
      <w:rPr>
        <w:rFonts w:cs="Times New Roman"/>
      </w:rPr>
    </w:lvl>
    <w:lvl w:ilvl="2" w:tplc="0418001B">
      <w:start w:val="1"/>
      <w:numFmt w:val="lowerRoman"/>
      <w:lvlText w:val="%3."/>
      <w:lvlJc w:val="right"/>
      <w:pPr>
        <w:ind w:left="2651" w:hanging="180"/>
      </w:pPr>
      <w:rPr>
        <w:rFonts w:cs="Times New Roman"/>
      </w:rPr>
    </w:lvl>
    <w:lvl w:ilvl="3" w:tplc="0418000F">
      <w:start w:val="1"/>
      <w:numFmt w:val="decimal"/>
      <w:lvlText w:val="%4."/>
      <w:lvlJc w:val="left"/>
      <w:pPr>
        <w:ind w:left="3371" w:hanging="360"/>
      </w:pPr>
      <w:rPr>
        <w:rFonts w:cs="Times New Roman"/>
      </w:rPr>
    </w:lvl>
    <w:lvl w:ilvl="4" w:tplc="04180019">
      <w:start w:val="1"/>
      <w:numFmt w:val="lowerLetter"/>
      <w:lvlText w:val="%5."/>
      <w:lvlJc w:val="left"/>
      <w:pPr>
        <w:ind w:left="4091" w:hanging="360"/>
      </w:pPr>
      <w:rPr>
        <w:rFonts w:cs="Times New Roman"/>
      </w:rPr>
    </w:lvl>
    <w:lvl w:ilvl="5" w:tplc="0418001B">
      <w:start w:val="1"/>
      <w:numFmt w:val="lowerRoman"/>
      <w:lvlText w:val="%6."/>
      <w:lvlJc w:val="right"/>
      <w:pPr>
        <w:ind w:left="4811" w:hanging="180"/>
      </w:pPr>
      <w:rPr>
        <w:rFonts w:cs="Times New Roman"/>
      </w:rPr>
    </w:lvl>
    <w:lvl w:ilvl="6" w:tplc="0418000F">
      <w:start w:val="1"/>
      <w:numFmt w:val="decimal"/>
      <w:lvlText w:val="%7."/>
      <w:lvlJc w:val="left"/>
      <w:pPr>
        <w:ind w:left="5531" w:hanging="360"/>
      </w:pPr>
      <w:rPr>
        <w:rFonts w:cs="Times New Roman"/>
      </w:rPr>
    </w:lvl>
    <w:lvl w:ilvl="7" w:tplc="04180019">
      <w:start w:val="1"/>
      <w:numFmt w:val="lowerLetter"/>
      <w:lvlText w:val="%8."/>
      <w:lvlJc w:val="left"/>
      <w:pPr>
        <w:ind w:left="6251" w:hanging="360"/>
      </w:pPr>
      <w:rPr>
        <w:rFonts w:cs="Times New Roman"/>
      </w:rPr>
    </w:lvl>
    <w:lvl w:ilvl="8" w:tplc="0418001B">
      <w:start w:val="1"/>
      <w:numFmt w:val="lowerRoman"/>
      <w:lvlText w:val="%9."/>
      <w:lvlJc w:val="right"/>
      <w:pPr>
        <w:ind w:left="6971" w:hanging="180"/>
      </w:pPr>
      <w:rPr>
        <w:rFonts w:cs="Times New Roman"/>
      </w:rPr>
    </w:lvl>
  </w:abstractNum>
  <w:abstractNum w:abstractNumId="7">
    <w:nsid w:val="7507566B"/>
    <w:multiLevelType w:val="hybridMultilevel"/>
    <w:tmpl w:val="025E43D0"/>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62E02C3"/>
    <w:multiLevelType w:val="multilevel"/>
    <w:tmpl w:val="79065CFE"/>
    <w:lvl w:ilvl="0">
      <w:start w:val="1"/>
      <w:numFmt w:val="upperRoman"/>
      <w:pStyle w:val="Heading1"/>
      <w:lvlText w:val="%1."/>
      <w:lvlJc w:val="righ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num w:numId="1">
    <w:abstractNumId w:val="0"/>
  </w:num>
  <w:num w:numId="2">
    <w:abstractNumId w:val="8"/>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EC"/>
    <w:rsid w:val="009E1BD4"/>
    <w:rsid w:val="00CD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EC"/>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CD46EC"/>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iPriority w:val="9"/>
    <w:unhideWhenUsed/>
    <w:qFormat/>
    <w:rsid w:val="00CD46EC"/>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CD46EC"/>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CD46EC"/>
    <w:pPr>
      <w:keepNext/>
      <w:keepLines/>
      <w:spacing w:before="200" w:line="276" w:lineRule="auto"/>
      <w:ind w:firstLine="0"/>
      <w:jc w:val="left"/>
      <w:outlineLvl w:val="3"/>
    </w:pPr>
    <w:rPr>
      <w:rFonts w:ascii="Calibri Light" w:eastAsia="SimSun" w:hAnsi="Calibri Light" w:cs="Microsoft Himalaya"/>
      <w:b/>
      <w:bCs/>
      <w:i/>
      <w:iCs/>
      <w:color w:val="5B9BD5"/>
      <w:sz w:val="24"/>
      <w:szCs w:val="22"/>
      <w:lang w:val="en-US"/>
    </w:rPr>
  </w:style>
  <w:style w:type="paragraph" w:styleId="Heading5">
    <w:name w:val="heading 5"/>
    <w:basedOn w:val="Normal"/>
    <w:next w:val="Normal"/>
    <w:link w:val="Heading5Char"/>
    <w:uiPriority w:val="9"/>
    <w:unhideWhenUsed/>
    <w:qFormat/>
    <w:rsid w:val="00CD46EC"/>
    <w:pPr>
      <w:keepNext/>
      <w:jc w:val="center"/>
      <w:outlineLvl w:val="4"/>
    </w:pPr>
    <w:rPr>
      <w:rFonts w:ascii="$Caslon" w:hAnsi="$Caslon"/>
      <w:sz w:val="24"/>
    </w:rPr>
  </w:style>
  <w:style w:type="paragraph" w:styleId="Heading6">
    <w:name w:val="heading 6"/>
    <w:basedOn w:val="Normal"/>
    <w:next w:val="Normal"/>
    <w:link w:val="Heading6Char"/>
    <w:uiPriority w:val="9"/>
    <w:qFormat/>
    <w:rsid w:val="00CD46EC"/>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uiPriority w:val="9"/>
    <w:qFormat/>
    <w:rsid w:val="00CD46EC"/>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iPriority w:val="9"/>
    <w:unhideWhenUsed/>
    <w:qFormat/>
    <w:rsid w:val="00CD46EC"/>
    <w:pPr>
      <w:keepNext/>
      <w:jc w:val="center"/>
      <w:outlineLvl w:val="7"/>
    </w:pPr>
    <w:rPr>
      <w:rFonts w:ascii="$Caslon" w:hAnsi="$Caslon"/>
      <w:b/>
      <w:sz w:val="24"/>
    </w:rPr>
  </w:style>
  <w:style w:type="paragraph" w:styleId="Heading9">
    <w:name w:val="heading 9"/>
    <w:basedOn w:val="Normal"/>
    <w:next w:val="Normal"/>
    <w:link w:val="Heading9Char"/>
    <w:uiPriority w:val="9"/>
    <w:qFormat/>
    <w:rsid w:val="00CD46EC"/>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6EC"/>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uiPriority w:val="9"/>
    <w:rsid w:val="00CD46EC"/>
    <w:rPr>
      <w:rFonts w:asciiTheme="majorHAnsi" w:eastAsiaTheme="majorEastAsia" w:hAnsiTheme="majorHAnsi" w:cs="Times New Roman"/>
      <w:b/>
      <w:bCs/>
      <w:color w:val="4F81BD" w:themeColor="accent1"/>
      <w:sz w:val="26"/>
      <w:szCs w:val="26"/>
      <w:lang w:val="ru-RU"/>
    </w:rPr>
  </w:style>
  <w:style w:type="character" w:customStyle="1" w:styleId="Heading3Char">
    <w:name w:val="Heading 3 Char"/>
    <w:basedOn w:val="DefaultParagraphFont"/>
    <w:link w:val="Heading3"/>
    <w:uiPriority w:val="9"/>
    <w:rsid w:val="00CD46EC"/>
    <w:rPr>
      <w:rFonts w:asciiTheme="majorHAnsi" w:eastAsiaTheme="majorEastAsia" w:hAnsiTheme="majorHAnsi" w:cs="Times New Roman"/>
      <w:b/>
      <w:bCs/>
      <w:color w:val="4F81BD" w:themeColor="accent1"/>
      <w:sz w:val="20"/>
      <w:szCs w:val="20"/>
      <w:lang w:val="ru-RU"/>
    </w:rPr>
  </w:style>
  <w:style w:type="character" w:customStyle="1" w:styleId="Heading4Char">
    <w:name w:val="Heading 4 Char"/>
    <w:basedOn w:val="DefaultParagraphFont"/>
    <w:link w:val="Heading4"/>
    <w:uiPriority w:val="9"/>
    <w:rsid w:val="00CD46EC"/>
    <w:rPr>
      <w:rFonts w:ascii="Calibri Light" w:eastAsia="SimSun" w:hAnsi="Calibri Light" w:cs="Microsoft Himalaya"/>
      <w:b/>
      <w:bCs/>
      <w:i/>
      <w:iCs/>
      <w:color w:val="5B9BD5"/>
      <w:sz w:val="24"/>
      <w:lang w:val="en-US"/>
    </w:rPr>
  </w:style>
  <w:style w:type="character" w:customStyle="1" w:styleId="Heading5Char">
    <w:name w:val="Heading 5 Char"/>
    <w:basedOn w:val="DefaultParagraphFont"/>
    <w:link w:val="Heading5"/>
    <w:uiPriority w:val="9"/>
    <w:rsid w:val="00CD46EC"/>
    <w:rPr>
      <w:rFonts w:ascii="$Caslon" w:eastAsia="Times New Roman" w:hAnsi="$Caslon" w:cs="Times New Roman"/>
      <w:sz w:val="24"/>
      <w:szCs w:val="20"/>
      <w:lang w:val="ru-RU"/>
    </w:rPr>
  </w:style>
  <w:style w:type="character" w:customStyle="1" w:styleId="Heading6Char">
    <w:name w:val="Heading 6 Char"/>
    <w:basedOn w:val="DefaultParagraphFont"/>
    <w:link w:val="Heading6"/>
    <w:uiPriority w:val="9"/>
    <w:rsid w:val="00CD46EC"/>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uiPriority w:val="9"/>
    <w:rsid w:val="00CD46EC"/>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uiPriority w:val="9"/>
    <w:rsid w:val="00CD46EC"/>
    <w:rPr>
      <w:rFonts w:ascii="$Caslon" w:eastAsia="Times New Roman" w:hAnsi="$Caslon" w:cs="Times New Roman"/>
      <w:b/>
      <w:sz w:val="24"/>
      <w:szCs w:val="20"/>
      <w:lang w:val="ru-RU"/>
    </w:rPr>
  </w:style>
  <w:style w:type="character" w:customStyle="1" w:styleId="Heading9Char">
    <w:name w:val="Heading 9 Char"/>
    <w:basedOn w:val="DefaultParagraphFont"/>
    <w:link w:val="Heading9"/>
    <w:uiPriority w:val="9"/>
    <w:rsid w:val="00CD46EC"/>
    <w:rPr>
      <w:rFonts w:ascii="Arial" w:eastAsia="Times New Roman" w:hAnsi="Arial" w:cs="Times New Roman"/>
      <w:lang w:val="ru-RU" w:eastAsia="ar-SA"/>
    </w:rPr>
  </w:style>
  <w:style w:type="character" w:customStyle="1" w:styleId="BalloonTextChar1">
    <w:name w:val="Balloon Text Char1"/>
    <w:uiPriority w:val="99"/>
    <w:semiHidden/>
    <w:rsid w:val="00CD46EC"/>
    <w:rPr>
      <w:rFonts w:ascii="Segoe UI" w:hAnsi="Segoe UI"/>
      <w:sz w:val="18"/>
      <w:lang w:val="ru-RU" w:eastAsia="x-none"/>
    </w:rPr>
  </w:style>
  <w:style w:type="paragraph" w:styleId="ListParagraph">
    <w:name w:val="List Paragraph"/>
    <w:basedOn w:val="Normal"/>
    <w:link w:val="ListParagraphChar"/>
    <w:uiPriority w:val="34"/>
    <w:qFormat/>
    <w:rsid w:val="00CD46EC"/>
    <w:pPr>
      <w:spacing w:after="200" w:line="276" w:lineRule="auto"/>
      <w:ind w:left="720" w:firstLine="0"/>
      <w:contextualSpacing/>
      <w:jc w:val="left"/>
    </w:pPr>
    <w:rPr>
      <w:rFonts w:asciiTheme="minorHAnsi" w:hAnsiTheme="minorHAnsi"/>
      <w:sz w:val="22"/>
      <w:szCs w:val="22"/>
    </w:rPr>
  </w:style>
  <w:style w:type="paragraph" w:customStyle="1" w:styleId="news">
    <w:name w:val="news"/>
    <w:basedOn w:val="Normal"/>
    <w:rsid w:val="00CD46EC"/>
    <w:pPr>
      <w:ind w:firstLine="0"/>
      <w:jc w:val="left"/>
    </w:pPr>
    <w:rPr>
      <w:rFonts w:ascii="Arial" w:hAnsi="Arial" w:cs="Arial"/>
      <w:lang w:eastAsia="ru-RU"/>
    </w:rPr>
  </w:style>
  <w:style w:type="paragraph" w:styleId="Header">
    <w:name w:val="header"/>
    <w:basedOn w:val="Normal"/>
    <w:link w:val="HeaderChar"/>
    <w:uiPriority w:val="99"/>
    <w:unhideWhenUsed/>
    <w:rsid w:val="00CD46EC"/>
    <w:pPr>
      <w:tabs>
        <w:tab w:val="center" w:pos="4677"/>
        <w:tab w:val="right" w:pos="9355"/>
      </w:tabs>
    </w:pPr>
  </w:style>
  <w:style w:type="character" w:customStyle="1" w:styleId="HeaderChar">
    <w:name w:val="Header Char"/>
    <w:basedOn w:val="DefaultParagraphFont"/>
    <w:link w:val="Header"/>
    <w:uiPriority w:val="99"/>
    <w:rsid w:val="00CD46EC"/>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CD46EC"/>
    <w:pPr>
      <w:tabs>
        <w:tab w:val="center" w:pos="4677"/>
        <w:tab w:val="right" w:pos="9355"/>
      </w:tabs>
    </w:pPr>
  </w:style>
  <w:style w:type="character" w:customStyle="1" w:styleId="FooterChar">
    <w:name w:val="Footer Char"/>
    <w:basedOn w:val="DefaultParagraphFont"/>
    <w:link w:val="Footer"/>
    <w:uiPriority w:val="99"/>
    <w:rsid w:val="00CD46EC"/>
    <w:rPr>
      <w:rFonts w:ascii="Times New Roman" w:eastAsia="Times New Roman" w:hAnsi="Times New Roman" w:cs="Times New Roman"/>
      <w:sz w:val="20"/>
      <w:szCs w:val="20"/>
      <w:lang w:val="ru-RU"/>
    </w:rPr>
  </w:style>
  <w:style w:type="paragraph" w:styleId="NormalWeb">
    <w:name w:val="Normal (Web)"/>
    <w:aliases w:val="Normal (Web) Char Char,Normal (Web) Char Char Char,Normal (Web) Char Char Char Char,Normal (Web) Char Char Char Char Char Char,Normal (Web) Char Char Char Char Char,Знак Знак4,webb"/>
    <w:basedOn w:val="Normal"/>
    <w:link w:val="NormalWebChar1"/>
    <w:uiPriority w:val="99"/>
    <w:unhideWhenUsed/>
    <w:qFormat/>
    <w:rsid w:val="00CD46EC"/>
    <w:pPr>
      <w:ind w:firstLine="567"/>
    </w:pPr>
    <w:rPr>
      <w:sz w:val="24"/>
      <w:szCs w:val="24"/>
      <w:lang w:eastAsia="ru-RU"/>
    </w:rPr>
  </w:style>
  <w:style w:type="character" w:customStyle="1" w:styleId="NormalWebChar1">
    <w:name w:val="Normal (Web) Char1"/>
    <w:aliases w:val="Normal (Web) Char Char Char1,Normal (Web) Char Char Char Char1,Normal (Web) Char Char Char Char Char1,Normal (Web) Char Char Char Char Char Char Char,Normal (Web) Char Char Char Char Char Char1,Знак Знак4 Char,webb Char"/>
    <w:link w:val="NormalWeb"/>
    <w:uiPriority w:val="99"/>
    <w:locked/>
    <w:rsid w:val="00CD46EC"/>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CD46EC"/>
    <w:rPr>
      <w:rFonts w:cs="Times New Roman"/>
      <w:color w:val="0000FF"/>
      <w:u w:val="single"/>
    </w:rPr>
  </w:style>
  <w:style w:type="paragraph" w:customStyle="1" w:styleId="cn">
    <w:name w:val="cn"/>
    <w:basedOn w:val="Normal"/>
    <w:uiPriority w:val="99"/>
    <w:qFormat/>
    <w:rsid w:val="00CD46EC"/>
    <w:pPr>
      <w:ind w:firstLine="0"/>
      <w:jc w:val="center"/>
    </w:pPr>
    <w:rPr>
      <w:sz w:val="24"/>
      <w:szCs w:val="24"/>
      <w:lang w:val="en-US"/>
    </w:rPr>
  </w:style>
  <w:style w:type="character" w:customStyle="1" w:styleId="hps">
    <w:name w:val="hps"/>
    <w:basedOn w:val="DefaultParagraphFont"/>
    <w:rsid w:val="00CD46EC"/>
    <w:rPr>
      <w:rFonts w:cs="Times New Roman"/>
    </w:rPr>
  </w:style>
  <w:style w:type="paragraph" w:styleId="BalloonText">
    <w:name w:val="Balloon Text"/>
    <w:basedOn w:val="Normal"/>
    <w:link w:val="BalloonTextChar"/>
    <w:uiPriority w:val="99"/>
    <w:semiHidden/>
    <w:unhideWhenUsed/>
    <w:rsid w:val="00CD46EC"/>
    <w:rPr>
      <w:rFonts w:ascii="Tahoma" w:hAnsi="Tahoma" w:cs="Tahoma"/>
      <w:sz w:val="16"/>
      <w:szCs w:val="16"/>
    </w:rPr>
  </w:style>
  <w:style w:type="character" w:customStyle="1" w:styleId="BalloonTextChar">
    <w:name w:val="Balloon Text Char"/>
    <w:basedOn w:val="DefaultParagraphFont"/>
    <w:link w:val="BalloonText"/>
    <w:uiPriority w:val="99"/>
    <w:semiHidden/>
    <w:rsid w:val="00CD46EC"/>
    <w:rPr>
      <w:rFonts w:ascii="Tahoma" w:eastAsia="Times New Roman" w:hAnsi="Tahoma" w:cs="Tahoma"/>
      <w:sz w:val="16"/>
      <w:szCs w:val="16"/>
      <w:lang w:val="ru-RU"/>
    </w:rPr>
  </w:style>
  <w:style w:type="paragraph" w:customStyle="1" w:styleId="tt">
    <w:name w:val="tt"/>
    <w:basedOn w:val="Normal"/>
    <w:rsid w:val="00CD46EC"/>
    <w:pPr>
      <w:ind w:firstLine="0"/>
      <w:jc w:val="center"/>
    </w:pPr>
    <w:rPr>
      <w:b/>
      <w:bCs/>
      <w:sz w:val="24"/>
      <w:szCs w:val="24"/>
      <w:lang w:eastAsia="ru-RU"/>
    </w:rPr>
  </w:style>
  <w:style w:type="paragraph" w:customStyle="1" w:styleId="cb">
    <w:name w:val="cb"/>
    <w:basedOn w:val="Normal"/>
    <w:rsid w:val="00CD46EC"/>
    <w:pPr>
      <w:ind w:firstLine="0"/>
      <w:jc w:val="center"/>
    </w:pPr>
    <w:rPr>
      <w:b/>
      <w:bCs/>
      <w:sz w:val="24"/>
      <w:szCs w:val="24"/>
      <w:lang w:eastAsia="ru-RU"/>
    </w:rPr>
  </w:style>
  <w:style w:type="paragraph" w:customStyle="1" w:styleId="RC">
    <w:name w:val="RC"/>
    <w:rsid w:val="00CD46EC"/>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uiPriority w:val="99"/>
    <w:rsid w:val="00CD46EC"/>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rsid w:val="00CD46EC"/>
    <w:rPr>
      <w:rFonts w:ascii="Times New Roman" w:eastAsia="Times New Roman" w:hAnsi="Times New Roman" w:cs="Times New Roman"/>
      <w:sz w:val="20"/>
      <w:szCs w:val="20"/>
      <w:lang w:val="ru-RU"/>
    </w:rPr>
  </w:style>
  <w:style w:type="character" w:customStyle="1" w:styleId="WW8Num1z0">
    <w:name w:val="WW8Num1z0"/>
    <w:rsid w:val="00CD46EC"/>
    <w:rPr>
      <w:rFonts w:ascii="Wingdings 2" w:hAnsi="Wingdings 2"/>
    </w:rPr>
  </w:style>
  <w:style w:type="character" w:customStyle="1" w:styleId="BodyTextChar1">
    <w:name w:val="Body Text Char1"/>
    <w:basedOn w:val="DefaultParagraphFont"/>
    <w:link w:val="BodyText"/>
    <w:uiPriority w:val="99"/>
    <w:locked/>
    <w:rsid w:val="00CD46EC"/>
    <w:rPr>
      <w:rFonts w:ascii="Cambria" w:eastAsia="Times New Roman" w:hAnsi="Cambria" w:cs="Times New Roman"/>
      <w:sz w:val="24"/>
      <w:szCs w:val="24"/>
      <w:lang w:val="ru-RU" w:eastAsia="ar-SA"/>
    </w:rPr>
  </w:style>
  <w:style w:type="character" w:customStyle="1" w:styleId="WW8Num6z0">
    <w:name w:val="WW8Num6z0"/>
    <w:rsid w:val="00CD46EC"/>
    <w:rPr>
      <w:rFonts w:ascii="Wingdings" w:hAnsi="Wingdings"/>
      <w:sz w:val="16"/>
    </w:rPr>
  </w:style>
  <w:style w:type="character" w:customStyle="1" w:styleId="WW8Num6z1">
    <w:name w:val="WW8Num6z1"/>
    <w:rsid w:val="00CD46EC"/>
    <w:rPr>
      <w:rFonts w:ascii="Courier New" w:hAnsi="Courier New"/>
    </w:rPr>
  </w:style>
  <w:style w:type="character" w:customStyle="1" w:styleId="WW8Num6z2">
    <w:name w:val="WW8Num6z2"/>
    <w:rsid w:val="00CD46EC"/>
    <w:rPr>
      <w:rFonts w:ascii="Wingdings" w:hAnsi="Wingdings"/>
    </w:rPr>
  </w:style>
  <w:style w:type="character" w:customStyle="1" w:styleId="WW8Num6z3">
    <w:name w:val="WW8Num6z3"/>
    <w:rsid w:val="00CD46EC"/>
    <w:rPr>
      <w:rFonts w:ascii="Symbol" w:hAnsi="Symbol"/>
    </w:rPr>
  </w:style>
  <w:style w:type="character" w:customStyle="1" w:styleId="WW8Num7z0">
    <w:name w:val="WW8Num7z0"/>
    <w:rsid w:val="00CD46EC"/>
    <w:rPr>
      <w:rFonts w:ascii="Symbol" w:hAnsi="Symbol"/>
    </w:rPr>
  </w:style>
  <w:style w:type="character" w:customStyle="1" w:styleId="WW8Num10z0">
    <w:name w:val="WW8Num10z0"/>
    <w:rsid w:val="00CD46EC"/>
    <w:rPr>
      <w:rFonts w:ascii="Symbol" w:hAnsi="Symbol"/>
    </w:rPr>
  </w:style>
  <w:style w:type="character" w:customStyle="1" w:styleId="WW8Num10z1">
    <w:name w:val="WW8Num10z1"/>
    <w:rsid w:val="00CD46EC"/>
    <w:rPr>
      <w:rFonts w:ascii="Courier New" w:hAnsi="Courier New"/>
    </w:rPr>
  </w:style>
  <w:style w:type="character" w:customStyle="1" w:styleId="WW8Num10z2">
    <w:name w:val="WW8Num10z2"/>
    <w:rsid w:val="00CD46EC"/>
    <w:rPr>
      <w:rFonts w:ascii="Wingdings" w:hAnsi="Wingdings"/>
    </w:rPr>
  </w:style>
  <w:style w:type="character" w:customStyle="1" w:styleId="WW8Num11z0">
    <w:name w:val="WW8Num11z0"/>
    <w:rsid w:val="00CD46EC"/>
    <w:rPr>
      <w:rFonts w:ascii="Symbol" w:hAnsi="Symbol"/>
    </w:rPr>
  </w:style>
  <w:style w:type="character" w:customStyle="1" w:styleId="WW8Num11z1">
    <w:name w:val="WW8Num11z1"/>
    <w:rsid w:val="00CD46EC"/>
    <w:rPr>
      <w:rFonts w:ascii="Courier New" w:hAnsi="Courier New"/>
    </w:rPr>
  </w:style>
  <w:style w:type="character" w:customStyle="1" w:styleId="WW8Num11z2">
    <w:name w:val="WW8Num11z2"/>
    <w:rsid w:val="00CD46EC"/>
    <w:rPr>
      <w:rFonts w:ascii="Wingdings" w:hAnsi="Wingdings"/>
    </w:rPr>
  </w:style>
  <w:style w:type="character" w:customStyle="1" w:styleId="WW8Num12z0">
    <w:name w:val="WW8Num12z0"/>
    <w:rsid w:val="00CD46EC"/>
    <w:rPr>
      <w:rFonts w:ascii="Symbol" w:hAnsi="Symbol"/>
    </w:rPr>
  </w:style>
  <w:style w:type="character" w:customStyle="1" w:styleId="WW8Num12z1">
    <w:name w:val="WW8Num12z1"/>
    <w:rsid w:val="00CD46EC"/>
    <w:rPr>
      <w:rFonts w:ascii="Courier New" w:hAnsi="Courier New"/>
    </w:rPr>
  </w:style>
  <w:style w:type="character" w:customStyle="1" w:styleId="WW8Num12z2">
    <w:name w:val="WW8Num12z2"/>
    <w:rsid w:val="00CD46EC"/>
    <w:rPr>
      <w:rFonts w:ascii="Wingdings" w:hAnsi="Wingdings"/>
    </w:rPr>
  </w:style>
  <w:style w:type="character" w:customStyle="1" w:styleId="WW8Num13z0">
    <w:name w:val="WW8Num13z0"/>
    <w:rsid w:val="00CD46EC"/>
    <w:rPr>
      <w:rFonts w:ascii="Wingdings" w:hAnsi="Wingdings"/>
      <w:sz w:val="16"/>
    </w:rPr>
  </w:style>
  <w:style w:type="character" w:customStyle="1" w:styleId="WW8Num13z1">
    <w:name w:val="WW8Num13z1"/>
    <w:rsid w:val="00CD46EC"/>
    <w:rPr>
      <w:rFonts w:ascii="Courier New" w:hAnsi="Courier New"/>
    </w:rPr>
  </w:style>
  <w:style w:type="character" w:customStyle="1" w:styleId="WW8Num13z2">
    <w:name w:val="WW8Num13z2"/>
    <w:rsid w:val="00CD46EC"/>
    <w:rPr>
      <w:rFonts w:ascii="Wingdings" w:hAnsi="Wingdings"/>
    </w:rPr>
  </w:style>
  <w:style w:type="character" w:customStyle="1" w:styleId="WW8Num13z3">
    <w:name w:val="WW8Num13z3"/>
    <w:rsid w:val="00CD46EC"/>
    <w:rPr>
      <w:rFonts w:ascii="Symbol" w:hAnsi="Symbol"/>
    </w:rPr>
  </w:style>
  <w:style w:type="character" w:customStyle="1" w:styleId="WW8Num15z0">
    <w:name w:val="WW8Num15z0"/>
    <w:rsid w:val="00CD46EC"/>
    <w:rPr>
      <w:rFonts w:ascii="Times New Roman" w:hAnsi="Times New Roman"/>
    </w:rPr>
  </w:style>
  <w:style w:type="character" w:customStyle="1" w:styleId="WW8Num16z0">
    <w:name w:val="WW8Num16z0"/>
    <w:rsid w:val="00CD46EC"/>
    <w:rPr>
      <w:rFonts w:ascii="Symbol" w:hAnsi="Symbol"/>
      <w:sz w:val="16"/>
    </w:rPr>
  </w:style>
  <w:style w:type="character" w:customStyle="1" w:styleId="WW8Num17z0">
    <w:name w:val="WW8Num17z0"/>
    <w:rsid w:val="00CD46EC"/>
    <w:rPr>
      <w:rFonts w:ascii="Times New Roman" w:hAnsi="Times New Roman"/>
    </w:rPr>
  </w:style>
  <w:style w:type="character" w:customStyle="1" w:styleId="WW8Num17z1">
    <w:name w:val="WW8Num17z1"/>
    <w:rsid w:val="00CD46EC"/>
    <w:rPr>
      <w:rFonts w:ascii="Courier New" w:hAnsi="Courier New"/>
    </w:rPr>
  </w:style>
  <w:style w:type="character" w:customStyle="1" w:styleId="WW8Num17z2">
    <w:name w:val="WW8Num17z2"/>
    <w:rsid w:val="00CD46EC"/>
    <w:rPr>
      <w:rFonts w:ascii="Wingdings" w:hAnsi="Wingdings"/>
    </w:rPr>
  </w:style>
  <w:style w:type="character" w:customStyle="1" w:styleId="WW8Num17z3">
    <w:name w:val="WW8Num17z3"/>
    <w:rsid w:val="00CD46EC"/>
    <w:rPr>
      <w:rFonts w:ascii="Symbol" w:hAnsi="Symbol"/>
    </w:rPr>
  </w:style>
  <w:style w:type="character" w:customStyle="1" w:styleId="WW8Num21z0">
    <w:name w:val="WW8Num21z0"/>
    <w:rsid w:val="00CD46EC"/>
    <w:rPr>
      <w:rFonts w:ascii="Symbol" w:hAnsi="Symbol"/>
    </w:rPr>
  </w:style>
  <w:style w:type="character" w:customStyle="1" w:styleId="WW8Num22z0">
    <w:name w:val="WW8Num22z0"/>
    <w:rsid w:val="00CD46EC"/>
    <w:rPr>
      <w:rFonts w:ascii="Symbol" w:hAnsi="Symbol"/>
    </w:rPr>
  </w:style>
  <w:style w:type="character" w:customStyle="1" w:styleId="WW8Num24z0">
    <w:name w:val="WW8Num24z0"/>
    <w:rsid w:val="00CD46EC"/>
    <w:rPr>
      <w:rFonts w:ascii="Symbol" w:hAnsi="Symbol"/>
    </w:rPr>
  </w:style>
  <w:style w:type="character" w:customStyle="1" w:styleId="WW8Num26z1">
    <w:name w:val="WW8Num26z1"/>
    <w:rsid w:val="00CD46EC"/>
    <w:rPr>
      <w:rFonts w:ascii="Courier New" w:hAnsi="Courier New"/>
    </w:rPr>
  </w:style>
  <w:style w:type="character" w:customStyle="1" w:styleId="WW8Num26z2">
    <w:name w:val="WW8Num26z2"/>
    <w:rsid w:val="00CD46EC"/>
    <w:rPr>
      <w:rFonts w:ascii="Wingdings" w:hAnsi="Wingdings"/>
    </w:rPr>
  </w:style>
  <w:style w:type="character" w:customStyle="1" w:styleId="WW8Num26z3">
    <w:name w:val="WW8Num26z3"/>
    <w:rsid w:val="00CD46EC"/>
    <w:rPr>
      <w:rFonts w:ascii="Symbol" w:hAnsi="Symbol"/>
    </w:rPr>
  </w:style>
  <w:style w:type="character" w:customStyle="1" w:styleId="DefaultParagraphFont1">
    <w:name w:val="Default Paragraph Font1"/>
    <w:rsid w:val="00CD46EC"/>
  </w:style>
  <w:style w:type="character" w:styleId="PageNumber">
    <w:name w:val="page number"/>
    <w:basedOn w:val="DefaultParagraphFont"/>
    <w:uiPriority w:val="99"/>
    <w:rsid w:val="00CD46EC"/>
  </w:style>
  <w:style w:type="character" w:customStyle="1" w:styleId="FootnoteCharacters">
    <w:name w:val="Footnote Characters"/>
    <w:rsid w:val="00CD46EC"/>
    <w:rPr>
      <w:vertAlign w:val="superscript"/>
    </w:rPr>
  </w:style>
  <w:style w:type="character" w:styleId="FollowedHyperlink">
    <w:name w:val="FollowedHyperlink"/>
    <w:basedOn w:val="DefaultParagraphFont"/>
    <w:uiPriority w:val="99"/>
    <w:rsid w:val="00CD46EC"/>
    <w:rPr>
      <w:color w:val="800080"/>
      <w:u w:val="single"/>
    </w:rPr>
  </w:style>
  <w:style w:type="character" w:customStyle="1" w:styleId="Heading3CharCharCharChar">
    <w:name w:val="Heading 3 Char Char Char Char"/>
    <w:rsid w:val="00CD46EC"/>
    <w:rPr>
      <w:rFonts w:ascii="Arial" w:hAnsi="Arial"/>
      <w:b/>
      <w:sz w:val="26"/>
      <w:lang w:val="hr-HR" w:eastAsia="ar-SA" w:bidi="ar-SA"/>
    </w:rPr>
  </w:style>
  <w:style w:type="character" w:customStyle="1" w:styleId="tal">
    <w:name w:val="tal"/>
    <w:rsid w:val="00CD46EC"/>
  </w:style>
  <w:style w:type="character" w:customStyle="1" w:styleId="primfunc12">
    <w:name w:val="prim_func12"/>
    <w:rsid w:val="00CD46EC"/>
    <w:rPr>
      <w:rFonts w:ascii="Verdana" w:hAnsi="Verdana"/>
      <w:b/>
      <w:color w:val="4A6487"/>
      <w:sz w:val="16"/>
      <w:u w:val="none"/>
    </w:rPr>
  </w:style>
  <w:style w:type="character" w:customStyle="1" w:styleId="ListBullet2Char">
    <w:name w:val="List Bullet 2 Char"/>
    <w:rsid w:val="00CD46EC"/>
    <w:rPr>
      <w:rFonts w:ascii="Bookman Old Style" w:hAnsi="Bookman Old Style"/>
      <w:sz w:val="24"/>
      <w:lang w:val="en-US" w:eastAsia="x-none"/>
    </w:rPr>
  </w:style>
  <w:style w:type="character" w:customStyle="1" w:styleId="WW-FootnoteCharacters">
    <w:name w:val="WW-Footnote Characters"/>
    <w:rsid w:val="00CD46EC"/>
    <w:rPr>
      <w:vertAlign w:val="superscript"/>
    </w:rPr>
  </w:style>
  <w:style w:type="character" w:customStyle="1" w:styleId="Foootnote">
    <w:name w:val="Foootnote"/>
    <w:rsid w:val="00CD46EC"/>
    <w:rPr>
      <w:color w:val="000000"/>
      <w:vertAlign w:val="superscript"/>
    </w:rPr>
  </w:style>
  <w:style w:type="character" w:styleId="Strong">
    <w:name w:val="Strong"/>
    <w:basedOn w:val="DefaultParagraphFont"/>
    <w:uiPriority w:val="22"/>
    <w:qFormat/>
    <w:rsid w:val="00CD46EC"/>
    <w:rPr>
      <w:b/>
    </w:rPr>
  </w:style>
  <w:style w:type="character" w:customStyle="1" w:styleId="NormalWebChar">
    <w:name w:val="Normal (Web) Char"/>
    <w:rsid w:val="00CD46EC"/>
    <w:rPr>
      <w:sz w:val="24"/>
      <w:lang w:val="en-US" w:eastAsia="x-none"/>
    </w:rPr>
  </w:style>
  <w:style w:type="character" w:styleId="Emphasis">
    <w:name w:val="Emphasis"/>
    <w:basedOn w:val="DefaultParagraphFont"/>
    <w:uiPriority w:val="20"/>
    <w:qFormat/>
    <w:rsid w:val="00CD46EC"/>
    <w:rPr>
      <w:i/>
    </w:rPr>
  </w:style>
  <w:style w:type="character" w:customStyle="1" w:styleId="BodyTextIndent3Char">
    <w:name w:val="Body Text Indent 3 Char"/>
    <w:rsid w:val="00CD46EC"/>
    <w:rPr>
      <w:sz w:val="16"/>
      <w:lang w:val="en-AU" w:eastAsia="x-none"/>
    </w:rPr>
  </w:style>
  <w:style w:type="character" w:styleId="EndnoteReference">
    <w:name w:val="endnote reference"/>
    <w:basedOn w:val="DefaultParagraphFont"/>
    <w:uiPriority w:val="99"/>
    <w:semiHidden/>
    <w:rsid w:val="00CD46EC"/>
    <w:rPr>
      <w:vertAlign w:val="superscript"/>
    </w:rPr>
  </w:style>
  <w:style w:type="character" w:customStyle="1" w:styleId="EndnoteCharacters">
    <w:name w:val="Endnote Characters"/>
    <w:rsid w:val="00CD46EC"/>
  </w:style>
  <w:style w:type="paragraph" w:customStyle="1" w:styleId="Heading">
    <w:name w:val="Heading"/>
    <w:basedOn w:val="Normal"/>
    <w:next w:val="BodyText"/>
    <w:rsid w:val="00CD46EC"/>
    <w:pPr>
      <w:keepNext/>
      <w:suppressAutoHyphens/>
      <w:spacing w:before="240" w:after="120"/>
      <w:ind w:firstLine="0"/>
      <w:jc w:val="left"/>
    </w:pPr>
    <w:rPr>
      <w:rFonts w:ascii="Nimbus Sans L" w:hAnsi="Nimbus Sans L" w:cs="DejaVu Sans"/>
      <w:sz w:val="28"/>
      <w:szCs w:val="28"/>
      <w:lang w:val="ro-RO" w:eastAsia="ar-SA"/>
    </w:rPr>
  </w:style>
  <w:style w:type="paragraph" w:styleId="List">
    <w:name w:val="List"/>
    <w:basedOn w:val="BodyText"/>
    <w:uiPriority w:val="99"/>
    <w:rsid w:val="00CD46EC"/>
  </w:style>
  <w:style w:type="paragraph" w:customStyle="1" w:styleId="Index">
    <w:name w:val="Index"/>
    <w:basedOn w:val="Normal"/>
    <w:rsid w:val="00CD46EC"/>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uiPriority w:val="10"/>
    <w:qFormat/>
    <w:rsid w:val="00CD46EC"/>
    <w:pPr>
      <w:suppressAutoHyphens/>
      <w:ind w:firstLine="0"/>
      <w:jc w:val="center"/>
    </w:pPr>
    <w:rPr>
      <w:b/>
      <w:sz w:val="24"/>
      <w:lang w:val="en-US" w:eastAsia="ar-SA"/>
    </w:rPr>
  </w:style>
  <w:style w:type="character" w:customStyle="1" w:styleId="TitleChar">
    <w:name w:val="Title Char"/>
    <w:basedOn w:val="DefaultParagraphFont"/>
    <w:link w:val="Title"/>
    <w:uiPriority w:val="10"/>
    <w:rsid w:val="00CD46EC"/>
    <w:rPr>
      <w:rFonts w:ascii="Times New Roman" w:eastAsia="Times New Roman" w:hAnsi="Times New Roman" w:cs="Times New Roman"/>
      <w:b/>
      <w:sz w:val="24"/>
      <w:szCs w:val="20"/>
      <w:lang w:val="en-US" w:eastAsia="ar-SA"/>
    </w:rPr>
  </w:style>
  <w:style w:type="character" w:customStyle="1" w:styleId="DocumentMapChar1">
    <w:name w:val="Document Map Char1"/>
    <w:basedOn w:val="DefaultParagraphFont"/>
    <w:link w:val="DocumentMap"/>
    <w:semiHidden/>
    <w:locked/>
    <w:rsid w:val="00CD46EC"/>
    <w:rPr>
      <w:rFonts w:ascii="Tahoma" w:hAnsi="Tahoma" w:cs="Times New Roman"/>
      <w:sz w:val="24"/>
      <w:szCs w:val="24"/>
      <w:shd w:val="clear" w:color="auto" w:fill="000080"/>
      <w:lang w:val="x-none" w:eastAsia="ar-SA"/>
    </w:rPr>
  </w:style>
  <w:style w:type="paragraph" w:styleId="Subtitle">
    <w:name w:val="Subtitle"/>
    <w:basedOn w:val="Heading"/>
    <w:next w:val="BodyText"/>
    <w:link w:val="SubtitleChar"/>
    <w:uiPriority w:val="11"/>
    <w:qFormat/>
    <w:rsid w:val="00CD46EC"/>
    <w:pPr>
      <w:jc w:val="center"/>
    </w:pPr>
    <w:rPr>
      <w:rFonts w:cs="Times New Roman"/>
      <w:i/>
      <w:iCs/>
    </w:rPr>
  </w:style>
  <w:style w:type="character" w:customStyle="1" w:styleId="SubtitleChar">
    <w:name w:val="Subtitle Char"/>
    <w:basedOn w:val="DefaultParagraphFont"/>
    <w:link w:val="Subtitle"/>
    <w:uiPriority w:val="11"/>
    <w:rsid w:val="00CD46EC"/>
    <w:rPr>
      <w:rFonts w:ascii="Nimbus Sans L" w:eastAsia="Times New Roman" w:hAnsi="Nimbus Sans L" w:cs="Times New Roman"/>
      <w:i/>
      <w:iCs/>
      <w:sz w:val="28"/>
      <w:szCs w:val="28"/>
      <w:lang w:val="ro-RO" w:eastAsia="ar-SA"/>
    </w:rPr>
  </w:style>
  <w:style w:type="paragraph" w:styleId="DocumentMap">
    <w:name w:val="Document Map"/>
    <w:basedOn w:val="Normal"/>
    <w:link w:val="DocumentMapChar1"/>
    <w:semiHidden/>
    <w:rsid w:val="00CD46EC"/>
    <w:pPr>
      <w:shd w:val="clear" w:color="auto" w:fill="000080"/>
      <w:suppressAutoHyphens/>
      <w:ind w:firstLine="0"/>
      <w:jc w:val="left"/>
    </w:pPr>
    <w:rPr>
      <w:rFonts w:ascii="Tahoma" w:eastAsiaTheme="minorHAnsi" w:hAnsi="Tahoma"/>
      <w:sz w:val="24"/>
      <w:szCs w:val="24"/>
      <w:lang w:val="x-none" w:eastAsia="ar-SA"/>
    </w:rPr>
  </w:style>
  <w:style w:type="character" w:customStyle="1" w:styleId="DocumentMapChar">
    <w:name w:val="Document Map Char"/>
    <w:basedOn w:val="DefaultParagraphFont"/>
    <w:uiPriority w:val="99"/>
    <w:semiHidden/>
    <w:rsid w:val="00CD46EC"/>
    <w:rPr>
      <w:rFonts w:ascii="Tahoma" w:eastAsia="Times New Roman" w:hAnsi="Tahoma" w:cs="Tahoma"/>
      <w:sz w:val="16"/>
      <w:szCs w:val="16"/>
      <w:lang w:val="ru-RU"/>
    </w:rPr>
  </w:style>
  <w:style w:type="character" w:customStyle="1" w:styleId="CommentTextChar2">
    <w:name w:val="Comment Text Char2"/>
    <w:basedOn w:val="DefaultParagraphFont"/>
    <w:link w:val="CommentText"/>
    <w:uiPriority w:val="99"/>
    <w:locked/>
    <w:rsid w:val="00CD46EC"/>
    <w:rPr>
      <w:rFonts w:ascii="Cambria Math" w:hAnsi="Cambria Math" w:cs="Times New Roman"/>
      <w:sz w:val="24"/>
      <w:szCs w:val="24"/>
      <w:lang w:val="x-none" w:eastAsia="ar-SA"/>
    </w:rPr>
  </w:style>
  <w:style w:type="paragraph" w:styleId="CommentText">
    <w:name w:val="annotation text"/>
    <w:basedOn w:val="Normal"/>
    <w:link w:val="CommentTextChar2"/>
    <w:uiPriority w:val="99"/>
    <w:rsid w:val="00CD46EC"/>
    <w:pPr>
      <w:suppressAutoHyphens/>
      <w:ind w:firstLine="0"/>
      <w:jc w:val="left"/>
    </w:pPr>
    <w:rPr>
      <w:rFonts w:ascii="Cambria Math" w:eastAsiaTheme="minorHAnsi" w:hAnsi="Cambria Math"/>
      <w:sz w:val="24"/>
      <w:szCs w:val="24"/>
      <w:lang w:val="x-none" w:eastAsia="ar-SA"/>
    </w:rPr>
  </w:style>
  <w:style w:type="character" w:customStyle="1" w:styleId="CommentTextChar">
    <w:name w:val="Comment Text Char"/>
    <w:basedOn w:val="DefaultParagraphFont"/>
    <w:uiPriority w:val="99"/>
    <w:semiHidden/>
    <w:rsid w:val="00CD46EC"/>
    <w:rPr>
      <w:rFonts w:ascii="Times New Roman" w:eastAsia="Times New Roman" w:hAnsi="Times New Roman" w:cs="Times New Roman"/>
      <w:sz w:val="20"/>
      <w:szCs w:val="20"/>
      <w:lang w:val="ru-RU"/>
    </w:rPr>
  </w:style>
  <w:style w:type="character" w:customStyle="1" w:styleId="CommentSubjectChar2">
    <w:name w:val="Comment Subject Char2"/>
    <w:basedOn w:val="CommentTextChar2"/>
    <w:link w:val="CommentSubject"/>
    <w:uiPriority w:val="99"/>
    <w:semiHidden/>
    <w:locked/>
    <w:rsid w:val="00CD46EC"/>
    <w:rPr>
      <w:rFonts w:ascii="Cambria Math" w:hAnsi="Cambria Math" w:cs="Times New Roman"/>
      <w:b/>
      <w:bCs/>
      <w:sz w:val="24"/>
      <w:szCs w:val="24"/>
      <w:lang w:val="x-none" w:eastAsia="ar-SA"/>
    </w:rPr>
  </w:style>
  <w:style w:type="paragraph" w:styleId="CommentSubject">
    <w:name w:val="annotation subject"/>
    <w:basedOn w:val="CommentText"/>
    <w:next w:val="CommentText"/>
    <w:link w:val="CommentSubjectChar2"/>
    <w:uiPriority w:val="99"/>
    <w:semiHidden/>
    <w:rsid w:val="00CD46EC"/>
    <w:rPr>
      <w:b/>
      <w:bCs/>
    </w:rPr>
  </w:style>
  <w:style w:type="character" w:customStyle="1" w:styleId="CommentSubjectChar">
    <w:name w:val="Comment Subject Char"/>
    <w:basedOn w:val="CommentTextChar"/>
    <w:uiPriority w:val="99"/>
    <w:semiHidden/>
    <w:rsid w:val="00CD46EC"/>
    <w:rPr>
      <w:rFonts w:ascii="Times New Roman" w:eastAsia="Times New Roman" w:hAnsi="Times New Roman" w:cs="Times New Roman"/>
      <w:b/>
      <w:bCs/>
      <w:sz w:val="20"/>
      <w:szCs w:val="20"/>
      <w:lang w:val="ru-RU"/>
    </w:rPr>
  </w:style>
  <w:style w:type="paragraph" w:styleId="BodyTextIndent2">
    <w:name w:val="Body Text Indent 2"/>
    <w:basedOn w:val="Normal"/>
    <w:link w:val="BodyTextIndent2Char"/>
    <w:uiPriority w:val="99"/>
    <w:rsid w:val="00CD46EC"/>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uiPriority w:val="99"/>
    <w:rsid w:val="00CD46EC"/>
    <w:rPr>
      <w:rFonts w:ascii="Cambria Math" w:eastAsia="Times New Roman" w:hAnsi="Cambria Math" w:cs="Times New Roman"/>
      <w:sz w:val="24"/>
      <w:szCs w:val="24"/>
      <w:lang w:val="ru-RU" w:eastAsia="ar-SA"/>
    </w:rPr>
  </w:style>
  <w:style w:type="paragraph" w:customStyle="1" w:styleId="WW-Default">
    <w:name w:val="WW-Default"/>
    <w:rsid w:val="00CD46EC"/>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uiPriority w:val="99"/>
    <w:rsid w:val="00CD46EC"/>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uiPriority w:val="99"/>
    <w:rsid w:val="00CD46EC"/>
    <w:rPr>
      <w:rFonts w:ascii="Cambria Math" w:eastAsia="Times New Roman" w:hAnsi="Cambria Math" w:cs="Times New Roman"/>
      <w:sz w:val="24"/>
      <w:szCs w:val="24"/>
      <w:lang w:val="ru-RU" w:eastAsia="ar-SA"/>
    </w:rPr>
  </w:style>
  <w:style w:type="paragraph" w:styleId="FootnoteText">
    <w:name w:val="footnote text"/>
    <w:basedOn w:val="Normal"/>
    <w:link w:val="FootnoteTextChar"/>
    <w:uiPriority w:val="99"/>
    <w:semiHidden/>
    <w:rsid w:val="00CD46EC"/>
    <w:pPr>
      <w:suppressAutoHyphens/>
      <w:ind w:firstLine="0"/>
      <w:jc w:val="left"/>
    </w:pPr>
    <w:rPr>
      <w:lang w:val="en-AU" w:eastAsia="ar-SA"/>
    </w:rPr>
  </w:style>
  <w:style w:type="character" w:customStyle="1" w:styleId="FootnoteTextChar">
    <w:name w:val="Footnote Text Char"/>
    <w:basedOn w:val="DefaultParagraphFont"/>
    <w:link w:val="FootnoteText"/>
    <w:uiPriority w:val="99"/>
    <w:semiHidden/>
    <w:rsid w:val="00CD46EC"/>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uiPriority w:val="99"/>
    <w:rsid w:val="00CD46EC"/>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uiPriority w:val="99"/>
    <w:rsid w:val="00CD46EC"/>
    <w:rPr>
      <w:rFonts w:ascii="Cambria Math" w:eastAsia="Times New Roman" w:hAnsi="Cambria Math" w:cs="Times New Roman"/>
      <w:sz w:val="24"/>
      <w:szCs w:val="24"/>
      <w:lang w:val="ro-RO" w:eastAsia="ar-SA"/>
    </w:rPr>
  </w:style>
  <w:style w:type="paragraph" w:customStyle="1" w:styleId="Normal2">
    <w:name w:val="Normal2"/>
    <w:rsid w:val="00CD46EC"/>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uiPriority w:val="9"/>
    <w:qFormat/>
    <w:rsid w:val="00CD46EC"/>
    <w:pPr>
      <w:spacing w:before="240" w:after="60"/>
    </w:pPr>
    <w:rPr>
      <w:b/>
      <w:i/>
      <w:sz w:val="26"/>
    </w:rPr>
  </w:style>
  <w:style w:type="paragraph" w:customStyle="1" w:styleId="BodyTextIndent1">
    <w:name w:val="Body Text Indent1"/>
    <w:basedOn w:val="WW-Default"/>
    <w:next w:val="WW-Default"/>
    <w:rsid w:val="00CD46EC"/>
    <w:rPr>
      <w:rFonts w:cs="Times New Roman"/>
      <w:color w:val="auto"/>
    </w:rPr>
  </w:style>
  <w:style w:type="paragraph" w:styleId="BodyTextIndent3">
    <w:name w:val="Body Text Indent 3"/>
    <w:basedOn w:val="Normal"/>
    <w:link w:val="BodyTextIndent3Char1"/>
    <w:uiPriority w:val="99"/>
    <w:rsid w:val="00CD46EC"/>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uiPriority w:val="99"/>
    <w:rsid w:val="00CD46EC"/>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CD46EC"/>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CD46EC"/>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uiPriority w:val="99"/>
    <w:rsid w:val="00CD46EC"/>
    <w:pPr>
      <w:numPr>
        <w:numId w:val="1"/>
      </w:numPr>
      <w:tabs>
        <w:tab w:val="clear" w:pos="643"/>
        <w:tab w:val="num" w:pos="360"/>
      </w:tabs>
      <w:spacing w:after="160" w:line="312" w:lineRule="auto"/>
      <w:ind w:left="0" w:firstLine="0"/>
    </w:pPr>
    <w:rPr>
      <w:rFonts w:ascii="Bookman Old Style" w:hAnsi="Bookman Old Style"/>
    </w:rPr>
  </w:style>
  <w:style w:type="paragraph" w:customStyle="1" w:styleId="21">
    <w:name w:val="Цитата 21"/>
    <w:basedOn w:val="Normal"/>
    <w:rsid w:val="00CD46EC"/>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CD46EC"/>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CD46EC"/>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CD46EC"/>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CD46EC"/>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rsid w:val="00CD46EC"/>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CD46EC"/>
  </w:style>
  <w:style w:type="paragraph" w:customStyle="1" w:styleId="TableHeading">
    <w:name w:val="Table Heading"/>
    <w:basedOn w:val="TableContents"/>
    <w:rsid w:val="00CD46EC"/>
    <w:pPr>
      <w:jc w:val="center"/>
    </w:pPr>
    <w:rPr>
      <w:b/>
      <w:bCs/>
    </w:rPr>
  </w:style>
  <w:style w:type="paragraph" w:customStyle="1" w:styleId="TOCHeading1">
    <w:name w:val="TOC Heading1"/>
    <w:basedOn w:val="Heading1"/>
    <w:next w:val="Normal"/>
    <w:rsid w:val="00CD46EC"/>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CD46EC"/>
    <w:pPr>
      <w:spacing w:after="160" w:line="240" w:lineRule="exact"/>
      <w:ind w:firstLine="0"/>
      <w:jc w:val="left"/>
    </w:pPr>
    <w:rPr>
      <w:rFonts w:ascii="Tahoma" w:hAnsi="Tahoma"/>
      <w:sz w:val="24"/>
      <w:szCs w:val="24"/>
      <w:lang w:val="ro-RO"/>
    </w:rPr>
  </w:style>
  <w:style w:type="paragraph" w:customStyle="1" w:styleId="a">
    <w:name w:val="Знак"/>
    <w:basedOn w:val="Normal"/>
    <w:rsid w:val="00CD46EC"/>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CD46EC"/>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CD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CD46EC"/>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CD46EC"/>
    <w:pPr>
      <w:suppressAutoHyphens/>
      <w:autoSpaceDE w:val="0"/>
      <w:ind w:firstLine="0"/>
      <w:jc w:val="left"/>
    </w:pPr>
    <w:rPr>
      <w:lang w:val="en-AU" w:eastAsia="ar-SA"/>
    </w:rPr>
  </w:style>
  <w:style w:type="character" w:customStyle="1" w:styleId="FoootnoteTextChar">
    <w:name w:val="Foootnote Text Char"/>
    <w:link w:val="FoootnoteText"/>
    <w:locked/>
    <w:rsid w:val="00CD46EC"/>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CD46EC"/>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CD46EC"/>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CD46EC"/>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CD46EC"/>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CD46EC"/>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CD46EC"/>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CD46EC"/>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CD46EC"/>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CD46EC"/>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CD46EC"/>
    <w:pPr>
      <w:spacing w:after="160" w:line="240" w:lineRule="exact"/>
      <w:ind w:firstLine="0"/>
      <w:jc w:val="left"/>
    </w:pPr>
    <w:rPr>
      <w:rFonts w:ascii="Tahoma" w:hAnsi="Tahoma"/>
      <w:sz w:val="24"/>
      <w:szCs w:val="24"/>
      <w:lang w:val="ro-RO"/>
    </w:rPr>
  </w:style>
  <w:style w:type="character" w:customStyle="1" w:styleId="sttalineat">
    <w:name w:val="sttalineat"/>
    <w:rsid w:val="00CD46EC"/>
  </w:style>
  <w:style w:type="paragraph" w:customStyle="1" w:styleId="Listparagraf1">
    <w:name w:val="Listă paragraf1"/>
    <w:basedOn w:val="Normal"/>
    <w:rsid w:val="00CD46EC"/>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CD46EC"/>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uiPriority w:val="99"/>
    <w:semiHidden/>
    <w:rsid w:val="00CD46EC"/>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uiPriority w:val="99"/>
    <w:semiHidden/>
    <w:rsid w:val="00CD46EC"/>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CD46EC"/>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CD46EC"/>
    <w:rPr>
      <w:rFonts w:ascii="Calibri" w:eastAsia="PMingLiU" w:hAnsi="Calibri" w:cs="Times New Roman"/>
      <w:lang w:val="en-US"/>
    </w:rPr>
  </w:style>
  <w:style w:type="paragraph" w:customStyle="1" w:styleId="FootNote">
    <w:name w:val="FootNote"/>
    <w:basedOn w:val="FootnoteText"/>
    <w:link w:val="FootNoteChar"/>
    <w:rsid w:val="00CD46EC"/>
    <w:rPr>
      <w:rFonts w:ascii="Calibri" w:hAnsi="Calibri"/>
      <w:sz w:val="18"/>
    </w:rPr>
  </w:style>
  <w:style w:type="character" w:customStyle="1" w:styleId="FootNoteChar">
    <w:name w:val="FootNote Char"/>
    <w:link w:val="FootNote"/>
    <w:locked/>
    <w:rsid w:val="00CD46EC"/>
    <w:rPr>
      <w:rFonts w:ascii="Calibri" w:eastAsia="Times New Roman" w:hAnsi="Calibri" w:cs="Times New Roman"/>
      <w:sz w:val="18"/>
      <w:szCs w:val="20"/>
      <w:lang w:val="en-AU" w:eastAsia="ar-SA"/>
    </w:rPr>
  </w:style>
  <w:style w:type="paragraph" w:customStyle="1" w:styleId="Default">
    <w:name w:val="Default"/>
    <w:rsid w:val="00CD46EC"/>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CD46EC"/>
    <w:pPr>
      <w:suppressAutoHyphens/>
      <w:ind w:firstLine="0"/>
      <w:jc w:val="left"/>
    </w:pPr>
    <w:rPr>
      <w:rFonts w:ascii="Cambria Math" w:hAnsi="Cambria Math"/>
      <w:i/>
      <w:iCs/>
      <w:color w:val="000000"/>
      <w:sz w:val="24"/>
      <w:szCs w:val="24"/>
      <w:lang w:val="ro-RO" w:eastAsia="ar-SA"/>
    </w:rPr>
  </w:style>
  <w:style w:type="character" w:customStyle="1" w:styleId="QuoteChar">
    <w:name w:val="Quote Char"/>
    <w:link w:val="Citat1"/>
    <w:locked/>
    <w:rsid w:val="00CD46EC"/>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CD46EC"/>
    <w:pPr>
      <w:widowControl w:val="0"/>
      <w:adjustRightInd w:val="0"/>
      <w:spacing w:after="160" w:line="240" w:lineRule="exact"/>
      <w:ind w:firstLine="0"/>
    </w:pPr>
    <w:rPr>
      <w:rFonts w:ascii="Verdana" w:hAnsi="Verdana"/>
      <w:lang w:val="en-US"/>
    </w:rPr>
  </w:style>
  <w:style w:type="paragraph" w:customStyle="1" w:styleId="cp">
    <w:name w:val="cp"/>
    <w:basedOn w:val="Normal"/>
    <w:rsid w:val="00CD46EC"/>
    <w:pPr>
      <w:ind w:firstLine="0"/>
      <w:jc w:val="center"/>
    </w:pPr>
    <w:rPr>
      <w:rFonts w:eastAsiaTheme="minorEastAsia"/>
      <w:b/>
      <w:bCs/>
      <w:sz w:val="24"/>
      <w:szCs w:val="24"/>
      <w:lang w:val="en-US"/>
    </w:rPr>
  </w:style>
  <w:style w:type="paragraph" w:customStyle="1" w:styleId="rg">
    <w:name w:val="rg"/>
    <w:basedOn w:val="Normal"/>
    <w:rsid w:val="00CD46EC"/>
    <w:pPr>
      <w:ind w:firstLine="0"/>
      <w:jc w:val="right"/>
    </w:pPr>
    <w:rPr>
      <w:rFonts w:eastAsiaTheme="minorEastAsia"/>
      <w:sz w:val="24"/>
      <w:szCs w:val="24"/>
      <w:lang w:val="en-US"/>
    </w:rPr>
  </w:style>
  <w:style w:type="character" w:customStyle="1" w:styleId="docheader">
    <w:name w:val="doc_header"/>
    <w:basedOn w:val="DefaultParagraphFont"/>
    <w:rsid w:val="00CD46EC"/>
    <w:rPr>
      <w:rFonts w:cs="Times New Roman"/>
    </w:rPr>
  </w:style>
  <w:style w:type="character" w:customStyle="1" w:styleId="apple-converted-space">
    <w:name w:val="apple-converted-space"/>
    <w:basedOn w:val="DefaultParagraphFont"/>
    <w:rsid w:val="00CD46EC"/>
    <w:rPr>
      <w:rFonts w:cs="Times New Roman"/>
    </w:rPr>
  </w:style>
  <w:style w:type="character" w:customStyle="1" w:styleId="docheader1">
    <w:name w:val="doc_header1"/>
    <w:basedOn w:val="DefaultParagraphFont"/>
    <w:rsid w:val="00CD46EC"/>
    <w:rPr>
      <w:rFonts w:ascii="Times New Roman" w:hAnsi="Times New Roman" w:cs="Times New Roman"/>
      <w:b/>
      <w:bCs/>
      <w:color w:val="000000"/>
      <w:sz w:val="24"/>
      <w:szCs w:val="24"/>
    </w:rPr>
  </w:style>
  <w:style w:type="character" w:customStyle="1" w:styleId="st">
    <w:name w:val="st"/>
    <w:basedOn w:val="DefaultParagraphFont"/>
    <w:rsid w:val="00CD46EC"/>
    <w:rPr>
      <w:rFonts w:cs="Times New Roman"/>
    </w:rPr>
  </w:style>
  <w:style w:type="character" w:styleId="CommentReference">
    <w:name w:val="annotation reference"/>
    <w:basedOn w:val="DefaultParagraphFont"/>
    <w:uiPriority w:val="99"/>
    <w:unhideWhenUsed/>
    <w:rsid w:val="00CD46EC"/>
    <w:rPr>
      <w:rFonts w:cs="Times New Roman"/>
      <w:sz w:val="16"/>
      <w:szCs w:val="16"/>
    </w:rPr>
  </w:style>
  <w:style w:type="character" w:customStyle="1" w:styleId="docbody">
    <w:name w:val="doc_body"/>
    <w:basedOn w:val="DefaultParagraphFont"/>
    <w:rsid w:val="00CD46EC"/>
    <w:rPr>
      <w:rFonts w:cs="Times New Roman"/>
    </w:rPr>
  </w:style>
  <w:style w:type="table" w:styleId="TableGrid">
    <w:name w:val="Table Grid"/>
    <w:basedOn w:val="TableNormal"/>
    <w:uiPriority w:val="59"/>
    <w:rsid w:val="00CD46EC"/>
    <w:pPr>
      <w:spacing w:after="0" w:line="240" w:lineRule="auto"/>
      <w:ind w:firstLine="709"/>
      <w:jc w:val="both"/>
    </w:pPr>
    <w:rPr>
      <w:rFonts w:eastAsiaTheme="minorEastAsia"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CD46EC"/>
    <w:pPr>
      <w:ind w:firstLine="567"/>
    </w:pPr>
    <w:rPr>
      <w:rFonts w:eastAsiaTheme="minorEastAsia"/>
      <w:i/>
      <w:iCs/>
      <w:color w:val="663300"/>
      <w:lang w:eastAsia="ru-RU"/>
    </w:rPr>
  </w:style>
  <w:style w:type="paragraph" w:styleId="HTMLPreformatted">
    <w:name w:val="HTML Preformatted"/>
    <w:basedOn w:val="Normal"/>
    <w:link w:val="HTMLPreformattedChar"/>
    <w:uiPriority w:val="99"/>
    <w:unhideWhenUsed/>
    <w:rsid w:val="00CD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CD46EC"/>
    <w:rPr>
      <w:rFonts w:ascii="Courier New" w:eastAsia="Times New Roman" w:hAnsi="Courier New" w:cs="Courier New"/>
      <w:sz w:val="20"/>
      <w:szCs w:val="20"/>
      <w:lang w:val="ru-RU" w:eastAsia="ru-RU"/>
    </w:rPr>
  </w:style>
  <w:style w:type="character" w:customStyle="1" w:styleId="shorttext">
    <w:name w:val="short_text"/>
    <w:basedOn w:val="DefaultParagraphFont"/>
    <w:rsid w:val="00CD46EC"/>
    <w:rPr>
      <w:rFonts w:cs="Times New Roman"/>
    </w:rPr>
  </w:style>
  <w:style w:type="paragraph" w:styleId="NoSpacing">
    <w:name w:val="No Spacing"/>
    <w:uiPriority w:val="1"/>
    <w:qFormat/>
    <w:rsid w:val="00CD46EC"/>
    <w:pPr>
      <w:spacing w:after="0" w:line="240" w:lineRule="auto"/>
      <w:ind w:firstLine="709"/>
      <w:jc w:val="both"/>
    </w:pPr>
    <w:rPr>
      <w:rFonts w:ascii="Times New Roman" w:eastAsia="Times New Roman" w:hAnsi="Times New Roman" w:cs="Times New Roman"/>
      <w:b/>
      <w:sz w:val="24"/>
      <w:lang w:val="en-US"/>
    </w:rPr>
  </w:style>
  <w:style w:type="character" w:styleId="BookTitle">
    <w:name w:val="Book Title"/>
    <w:basedOn w:val="DefaultParagraphFont"/>
    <w:uiPriority w:val="33"/>
    <w:qFormat/>
    <w:rsid w:val="00CD46EC"/>
    <w:rPr>
      <w:rFonts w:cs="Times New Roman"/>
      <w:b/>
      <w:bCs/>
      <w:smallCaps/>
      <w:spacing w:val="5"/>
    </w:rPr>
  </w:style>
  <w:style w:type="paragraph" w:styleId="BlockText">
    <w:name w:val="Block Text"/>
    <w:basedOn w:val="Normal"/>
    <w:uiPriority w:val="99"/>
    <w:rsid w:val="00CD46EC"/>
    <w:pPr>
      <w:widowControl w:val="0"/>
      <w:autoSpaceDE w:val="0"/>
      <w:autoSpaceDN w:val="0"/>
      <w:adjustRightInd w:val="0"/>
      <w:spacing w:before="20" w:line="320" w:lineRule="auto"/>
      <w:ind w:left="680" w:right="600" w:firstLine="0"/>
      <w:jc w:val="center"/>
    </w:pPr>
    <w:rPr>
      <w:b/>
      <w:sz w:val="24"/>
      <w:lang w:val="ro-RO" w:eastAsia="ru-RU"/>
    </w:rPr>
  </w:style>
  <w:style w:type="character" w:customStyle="1" w:styleId="a0">
    <w:name w:val="Сноска_"/>
    <w:link w:val="a1"/>
    <w:locked/>
    <w:rsid w:val="00CD46EC"/>
    <w:rPr>
      <w:rFonts w:eastAsia="Times New Roman"/>
      <w:sz w:val="23"/>
      <w:shd w:val="clear" w:color="auto" w:fill="FFFFFF"/>
    </w:rPr>
  </w:style>
  <w:style w:type="character" w:customStyle="1" w:styleId="2">
    <w:name w:val="Основной текст (2)_"/>
    <w:rsid w:val="00CD46EC"/>
    <w:rPr>
      <w:rFonts w:ascii="Times New Roman" w:hAnsi="Times New Roman"/>
      <w:b/>
      <w:sz w:val="22"/>
      <w:u w:val="none"/>
    </w:rPr>
  </w:style>
  <w:style w:type="character" w:customStyle="1" w:styleId="20">
    <w:name w:val="Основной текст (2)"/>
    <w:rsid w:val="00CD46EC"/>
    <w:rPr>
      <w:rFonts w:ascii="Times New Roman" w:hAnsi="Times New Roman"/>
      <w:b/>
      <w:color w:val="000000"/>
      <w:spacing w:val="0"/>
      <w:w w:val="100"/>
      <w:position w:val="0"/>
      <w:sz w:val="22"/>
      <w:u w:val="single"/>
      <w:lang w:val="ro-RO" w:eastAsia="x-none"/>
    </w:rPr>
  </w:style>
  <w:style w:type="character" w:customStyle="1" w:styleId="a2">
    <w:name w:val="Основной текст_"/>
    <w:link w:val="4"/>
    <w:locked/>
    <w:rsid w:val="00CD46EC"/>
    <w:rPr>
      <w:rFonts w:eastAsia="Times New Roman"/>
      <w:sz w:val="23"/>
      <w:shd w:val="clear" w:color="auto" w:fill="FFFFFF"/>
    </w:rPr>
  </w:style>
  <w:style w:type="character" w:customStyle="1" w:styleId="a3">
    <w:name w:val="Колонтитул_"/>
    <w:link w:val="a4"/>
    <w:locked/>
    <w:rsid w:val="00CD46EC"/>
    <w:rPr>
      <w:rFonts w:ascii="Trebuchet MS" w:eastAsia="Times New Roman" w:hAnsi="Trebuchet MS"/>
      <w:sz w:val="15"/>
      <w:shd w:val="clear" w:color="auto" w:fill="FFFFFF"/>
    </w:rPr>
  </w:style>
  <w:style w:type="character" w:customStyle="1" w:styleId="65pt">
    <w:name w:val="Колонтитул + 6.5 pt.Полужирный"/>
    <w:rsid w:val="00CD46EC"/>
    <w:rPr>
      <w:rFonts w:ascii="Trebuchet MS" w:eastAsia="Times New Roman" w:hAnsi="Trebuchet MS"/>
      <w:b/>
      <w:color w:val="000000"/>
      <w:spacing w:val="0"/>
      <w:w w:val="100"/>
      <w:position w:val="0"/>
      <w:sz w:val="13"/>
      <w:u w:val="none"/>
    </w:rPr>
  </w:style>
  <w:style w:type="character" w:customStyle="1" w:styleId="a5">
    <w:name w:val="Основной текст + Курсив"/>
    <w:rsid w:val="00CD46EC"/>
    <w:rPr>
      <w:rFonts w:ascii="Times New Roman" w:hAnsi="Times New Roman"/>
      <w:i/>
      <w:color w:val="000000"/>
      <w:spacing w:val="0"/>
      <w:w w:val="100"/>
      <w:position w:val="0"/>
      <w:sz w:val="23"/>
      <w:u w:val="none"/>
      <w:lang w:val="ro-RO" w:eastAsia="x-none"/>
    </w:rPr>
  </w:style>
  <w:style w:type="character" w:customStyle="1" w:styleId="1">
    <w:name w:val="Основной текст1"/>
    <w:rsid w:val="00CD46EC"/>
    <w:rPr>
      <w:rFonts w:ascii="Times New Roman" w:hAnsi="Times New Roman"/>
      <w:color w:val="000000"/>
      <w:spacing w:val="0"/>
      <w:w w:val="100"/>
      <w:position w:val="0"/>
      <w:sz w:val="23"/>
      <w:u w:val="none"/>
      <w:lang w:val="ro-RO" w:eastAsia="x-none"/>
    </w:rPr>
  </w:style>
  <w:style w:type="character" w:customStyle="1" w:styleId="22">
    <w:name w:val="Основной текст2"/>
    <w:rsid w:val="00CD46EC"/>
    <w:rPr>
      <w:rFonts w:ascii="Times New Roman" w:hAnsi="Times New Roman"/>
      <w:color w:val="000000"/>
      <w:spacing w:val="0"/>
      <w:w w:val="100"/>
      <w:position w:val="0"/>
      <w:sz w:val="23"/>
      <w:u w:val="single"/>
      <w:lang w:val="ro-RO" w:eastAsia="x-none"/>
    </w:rPr>
  </w:style>
  <w:style w:type="character" w:customStyle="1" w:styleId="11pt">
    <w:name w:val="Основной текст + 11 pt.Полужирный"/>
    <w:rsid w:val="00CD46EC"/>
    <w:rPr>
      <w:rFonts w:ascii="Times New Roman" w:hAnsi="Times New Roman"/>
      <w:b/>
      <w:color w:val="000000"/>
      <w:spacing w:val="0"/>
      <w:w w:val="100"/>
      <w:position w:val="0"/>
      <w:sz w:val="22"/>
      <w:u w:val="none"/>
      <w:lang w:val="ro-RO" w:eastAsia="x-none"/>
    </w:rPr>
  </w:style>
  <w:style w:type="character" w:customStyle="1" w:styleId="95pt">
    <w:name w:val="Основной текст + 9.5 pt"/>
    <w:rsid w:val="00CD46EC"/>
    <w:rPr>
      <w:rFonts w:ascii="Times New Roman" w:hAnsi="Times New Roman"/>
      <w:color w:val="000000"/>
      <w:spacing w:val="0"/>
      <w:w w:val="100"/>
      <w:position w:val="0"/>
      <w:sz w:val="19"/>
      <w:u w:val="none"/>
    </w:rPr>
  </w:style>
  <w:style w:type="character" w:customStyle="1" w:styleId="4pt">
    <w:name w:val="Основной текст + 4 pt"/>
    <w:rsid w:val="00CD46EC"/>
    <w:rPr>
      <w:rFonts w:ascii="Times New Roman" w:hAnsi="Times New Roman"/>
      <w:color w:val="000000"/>
      <w:spacing w:val="0"/>
      <w:w w:val="100"/>
      <w:position w:val="0"/>
      <w:sz w:val="8"/>
      <w:u w:val="none"/>
      <w:lang w:val="ro-RO" w:eastAsia="x-none"/>
    </w:rPr>
  </w:style>
  <w:style w:type="character" w:customStyle="1" w:styleId="3">
    <w:name w:val="Основной текст (3)_"/>
    <w:link w:val="30"/>
    <w:locked/>
    <w:rsid w:val="00CD46EC"/>
    <w:rPr>
      <w:rFonts w:eastAsia="Times New Roman"/>
      <w:i/>
      <w:sz w:val="8"/>
      <w:shd w:val="clear" w:color="auto" w:fill="FFFFFF"/>
    </w:rPr>
  </w:style>
  <w:style w:type="character" w:customStyle="1" w:styleId="TimesNewRoman115pt">
    <w:name w:val="Колонтитул + Times New Roman.11.5 pt.Полужирный"/>
    <w:rsid w:val="00CD46EC"/>
    <w:rPr>
      <w:rFonts w:ascii="Times New Roman" w:hAnsi="Times New Roman"/>
      <w:b/>
      <w:color w:val="000000"/>
      <w:spacing w:val="0"/>
      <w:w w:val="100"/>
      <w:position w:val="0"/>
      <w:sz w:val="23"/>
      <w:u w:val="none"/>
      <w:lang w:val="en-US" w:eastAsia="x-none"/>
    </w:rPr>
  </w:style>
  <w:style w:type="character" w:customStyle="1" w:styleId="65pt1pt">
    <w:name w:val="Колонтитул + 6.5 pt.Курсив.Интервал 1 pt"/>
    <w:rsid w:val="00CD46EC"/>
    <w:rPr>
      <w:rFonts w:ascii="Trebuchet MS" w:eastAsia="Times New Roman" w:hAnsi="Trebuchet MS"/>
      <w:i/>
      <w:color w:val="000000"/>
      <w:spacing w:val="20"/>
      <w:w w:val="100"/>
      <w:position w:val="0"/>
      <w:sz w:val="13"/>
      <w:u w:val="none"/>
    </w:rPr>
  </w:style>
  <w:style w:type="character" w:customStyle="1" w:styleId="40">
    <w:name w:val="Основной текст (4)_"/>
    <w:rsid w:val="00CD46EC"/>
    <w:rPr>
      <w:rFonts w:ascii="Times New Roman" w:hAnsi="Times New Roman"/>
      <w:i/>
      <w:sz w:val="23"/>
      <w:u w:val="none"/>
    </w:rPr>
  </w:style>
  <w:style w:type="character" w:customStyle="1" w:styleId="5">
    <w:name w:val="Основной текст (5)_"/>
    <w:link w:val="50"/>
    <w:locked/>
    <w:rsid w:val="00CD46EC"/>
    <w:rPr>
      <w:rFonts w:ascii="Bookman Old Style" w:eastAsia="Times New Roman" w:hAnsi="Bookman Old Style"/>
      <w:sz w:val="8"/>
      <w:shd w:val="clear" w:color="auto" w:fill="FFFFFF"/>
    </w:rPr>
  </w:style>
  <w:style w:type="character" w:customStyle="1" w:styleId="6">
    <w:name w:val="Основной текст (6)_"/>
    <w:link w:val="60"/>
    <w:locked/>
    <w:rsid w:val="00CD46EC"/>
    <w:rPr>
      <w:rFonts w:ascii="Bookman Old Style" w:eastAsia="Times New Roman" w:hAnsi="Bookman Old Style"/>
      <w:sz w:val="8"/>
      <w:shd w:val="clear" w:color="auto" w:fill="FFFFFF"/>
    </w:rPr>
  </w:style>
  <w:style w:type="character" w:customStyle="1" w:styleId="31">
    <w:name w:val="Основной текст3"/>
    <w:rsid w:val="00CD46EC"/>
    <w:rPr>
      <w:rFonts w:ascii="Times New Roman" w:hAnsi="Times New Roman"/>
      <w:color w:val="000000"/>
      <w:spacing w:val="0"/>
      <w:w w:val="100"/>
      <w:position w:val="0"/>
      <w:sz w:val="23"/>
      <w:u w:val="none"/>
      <w:lang w:val="ro-RO" w:eastAsia="x-none"/>
    </w:rPr>
  </w:style>
  <w:style w:type="character" w:customStyle="1" w:styleId="7">
    <w:name w:val="Основной текст (7)_"/>
    <w:link w:val="70"/>
    <w:locked/>
    <w:rsid w:val="00CD46EC"/>
    <w:rPr>
      <w:rFonts w:ascii="Bookman Old Style" w:eastAsia="Times New Roman" w:hAnsi="Bookman Old Style"/>
      <w:sz w:val="8"/>
      <w:shd w:val="clear" w:color="auto" w:fill="FFFFFF"/>
    </w:rPr>
  </w:style>
  <w:style w:type="character" w:customStyle="1" w:styleId="23">
    <w:name w:val="Заголовок №2_"/>
    <w:rsid w:val="00CD46EC"/>
    <w:rPr>
      <w:rFonts w:ascii="Times New Roman" w:hAnsi="Times New Roman"/>
      <w:b/>
      <w:sz w:val="22"/>
      <w:u w:val="none"/>
    </w:rPr>
  </w:style>
  <w:style w:type="character" w:customStyle="1" w:styleId="8">
    <w:name w:val="Основной текст (8)_"/>
    <w:link w:val="80"/>
    <w:locked/>
    <w:rsid w:val="00CD46EC"/>
    <w:rPr>
      <w:rFonts w:ascii="Bookman Old Style" w:eastAsia="Times New Roman" w:hAnsi="Bookman Old Style"/>
      <w:sz w:val="8"/>
      <w:shd w:val="clear" w:color="auto" w:fill="FFFFFF"/>
    </w:rPr>
  </w:style>
  <w:style w:type="character" w:customStyle="1" w:styleId="10">
    <w:name w:val="Заголовок №1_"/>
    <w:rsid w:val="00CD46EC"/>
    <w:rPr>
      <w:rFonts w:ascii="Times New Roman" w:hAnsi="Times New Roman"/>
      <w:b/>
      <w:sz w:val="22"/>
      <w:u w:val="none"/>
    </w:rPr>
  </w:style>
  <w:style w:type="character" w:customStyle="1" w:styleId="9">
    <w:name w:val="Основной текст (9)_"/>
    <w:link w:val="90"/>
    <w:locked/>
    <w:rsid w:val="00CD46EC"/>
    <w:rPr>
      <w:rFonts w:ascii="Bookman Old Style" w:eastAsia="Times New Roman" w:hAnsi="Bookman Old Style"/>
      <w:sz w:val="8"/>
      <w:shd w:val="clear" w:color="auto" w:fill="FFFFFF"/>
    </w:rPr>
  </w:style>
  <w:style w:type="character" w:customStyle="1" w:styleId="11">
    <w:name w:val="Заголовок №1"/>
    <w:rsid w:val="00CD46EC"/>
    <w:rPr>
      <w:rFonts w:ascii="Times New Roman" w:hAnsi="Times New Roman"/>
      <w:b/>
      <w:color w:val="000000"/>
      <w:spacing w:val="0"/>
      <w:w w:val="100"/>
      <w:position w:val="0"/>
      <w:sz w:val="22"/>
      <w:u w:val="none"/>
      <w:lang w:val="ro-RO" w:eastAsia="x-none"/>
    </w:rPr>
  </w:style>
  <w:style w:type="character" w:customStyle="1" w:styleId="24">
    <w:name w:val="Заголовок №2"/>
    <w:rsid w:val="00CD46EC"/>
    <w:rPr>
      <w:rFonts w:ascii="Times New Roman" w:hAnsi="Times New Roman"/>
      <w:b/>
      <w:color w:val="000000"/>
      <w:spacing w:val="0"/>
      <w:w w:val="100"/>
      <w:position w:val="0"/>
      <w:sz w:val="22"/>
      <w:u w:val="none"/>
      <w:lang w:val="ro-RO" w:eastAsia="x-none"/>
    </w:rPr>
  </w:style>
  <w:style w:type="character" w:customStyle="1" w:styleId="100">
    <w:name w:val="Основной текст (10)_"/>
    <w:link w:val="101"/>
    <w:locked/>
    <w:rsid w:val="00CD46EC"/>
    <w:rPr>
      <w:rFonts w:ascii="Bookman Old Style" w:eastAsia="Times New Roman" w:hAnsi="Bookman Old Style"/>
      <w:sz w:val="8"/>
      <w:shd w:val="clear" w:color="auto" w:fill="FFFFFF"/>
    </w:rPr>
  </w:style>
  <w:style w:type="character" w:customStyle="1" w:styleId="110">
    <w:name w:val="Основной текст (11)_"/>
    <w:link w:val="111"/>
    <w:locked/>
    <w:rsid w:val="00CD46EC"/>
    <w:rPr>
      <w:rFonts w:ascii="Bookman Old Style" w:eastAsia="Times New Roman" w:hAnsi="Bookman Old Style"/>
      <w:sz w:val="8"/>
      <w:shd w:val="clear" w:color="auto" w:fill="FFFFFF"/>
    </w:rPr>
  </w:style>
  <w:style w:type="character" w:customStyle="1" w:styleId="12">
    <w:name w:val="Основной текст (12)_"/>
    <w:link w:val="120"/>
    <w:locked/>
    <w:rsid w:val="00CD46EC"/>
    <w:rPr>
      <w:rFonts w:ascii="SimSun" w:eastAsia="SimSun" w:hAnsi="SimSun"/>
      <w:sz w:val="8"/>
      <w:shd w:val="clear" w:color="auto" w:fill="FFFFFF"/>
    </w:rPr>
  </w:style>
  <w:style w:type="character" w:customStyle="1" w:styleId="13">
    <w:name w:val="Основной текст (13)_"/>
    <w:link w:val="130"/>
    <w:locked/>
    <w:rsid w:val="00CD46EC"/>
    <w:rPr>
      <w:rFonts w:ascii="Bookman Old Style" w:eastAsia="Times New Roman" w:hAnsi="Bookman Old Style"/>
      <w:sz w:val="8"/>
      <w:shd w:val="clear" w:color="auto" w:fill="FFFFFF"/>
    </w:rPr>
  </w:style>
  <w:style w:type="character" w:customStyle="1" w:styleId="13TimesNewRoman45pt">
    <w:name w:val="Основной текст (13) + Times New Roman.4.5 pt"/>
    <w:rsid w:val="00CD46EC"/>
    <w:rPr>
      <w:rFonts w:ascii="Times New Roman" w:hAnsi="Times New Roman"/>
      <w:color w:val="000000"/>
      <w:spacing w:val="0"/>
      <w:w w:val="100"/>
      <w:position w:val="0"/>
      <w:sz w:val="9"/>
      <w:u w:val="none"/>
    </w:rPr>
  </w:style>
  <w:style w:type="character" w:customStyle="1" w:styleId="41">
    <w:name w:val="Основной текст (4)"/>
    <w:rsid w:val="00CD46EC"/>
    <w:rPr>
      <w:rFonts w:ascii="Times New Roman" w:hAnsi="Times New Roman"/>
      <w:i/>
      <w:color w:val="000000"/>
      <w:spacing w:val="0"/>
      <w:w w:val="100"/>
      <w:position w:val="0"/>
      <w:sz w:val="23"/>
      <w:u w:val="none"/>
      <w:lang w:val="ro-RO" w:eastAsia="x-none"/>
    </w:rPr>
  </w:style>
  <w:style w:type="character" w:customStyle="1" w:styleId="a6">
    <w:name w:val="Подпись к таблице_"/>
    <w:rsid w:val="00CD46EC"/>
    <w:rPr>
      <w:rFonts w:ascii="Times New Roman" w:hAnsi="Times New Roman"/>
      <w:b/>
      <w:sz w:val="18"/>
      <w:u w:val="none"/>
    </w:rPr>
  </w:style>
  <w:style w:type="character" w:customStyle="1" w:styleId="a7">
    <w:name w:val="Подпись к таблице"/>
    <w:rsid w:val="00CD46EC"/>
    <w:rPr>
      <w:rFonts w:ascii="Times New Roman" w:hAnsi="Times New Roman"/>
      <w:b/>
      <w:color w:val="000000"/>
      <w:spacing w:val="0"/>
      <w:w w:val="100"/>
      <w:position w:val="0"/>
      <w:sz w:val="18"/>
      <w:u w:val="single"/>
      <w:lang w:val="ro-RO" w:eastAsia="x-none"/>
    </w:rPr>
  </w:style>
  <w:style w:type="character" w:customStyle="1" w:styleId="BookmanOldStyle4pt">
    <w:name w:val="Основной текст + Bookman Old Style.4 pt"/>
    <w:rsid w:val="00CD46EC"/>
    <w:rPr>
      <w:rFonts w:ascii="Bookman Old Style" w:eastAsia="Times New Roman" w:hAnsi="Bookman Old Style"/>
      <w:color w:val="000000"/>
      <w:spacing w:val="0"/>
      <w:w w:val="100"/>
      <w:position w:val="0"/>
      <w:sz w:val="8"/>
      <w:u w:val="none"/>
    </w:rPr>
  </w:style>
  <w:style w:type="character" w:customStyle="1" w:styleId="4pt0">
    <w:name w:val="Основной текст + 4 pt.Курсив"/>
    <w:rsid w:val="00CD46EC"/>
    <w:rPr>
      <w:rFonts w:ascii="Times New Roman" w:hAnsi="Times New Roman"/>
      <w:i/>
      <w:color w:val="000000"/>
      <w:spacing w:val="0"/>
      <w:w w:val="100"/>
      <w:position w:val="0"/>
      <w:sz w:val="8"/>
      <w:u w:val="none"/>
    </w:rPr>
  </w:style>
  <w:style w:type="character" w:customStyle="1" w:styleId="2Exact">
    <w:name w:val="Основной текст (2) Exact"/>
    <w:rsid w:val="00CD46EC"/>
    <w:rPr>
      <w:rFonts w:ascii="Times New Roman" w:hAnsi="Times New Roman"/>
      <w:b/>
      <w:color w:val="141414"/>
      <w:spacing w:val="3"/>
      <w:sz w:val="21"/>
      <w:u w:val="none"/>
    </w:rPr>
  </w:style>
  <w:style w:type="character" w:customStyle="1" w:styleId="20ptExact">
    <w:name w:val="Основной текст (2) + Интервал 0 pt Exact"/>
    <w:rsid w:val="00CD46EC"/>
    <w:rPr>
      <w:rFonts w:ascii="Times New Roman" w:hAnsi="Times New Roman"/>
      <w:b/>
      <w:color w:val="FFFFFF"/>
      <w:spacing w:val="2"/>
      <w:w w:val="100"/>
      <w:position w:val="0"/>
      <w:sz w:val="21"/>
      <w:u w:val="none"/>
      <w:lang w:val="ro-RO" w:eastAsia="x-none"/>
    </w:rPr>
  </w:style>
  <w:style w:type="character" w:customStyle="1" w:styleId="Exact">
    <w:name w:val="Основной текст Exact"/>
    <w:rsid w:val="00CD46EC"/>
    <w:rPr>
      <w:rFonts w:ascii="Times New Roman" w:hAnsi="Times New Roman"/>
      <w:spacing w:val="4"/>
      <w:sz w:val="21"/>
      <w:u w:val="none"/>
    </w:rPr>
  </w:style>
  <w:style w:type="character" w:customStyle="1" w:styleId="0ptExact">
    <w:name w:val="Основной текст + Интервал 0 pt Exact"/>
    <w:rsid w:val="00CD46EC"/>
    <w:rPr>
      <w:rFonts w:ascii="Times New Roman" w:hAnsi="Times New Roman"/>
      <w:color w:val="000000"/>
      <w:spacing w:val="3"/>
      <w:w w:val="100"/>
      <w:position w:val="0"/>
      <w:sz w:val="21"/>
      <w:u w:val="none"/>
      <w:lang w:val="ro-RO" w:eastAsia="x-none"/>
    </w:rPr>
  </w:style>
  <w:style w:type="character" w:customStyle="1" w:styleId="14">
    <w:name w:val="Основной текст (14)_"/>
    <w:link w:val="140"/>
    <w:locked/>
    <w:rsid w:val="00CD46EC"/>
    <w:rPr>
      <w:rFonts w:eastAsia="Times New Roman"/>
      <w:i/>
      <w:sz w:val="21"/>
      <w:shd w:val="clear" w:color="auto" w:fill="FFFFFF"/>
    </w:rPr>
  </w:style>
  <w:style w:type="character" w:customStyle="1" w:styleId="141">
    <w:name w:val="Основной текст (14) + Не курсив"/>
    <w:rsid w:val="00CD46EC"/>
    <w:rPr>
      <w:rFonts w:ascii="Times New Roman" w:hAnsi="Times New Roman"/>
      <w:i/>
      <w:color w:val="000000"/>
      <w:spacing w:val="0"/>
      <w:w w:val="100"/>
      <w:position w:val="0"/>
      <w:sz w:val="21"/>
      <w:u w:val="none"/>
      <w:lang w:val="ro-RO" w:eastAsia="x-none"/>
    </w:rPr>
  </w:style>
  <w:style w:type="character" w:customStyle="1" w:styleId="15">
    <w:name w:val="Основной текст (15)_"/>
    <w:link w:val="150"/>
    <w:locked/>
    <w:rsid w:val="00CD46EC"/>
    <w:rPr>
      <w:rFonts w:eastAsia="Times New Roman"/>
      <w:b/>
      <w:sz w:val="18"/>
      <w:shd w:val="clear" w:color="auto" w:fill="FFFFFF"/>
    </w:rPr>
  </w:style>
  <w:style w:type="paragraph" w:customStyle="1" w:styleId="a1">
    <w:name w:val="Сноска"/>
    <w:basedOn w:val="Normal"/>
    <w:link w:val="a0"/>
    <w:rsid w:val="00CD46EC"/>
    <w:pPr>
      <w:widowControl w:val="0"/>
      <w:shd w:val="clear" w:color="auto" w:fill="FFFFFF"/>
      <w:spacing w:line="274" w:lineRule="exact"/>
      <w:ind w:firstLine="0"/>
      <w:jc w:val="left"/>
    </w:pPr>
    <w:rPr>
      <w:rFonts w:asciiTheme="minorHAnsi" w:hAnsiTheme="minorHAnsi" w:cstheme="minorBidi"/>
      <w:sz w:val="23"/>
      <w:szCs w:val="22"/>
      <w:lang w:val="en-GB"/>
    </w:rPr>
  </w:style>
  <w:style w:type="paragraph" w:customStyle="1" w:styleId="4">
    <w:name w:val="Основной текст4"/>
    <w:basedOn w:val="Normal"/>
    <w:link w:val="a2"/>
    <w:rsid w:val="00CD46EC"/>
    <w:pPr>
      <w:widowControl w:val="0"/>
      <w:shd w:val="clear" w:color="auto" w:fill="FFFFFF"/>
      <w:spacing w:before="540" w:line="259" w:lineRule="exact"/>
      <w:ind w:hanging="380"/>
      <w:jc w:val="left"/>
    </w:pPr>
    <w:rPr>
      <w:rFonts w:asciiTheme="minorHAnsi" w:hAnsiTheme="minorHAnsi" w:cstheme="minorBidi"/>
      <w:sz w:val="23"/>
      <w:szCs w:val="22"/>
      <w:lang w:val="en-GB"/>
    </w:rPr>
  </w:style>
  <w:style w:type="paragraph" w:customStyle="1" w:styleId="a4">
    <w:name w:val="Колонтитул"/>
    <w:basedOn w:val="Normal"/>
    <w:link w:val="a3"/>
    <w:rsid w:val="00CD46EC"/>
    <w:pPr>
      <w:widowControl w:val="0"/>
      <w:shd w:val="clear" w:color="auto" w:fill="FFFFFF"/>
      <w:spacing w:line="240" w:lineRule="atLeast"/>
      <w:ind w:firstLine="0"/>
      <w:jc w:val="left"/>
    </w:pPr>
    <w:rPr>
      <w:rFonts w:ascii="Trebuchet MS" w:hAnsi="Trebuchet MS" w:cstheme="minorBidi"/>
      <w:sz w:val="15"/>
      <w:szCs w:val="22"/>
      <w:lang w:val="en-GB"/>
    </w:rPr>
  </w:style>
  <w:style w:type="paragraph" w:customStyle="1" w:styleId="30">
    <w:name w:val="Основной текст (3)"/>
    <w:basedOn w:val="Normal"/>
    <w:link w:val="3"/>
    <w:rsid w:val="00CD46EC"/>
    <w:pPr>
      <w:widowControl w:val="0"/>
      <w:shd w:val="clear" w:color="auto" w:fill="FFFFFF"/>
      <w:spacing w:after="60" w:line="240" w:lineRule="atLeast"/>
      <w:ind w:firstLine="0"/>
      <w:jc w:val="left"/>
    </w:pPr>
    <w:rPr>
      <w:rFonts w:asciiTheme="minorHAnsi" w:hAnsiTheme="minorHAnsi" w:cstheme="minorBidi"/>
      <w:i/>
      <w:sz w:val="8"/>
      <w:szCs w:val="22"/>
      <w:lang w:val="en-GB"/>
    </w:rPr>
  </w:style>
  <w:style w:type="paragraph" w:customStyle="1" w:styleId="50">
    <w:name w:val="Основной текст (5)"/>
    <w:basedOn w:val="Normal"/>
    <w:link w:val="5"/>
    <w:rsid w:val="00CD46EC"/>
    <w:pPr>
      <w:widowControl w:val="0"/>
      <w:shd w:val="clear" w:color="auto" w:fill="FFFFFF"/>
      <w:spacing w:after="240" w:line="240" w:lineRule="atLeast"/>
      <w:ind w:firstLine="0"/>
      <w:jc w:val="left"/>
    </w:pPr>
    <w:rPr>
      <w:rFonts w:ascii="Bookman Old Style" w:hAnsi="Bookman Old Style" w:cstheme="minorBidi"/>
      <w:sz w:val="8"/>
      <w:szCs w:val="22"/>
      <w:lang w:val="en-GB"/>
    </w:rPr>
  </w:style>
  <w:style w:type="paragraph" w:customStyle="1" w:styleId="60">
    <w:name w:val="Основной текст (6)"/>
    <w:basedOn w:val="Normal"/>
    <w:link w:val="6"/>
    <w:rsid w:val="00CD46EC"/>
    <w:pPr>
      <w:widowControl w:val="0"/>
      <w:shd w:val="clear" w:color="auto" w:fill="FFFFFF"/>
      <w:spacing w:line="240" w:lineRule="atLeast"/>
      <w:ind w:firstLine="0"/>
      <w:jc w:val="left"/>
    </w:pPr>
    <w:rPr>
      <w:rFonts w:ascii="Bookman Old Style" w:hAnsi="Bookman Old Style" w:cstheme="minorBidi"/>
      <w:sz w:val="8"/>
      <w:szCs w:val="22"/>
      <w:lang w:val="en-GB"/>
    </w:rPr>
  </w:style>
  <w:style w:type="paragraph" w:customStyle="1" w:styleId="70">
    <w:name w:val="Основной текст (7)"/>
    <w:basedOn w:val="Normal"/>
    <w:link w:val="7"/>
    <w:rsid w:val="00CD46EC"/>
    <w:pPr>
      <w:widowControl w:val="0"/>
      <w:shd w:val="clear" w:color="auto" w:fill="FFFFFF"/>
      <w:spacing w:after="240" w:line="240" w:lineRule="atLeast"/>
      <w:ind w:firstLine="0"/>
      <w:jc w:val="left"/>
    </w:pPr>
    <w:rPr>
      <w:rFonts w:ascii="Bookman Old Style" w:hAnsi="Bookman Old Style" w:cstheme="minorBidi"/>
      <w:sz w:val="8"/>
      <w:szCs w:val="22"/>
      <w:lang w:val="en-GB"/>
    </w:rPr>
  </w:style>
  <w:style w:type="paragraph" w:customStyle="1" w:styleId="80">
    <w:name w:val="Основной текст (8)"/>
    <w:basedOn w:val="Normal"/>
    <w:link w:val="8"/>
    <w:rsid w:val="00CD46EC"/>
    <w:pPr>
      <w:widowControl w:val="0"/>
      <w:shd w:val="clear" w:color="auto" w:fill="FFFFFF"/>
      <w:spacing w:line="240" w:lineRule="atLeast"/>
      <w:ind w:firstLine="0"/>
      <w:jc w:val="left"/>
    </w:pPr>
    <w:rPr>
      <w:rFonts w:ascii="Bookman Old Style" w:hAnsi="Bookman Old Style" w:cstheme="minorBidi"/>
      <w:sz w:val="8"/>
      <w:szCs w:val="22"/>
      <w:lang w:val="en-GB"/>
    </w:rPr>
  </w:style>
  <w:style w:type="paragraph" w:customStyle="1" w:styleId="90">
    <w:name w:val="Основной текст (9)"/>
    <w:basedOn w:val="Normal"/>
    <w:link w:val="9"/>
    <w:rsid w:val="00CD46EC"/>
    <w:pPr>
      <w:widowControl w:val="0"/>
      <w:shd w:val="clear" w:color="auto" w:fill="FFFFFF"/>
      <w:spacing w:line="240" w:lineRule="atLeast"/>
      <w:ind w:firstLine="0"/>
      <w:jc w:val="left"/>
    </w:pPr>
    <w:rPr>
      <w:rFonts w:ascii="Bookman Old Style" w:hAnsi="Bookman Old Style" w:cstheme="minorBidi"/>
      <w:sz w:val="8"/>
      <w:szCs w:val="22"/>
      <w:lang w:val="en-GB"/>
    </w:rPr>
  </w:style>
  <w:style w:type="paragraph" w:customStyle="1" w:styleId="101">
    <w:name w:val="Основной текст (10)"/>
    <w:basedOn w:val="Normal"/>
    <w:link w:val="100"/>
    <w:rsid w:val="00CD46EC"/>
    <w:pPr>
      <w:widowControl w:val="0"/>
      <w:shd w:val="clear" w:color="auto" w:fill="FFFFFF"/>
      <w:spacing w:line="240" w:lineRule="atLeast"/>
      <w:ind w:firstLine="0"/>
      <w:jc w:val="left"/>
    </w:pPr>
    <w:rPr>
      <w:rFonts w:ascii="Bookman Old Style" w:hAnsi="Bookman Old Style" w:cstheme="minorBidi"/>
      <w:sz w:val="8"/>
      <w:szCs w:val="22"/>
      <w:lang w:val="en-GB"/>
    </w:rPr>
  </w:style>
  <w:style w:type="paragraph" w:customStyle="1" w:styleId="111">
    <w:name w:val="Основной текст (11)"/>
    <w:basedOn w:val="Normal"/>
    <w:link w:val="110"/>
    <w:rsid w:val="00CD46EC"/>
    <w:pPr>
      <w:widowControl w:val="0"/>
      <w:shd w:val="clear" w:color="auto" w:fill="FFFFFF"/>
      <w:spacing w:line="240" w:lineRule="atLeast"/>
      <w:ind w:firstLine="0"/>
      <w:jc w:val="left"/>
    </w:pPr>
    <w:rPr>
      <w:rFonts w:ascii="Bookman Old Style" w:hAnsi="Bookman Old Style" w:cstheme="minorBidi"/>
      <w:sz w:val="8"/>
      <w:szCs w:val="22"/>
      <w:lang w:val="en-GB"/>
    </w:rPr>
  </w:style>
  <w:style w:type="paragraph" w:customStyle="1" w:styleId="120">
    <w:name w:val="Основной текст (12)"/>
    <w:basedOn w:val="Normal"/>
    <w:link w:val="12"/>
    <w:rsid w:val="00CD46EC"/>
    <w:pPr>
      <w:widowControl w:val="0"/>
      <w:shd w:val="clear" w:color="auto" w:fill="FFFFFF"/>
      <w:spacing w:line="240" w:lineRule="atLeast"/>
      <w:ind w:firstLine="0"/>
      <w:jc w:val="left"/>
    </w:pPr>
    <w:rPr>
      <w:rFonts w:ascii="SimSun" w:eastAsia="SimSun" w:hAnsi="SimSun" w:cstheme="minorBidi"/>
      <w:sz w:val="8"/>
      <w:szCs w:val="22"/>
      <w:lang w:val="en-GB"/>
    </w:rPr>
  </w:style>
  <w:style w:type="paragraph" w:customStyle="1" w:styleId="130">
    <w:name w:val="Основной текст (13)"/>
    <w:basedOn w:val="Normal"/>
    <w:link w:val="13"/>
    <w:rsid w:val="00CD46EC"/>
    <w:pPr>
      <w:widowControl w:val="0"/>
      <w:shd w:val="clear" w:color="auto" w:fill="FFFFFF"/>
      <w:spacing w:after="240" w:line="240" w:lineRule="atLeast"/>
      <w:ind w:firstLine="0"/>
      <w:jc w:val="left"/>
    </w:pPr>
    <w:rPr>
      <w:rFonts w:ascii="Bookman Old Style" w:hAnsi="Bookman Old Style" w:cstheme="minorBidi"/>
      <w:sz w:val="8"/>
      <w:szCs w:val="22"/>
      <w:lang w:val="en-GB"/>
    </w:rPr>
  </w:style>
  <w:style w:type="paragraph" w:customStyle="1" w:styleId="140">
    <w:name w:val="Основной текст (14)"/>
    <w:basedOn w:val="Normal"/>
    <w:link w:val="14"/>
    <w:rsid w:val="00CD46EC"/>
    <w:pPr>
      <w:widowControl w:val="0"/>
      <w:shd w:val="clear" w:color="auto" w:fill="FFFFFF"/>
      <w:spacing w:before="4980" w:after="180" w:line="254" w:lineRule="exact"/>
      <w:ind w:firstLine="0"/>
    </w:pPr>
    <w:rPr>
      <w:rFonts w:asciiTheme="minorHAnsi" w:hAnsiTheme="minorHAnsi" w:cstheme="minorBidi"/>
      <w:i/>
      <w:sz w:val="21"/>
      <w:szCs w:val="22"/>
      <w:lang w:val="en-GB"/>
    </w:rPr>
  </w:style>
  <w:style w:type="paragraph" w:customStyle="1" w:styleId="150">
    <w:name w:val="Основной текст (15)"/>
    <w:basedOn w:val="Normal"/>
    <w:link w:val="15"/>
    <w:rsid w:val="00CD46EC"/>
    <w:pPr>
      <w:widowControl w:val="0"/>
      <w:shd w:val="clear" w:color="auto" w:fill="FFFFFF"/>
      <w:spacing w:line="240" w:lineRule="atLeast"/>
      <w:ind w:firstLine="0"/>
      <w:jc w:val="left"/>
    </w:pPr>
    <w:rPr>
      <w:rFonts w:asciiTheme="minorHAnsi" w:hAnsiTheme="minorHAnsi" w:cstheme="minorBidi"/>
      <w:b/>
      <w:sz w:val="18"/>
      <w:szCs w:val="22"/>
      <w:lang w:val="en-GB"/>
    </w:rPr>
  </w:style>
  <w:style w:type="paragraph" w:styleId="TOCHeading">
    <w:name w:val="TOC Heading"/>
    <w:basedOn w:val="Heading1"/>
    <w:next w:val="Normal"/>
    <w:uiPriority w:val="39"/>
    <w:unhideWhenUsed/>
    <w:qFormat/>
    <w:rsid w:val="00CD46EC"/>
    <w:pPr>
      <w:keepLines/>
      <w:numPr>
        <w:numId w:val="0"/>
      </w:numPr>
      <w:suppressAutoHyphens w:val="0"/>
      <w:spacing w:before="240" w:after="0" w:line="259" w:lineRule="auto"/>
      <w:outlineLvl w:val="9"/>
    </w:pPr>
    <w:rPr>
      <w:rFonts w:ascii="Calibri Light" w:hAnsi="Calibri Light" w:cs="Arial Unicode MS"/>
      <w:b w:val="0"/>
      <w:color w:val="2E74B5"/>
      <w:sz w:val="32"/>
      <w:szCs w:val="32"/>
      <w:lang w:val="en-US" w:eastAsia="en-US" w:bidi="bo-CN"/>
    </w:rPr>
  </w:style>
  <w:style w:type="paragraph" w:styleId="TOC2">
    <w:name w:val="toc 2"/>
    <w:basedOn w:val="Normal"/>
    <w:next w:val="Normal"/>
    <w:autoRedefine/>
    <w:uiPriority w:val="39"/>
    <w:unhideWhenUsed/>
    <w:rsid w:val="00CD46EC"/>
    <w:pPr>
      <w:widowControl w:val="0"/>
      <w:spacing w:before="120"/>
      <w:ind w:left="240" w:firstLine="0"/>
      <w:jc w:val="left"/>
    </w:pPr>
    <w:rPr>
      <w:rFonts w:ascii="Calibri" w:hAnsi="Calibri" w:cs="Courier New"/>
      <w:b/>
      <w:bCs/>
      <w:color w:val="000000"/>
      <w:sz w:val="22"/>
      <w:szCs w:val="22"/>
      <w:lang w:val="ro-RO" w:eastAsia="ru-RU"/>
    </w:rPr>
  </w:style>
  <w:style w:type="paragraph" w:styleId="TOC1">
    <w:name w:val="toc 1"/>
    <w:basedOn w:val="Normal"/>
    <w:next w:val="Normal"/>
    <w:autoRedefine/>
    <w:uiPriority w:val="39"/>
    <w:unhideWhenUsed/>
    <w:rsid w:val="00CD46EC"/>
    <w:pPr>
      <w:widowControl w:val="0"/>
      <w:spacing w:before="120"/>
      <w:ind w:firstLine="0"/>
      <w:jc w:val="left"/>
    </w:pPr>
    <w:rPr>
      <w:rFonts w:ascii="Calibri" w:hAnsi="Calibri" w:cs="Courier New"/>
      <w:b/>
      <w:bCs/>
      <w:i/>
      <w:iCs/>
      <w:color w:val="000000"/>
      <w:sz w:val="24"/>
      <w:szCs w:val="24"/>
      <w:lang w:val="ro-RO" w:eastAsia="ru-RU"/>
    </w:rPr>
  </w:style>
  <w:style w:type="paragraph" w:styleId="TOC3">
    <w:name w:val="toc 3"/>
    <w:basedOn w:val="Normal"/>
    <w:next w:val="Normal"/>
    <w:autoRedefine/>
    <w:uiPriority w:val="39"/>
    <w:unhideWhenUsed/>
    <w:rsid w:val="00CD46EC"/>
    <w:pPr>
      <w:widowControl w:val="0"/>
      <w:ind w:left="480" w:firstLine="0"/>
      <w:jc w:val="left"/>
    </w:pPr>
    <w:rPr>
      <w:rFonts w:ascii="Calibri" w:hAnsi="Calibri" w:cs="Courier New"/>
      <w:color w:val="000000"/>
      <w:lang w:val="ro-RO" w:eastAsia="ru-RU"/>
    </w:rPr>
  </w:style>
  <w:style w:type="paragraph" w:styleId="TOC4">
    <w:name w:val="toc 4"/>
    <w:basedOn w:val="Normal"/>
    <w:next w:val="Normal"/>
    <w:autoRedefine/>
    <w:uiPriority w:val="39"/>
    <w:unhideWhenUsed/>
    <w:rsid w:val="00CD46EC"/>
    <w:pPr>
      <w:widowControl w:val="0"/>
      <w:ind w:left="720" w:firstLine="0"/>
      <w:jc w:val="left"/>
    </w:pPr>
    <w:rPr>
      <w:rFonts w:ascii="Calibri" w:hAnsi="Calibri" w:cs="Courier New"/>
      <w:color w:val="000000"/>
      <w:lang w:val="ro-RO" w:eastAsia="ru-RU"/>
    </w:rPr>
  </w:style>
  <w:style w:type="paragraph" w:styleId="TOC5">
    <w:name w:val="toc 5"/>
    <w:basedOn w:val="Normal"/>
    <w:next w:val="Normal"/>
    <w:autoRedefine/>
    <w:uiPriority w:val="39"/>
    <w:unhideWhenUsed/>
    <w:rsid w:val="00CD46EC"/>
    <w:pPr>
      <w:widowControl w:val="0"/>
      <w:ind w:left="960" w:firstLine="0"/>
      <w:jc w:val="left"/>
    </w:pPr>
    <w:rPr>
      <w:rFonts w:ascii="Calibri" w:hAnsi="Calibri" w:cs="Courier New"/>
      <w:color w:val="000000"/>
      <w:lang w:val="ro-RO" w:eastAsia="ru-RU"/>
    </w:rPr>
  </w:style>
  <w:style w:type="paragraph" w:styleId="TOC6">
    <w:name w:val="toc 6"/>
    <w:basedOn w:val="Normal"/>
    <w:next w:val="Normal"/>
    <w:autoRedefine/>
    <w:uiPriority w:val="39"/>
    <w:unhideWhenUsed/>
    <w:rsid w:val="00CD46EC"/>
    <w:pPr>
      <w:widowControl w:val="0"/>
      <w:ind w:left="1200" w:firstLine="0"/>
      <w:jc w:val="left"/>
    </w:pPr>
    <w:rPr>
      <w:rFonts w:ascii="Calibri" w:hAnsi="Calibri" w:cs="Courier New"/>
      <w:color w:val="000000"/>
      <w:lang w:val="ro-RO" w:eastAsia="ru-RU"/>
    </w:rPr>
  </w:style>
  <w:style w:type="paragraph" w:styleId="TOC7">
    <w:name w:val="toc 7"/>
    <w:basedOn w:val="Normal"/>
    <w:next w:val="Normal"/>
    <w:autoRedefine/>
    <w:uiPriority w:val="39"/>
    <w:unhideWhenUsed/>
    <w:rsid w:val="00CD46EC"/>
    <w:pPr>
      <w:widowControl w:val="0"/>
      <w:ind w:left="1440" w:firstLine="0"/>
      <w:jc w:val="left"/>
    </w:pPr>
    <w:rPr>
      <w:rFonts w:ascii="Calibri" w:hAnsi="Calibri" w:cs="Courier New"/>
      <w:color w:val="000000"/>
      <w:lang w:val="ro-RO" w:eastAsia="ru-RU"/>
    </w:rPr>
  </w:style>
  <w:style w:type="paragraph" w:styleId="TOC8">
    <w:name w:val="toc 8"/>
    <w:basedOn w:val="Normal"/>
    <w:next w:val="Normal"/>
    <w:autoRedefine/>
    <w:uiPriority w:val="39"/>
    <w:unhideWhenUsed/>
    <w:rsid w:val="00CD46EC"/>
    <w:pPr>
      <w:widowControl w:val="0"/>
      <w:ind w:left="1680" w:firstLine="0"/>
      <w:jc w:val="left"/>
    </w:pPr>
    <w:rPr>
      <w:rFonts w:ascii="Calibri" w:hAnsi="Calibri" w:cs="Courier New"/>
      <w:color w:val="000000"/>
      <w:lang w:val="ro-RO" w:eastAsia="ru-RU"/>
    </w:rPr>
  </w:style>
  <w:style w:type="paragraph" w:styleId="TOC9">
    <w:name w:val="toc 9"/>
    <w:basedOn w:val="Normal"/>
    <w:next w:val="Normal"/>
    <w:autoRedefine/>
    <w:uiPriority w:val="39"/>
    <w:unhideWhenUsed/>
    <w:rsid w:val="00CD46EC"/>
    <w:pPr>
      <w:widowControl w:val="0"/>
      <w:ind w:left="1920" w:firstLine="0"/>
      <w:jc w:val="left"/>
    </w:pPr>
    <w:rPr>
      <w:rFonts w:ascii="Calibri" w:hAnsi="Calibri" w:cs="Courier New"/>
      <w:color w:val="000000"/>
      <w:lang w:val="ro-RO" w:eastAsia="ru-RU"/>
    </w:rPr>
  </w:style>
  <w:style w:type="character" w:styleId="FootnoteReference">
    <w:name w:val="footnote reference"/>
    <w:basedOn w:val="DefaultParagraphFont"/>
    <w:uiPriority w:val="99"/>
    <w:unhideWhenUsed/>
    <w:rsid w:val="00CD46EC"/>
    <w:rPr>
      <w:vertAlign w:val="superscript"/>
    </w:rPr>
  </w:style>
  <w:style w:type="character" w:customStyle="1" w:styleId="FontStyle30">
    <w:name w:val="Font Style30"/>
    <w:uiPriority w:val="99"/>
    <w:rsid w:val="00CD46EC"/>
    <w:rPr>
      <w:rFonts w:ascii="Times New Roman" w:hAnsi="Times New Roman"/>
      <w:spacing w:val="10"/>
      <w:sz w:val="24"/>
    </w:rPr>
  </w:style>
  <w:style w:type="character" w:customStyle="1" w:styleId="CommentTextChar1">
    <w:name w:val="Comment Text Char1"/>
    <w:uiPriority w:val="99"/>
    <w:semiHidden/>
    <w:rsid w:val="00CD46EC"/>
    <w:rPr>
      <w:rFonts w:ascii="Calibri" w:hAnsi="Calibri"/>
      <w:sz w:val="20"/>
      <w:lang w:val="ru-RU" w:eastAsia="x-none"/>
    </w:rPr>
  </w:style>
  <w:style w:type="character" w:customStyle="1" w:styleId="CommentSubjectChar1">
    <w:name w:val="Comment Subject Char1"/>
    <w:uiPriority w:val="99"/>
    <w:semiHidden/>
    <w:rsid w:val="00CD46EC"/>
    <w:rPr>
      <w:rFonts w:ascii="Calibri" w:hAnsi="Calibri"/>
      <w:b/>
      <w:sz w:val="20"/>
      <w:lang w:val="ru-RU" w:eastAsia="x-none"/>
    </w:rPr>
  </w:style>
  <w:style w:type="character" w:customStyle="1" w:styleId="mailboxbasetext">
    <w:name w:val="mailbox_base_text"/>
    <w:basedOn w:val="DefaultParagraphFont"/>
    <w:rsid w:val="00CD46EC"/>
    <w:rPr>
      <w:rFonts w:cs="Times New Roman"/>
    </w:rPr>
  </w:style>
  <w:style w:type="character" w:customStyle="1" w:styleId="16">
    <w:name w:val="Нижний колонтитул Знак1"/>
    <w:basedOn w:val="DefaultParagraphFont"/>
    <w:uiPriority w:val="99"/>
    <w:semiHidden/>
    <w:rsid w:val="00CD46EC"/>
    <w:rPr>
      <w:rFonts w:cs="Times New Roman"/>
    </w:rPr>
  </w:style>
  <w:style w:type="character" w:customStyle="1" w:styleId="TitleChar1">
    <w:name w:val="Title Char1"/>
    <w:uiPriority w:val="10"/>
    <w:rsid w:val="00CD46EC"/>
    <w:rPr>
      <w:rFonts w:ascii="Calibri Light" w:eastAsia="SimSun" w:hAnsi="Calibri Light"/>
      <w:spacing w:val="-10"/>
      <w:kern w:val="28"/>
      <w:sz w:val="56"/>
      <w:lang w:val="ru-RU" w:eastAsia="x-none"/>
    </w:rPr>
  </w:style>
  <w:style w:type="character" w:customStyle="1" w:styleId="17">
    <w:name w:val="Название Знак1"/>
    <w:uiPriority w:val="10"/>
    <w:rsid w:val="00CD46EC"/>
    <w:rPr>
      <w:rFonts w:ascii="Calibri Light" w:eastAsia="SimSun" w:hAnsi="Calibri Light"/>
      <w:spacing w:val="-10"/>
      <w:kern w:val="28"/>
      <w:sz w:val="56"/>
      <w:lang w:val="ru-RU" w:eastAsia="x-none"/>
    </w:rPr>
  </w:style>
  <w:style w:type="character" w:customStyle="1" w:styleId="SubtitleChar1">
    <w:name w:val="Subtitle Char1"/>
    <w:uiPriority w:val="11"/>
    <w:rsid w:val="00CD46EC"/>
    <w:rPr>
      <w:rFonts w:eastAsia="SimSun"/>
      <w:color w:val="5A5A5A"/>
      <w:spacing w:val="15"/>
      <w:lang w:val="ru-RU" w:eastAsia="x-none"/>
    </w:rPr>
  </w:style>
  <w:style w:type="character" w:customStyle="1" w:styleId="18">
    <w:name w:val="Подзаголовок Знак1"/>
    <w:uiPriority w:val="11"/>
    <w:rsid w:val="00CD46EC"/>
    <w:rPr>
      <w:rFonts w:eastAsia="SimSun"/>
      <w:color w:val="5A5A5A"/>
      <w:spacing w:val="15"/>
      <w:lang w:val="ru-RU" w:eastAsia="x-none"/>
    </w:rPr>
  </w:style>
  <w:style w:type="paragraph" w:customStyle="1" w:styleId="19">
    <w:name w:val="Абзац списка1"/>
    <w:basedOn w:val="Normal"/>
    <w:qFormat/>
    <w:rsid w:val="00CD46EC"/>
    <w:pPr>
      <w:spacing w:after="200" w:line="276" w:lineRule="auto"/>
      <w:ind w:left="720" w:firstLine="0"/>
      <w:contextualSpacing/>
      <w:jc w:val="left"/>
    </w:pPr>
    <w:rPr>
      <w:sz w:val="24"/>
      <w:szCs w:val="22"/>
      <w:lang w:eastAsia="ru-RU"/>
    </w:rPr>
  </w:style>
  <w:style w:type="character" w:customStyle="1" w:styleId="1a">
    <w:name w:val="Текст примечания Знак1"/>
    <w:uiPriority w:val="99"/>
    <w:semiHidden/>
    <w:rsid w:val="00CD46EC"/>
    <w:rPr>
      <w:sz w:val="20"/>
    </w:rPr>
  </w:style>
  <w:style w:type="character" w:customStyle="1" w:styleId="1b">
    <w:name w:val="Тема примечания Знак1"/>
    <w:uiPriority w:val="99"/>
    <w:semiHidden/>
    <w:rsid w:val="00CD46EC"/>
    <w:rPr>
      <w:b/>
      <w:sz w:val="20"/>
    </w:rPr>
  </w:style>
  <w:style w:type="paragraph" w:customStyle="1" w:styleId="AutoCorrect">
    <w:name w:val="AutoCorrect"/>
    <w:rsid w:val="00CD46EC"/>
    <w:rPr>
      <w:rFonts w:ascii="Calibri" w:eastAsia="Times New Roman" w:hAnsi="Calibri" w:cs="Times New Roman"/>
      <w:lang w:val="en-US"/>
    </w:rPr>
  </w:style>
  <w:style w:type="paragraph" w:customStyle="1" w:styleId="ConsPlusNormal">
    <w:name w:val="ConsPlusNormal"/>
    <w:rsid w:val="00CD46EC"/>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FontStyle26">
    <w:name w:val="Font Style26"/>
    <w:uiPriority w:val="99"/>
    <w:rsid w:val="00CD46EC"/>
    <w:rPr>
      <w:rFonts w:ascii="Times New Roman" w:hAnsi="Times New Roman"/>
      <w:b/>
      <w:color w:val="000000"/>
      <w:sz w:val="26"/>
    </w:rPr>
  </w:style>
  <w:style w:type="character" w:customStyle="1" w:styleId="QuoteChar2">
    <w:name w:val="Quote Char2"/>
    <w:link w:val="Quote"/>
    <w:uiPriority w:val="29"/>
    <w:locked/>
    <w:rsid w:val="00CD46EC"/>
    <w:rPr>
      <w:i/>
      <w:color w:val="404040"/>
      <w:sz w:val="28"/>
    </w:rPr>
  </w:style>
  <w:style w:type="paragraph" w:styleId="Quote">
    <w:name w:val="Quote"/>
    <w:basedOn w:val="Normal"/>
    <w:next w:val="Normal"/>
    <w:link w:val="QuoteChar2"/>
    <w:uiPriority w:val="29"/>
    <w:qFormat/>
    <w:rsid w:val="00CD46EC"/>
    <w:pPr>
      <w:spacing w:before="200"/>
      <w:ind w:left="864" w:right="864" w:firstLine="0"/>
      <w:jc w:val="center"/>
    </w:pPr>
    <w:rPr>
      <w:rFonts w:asciiTheme="minorHAnsi" w:eastAsiaTheme="minorHAnsi" w:hAnsiTheme="minorHAnsi" w:cstheme="minorBidi"/>
      <w:i/>
      <w:color w:val="404040"/>
      <w:sz w:val="28"/>
      <w:szCs w:val="22"/>
      <w:lang w:val="en-GB"/>
    </w:rPr>
  </w:style>
  <w:style w:type="character" w:customStyle="1" w:styleId="QuoteChar1">
    <w:name w:val="Quote Char1"/>
    <w:basedOn w:val="DefaultParagraphFont"/>
    <w:uiPriority w:val="29"/>
    <w:rsid w:val="00CD46EC"/>
    <w:rPr>
      <w:rFonts w:ascii="Times New Roman" w:eastAsia="Times New Roman" w:hAnsi="Times New Roman" w:cs="Times New Roman"/>
      <w:i/>
      <w:iCs/>
      <w:color w:val="000000" w:themeColor="text1"/>
      <w:sz w:val="20"/>
      <w:szCs w:val="20"/>
      <w:lang w:val="ru-RU"/>
    </w:rPr>
  </w:style>
  <w:style w:type="character" w:customStyle="1" w:styleId="210">
    <w:name w:val="Цитата 2 Знак1"/>
    <w:basedOn w:val="DefaultParagraphFont"/>
    <w:uiPriority w:val="29"/>
    <w:rsid w:val="00CD46EC"/>
    <w:rPr>
      <w:rFonts w:eastAsia="Times New Roman" w:cs="Times New Roman"/>
      <w:i/>
      <w:iCs/>
      <w:color w:val="000000" w:themeColor="text1"/>
      <w:sz w:val="20"/>
      <w:szCs w:val="20"/>
      <w:lang w:val="ru-RU" w:eastAsia="x-none"/>
    </w:rPr>
  </w:style>
  <w:style w:type="character" w:customStyle="1" w:styleId="QuoteChar11">
    <w:name w:val="Quote Char11"/>
    <w:uiPriority w:val="29"/>
    <w:rsid w:val="00CD46EC"/>
    <w:rPr>
      <w:rFonts w:ascii="Calibri" w:hAnsi="Calibri"/>
      <w:i/>
      <w:color w:val="404040"/>
      <w:lang w:val="ru-RU" w:eastAsia="x-none"/>
    </w:rPr>
  </w:style>
  <w:style w:type="character" w:customStyle="1" w:styleId="IntenseQuoteChar2">
    <w:name w:val="Intense Quote Char2"/>
    <w:link w:val="IntenseQuote"/>
    <w:uiPriority w:val="30"/>
    <w:locked/>
    <w:rsid w:val="00CD46EC"/>
    <w:rPr>
      <w:i/>
      <w:color w:val="5B9BD5"/>
      <w:sz w:val="28"/>
    </w:rPr>
  </w:style>
  <w:style w:type="paragraph" w:styleId="IntenseQuote">
    <w:name w:val="Intense Quote"/>
    <w:basedOn w:val="Normal"/>
    <w:next w:val="Normal"/>
    <w:link w:val="IntenseQuoteChar2"/>
    <w:uiPriority w:val="30"/>
    <w:qFormat/>
    <w:rsid w:val="00CD46EC"/>
    <w:pPr>
      <w:pBdr>
        <w:top w:val="single" w:sz="4" w:space="10" w:color="5B9BD5"/>
        <w:bottom w:val="single" w:sz="4" w:space="10" w:color="5B9BD5"/>
      </w:pBdr>
      <w:spacing w:before="360" w:after="360"/>
      <w:ind w:left="864" w:right="864" w:firstLine="0"/>
      <w:jc w:val="center"/>
    </w:pPr>
    <w:rPr>
      <w:rFonts w:asciiTheme="minorHAnsi" w:eastAsiaTheme="minorHAnsi" w:hAnsiTheme="minorHAnsi" w:cstheme="minorBidi"/>
      <w:i/>
      <w:color w:val="5B9BD5"/>
      <w:sz w:val="28"/>
      <w:szCs w:val="22"/>
      <w:lang w:val="en-GB"/>
    </w:rPr>
  </w:style>
  <w:style w:type="character" w:customStyle="1" w:styleId="IntenseQuoteChar">
    <w:name w:val="Intense Quote Char"/>
    <w:basedOn w:val="DefaultParagraphFont"/>
    <w:uiPriority w:val="30"/>
    <w:rsid w:val="00CD46EC"/>
    <w:rPr>
      <w:rFonts w:ascii="Times New Roman" w:eastAsia="Times New Roman" w:hAnsi="Times New Roman" w:cs="Times New Roman"/>
      <w:b/>
      <w:bCs/>
      <w:i/>
      <w:iCs/>
      <w:color w:val="4F81BD" w:themeColor="accent1"/>
      <w:sz w:val="20"/>
      <w:szCs w:val="20"/>
      <w:lang w:val="ru-RU"/>
    </w:rPr>
  </w:style>
  <w:style w:type="character" w:customStyle="1" w:styleId="1c">
    <w:name w:val="Выделенная цитата Знак1"/>
    <w:basedOn w:val="DefaultParagraphFont"/>
    <w:uiPriority w:val="30"/>
    <w:rsid w:val="00CD46EC"/>
    <w:rPr>
      <w:rFonts w:eastAsia="Times New Roman" w:cs="Times New Roman"/>
      <w:b/>
      <w:bCs/>
      <w:i/>
      <w:iCs/>
      <w:color w:val="4F81BD" w:themeColor="accent1"/>
      <w:sz w:val="20"/>
      <w:szCs w:val="20"/>
      <w:lang w:val="ru-RU" w:eastAsia="x-none"/>
    </w:rPr>
  </w:style>
  <w:style w:type="character" w:customStyle="1" w:styleId="IntenseQuoteChar1">
    <w:name w:val="Intense Quote Char1"/>
    <w:uiPriority w:val="30"/>
    <w:rsid w:val="00CD46EC"/>
    <w:rPr>
      <w:rFonts w:ascii="Calibri" w:hAnsi="Calibri"/>
      <w:i/>
      <w:color w:val="5B9BD5"/>
      <w:lang w:val="ru-RU" w:eastAsia="x-none"/>
    </w:rPr>
  </w:style>
  <w:style w:type="character" w:styleId="SubtleEmphasis">
    <w:name w:val="Subtle Emphasis"/>
    <w:basedOn w:val="DefaultParagraphFont"/>
    <w:uiPriority w:val="19"/>
    <w:rsid w:val="00CD46EC"/>
    <w:rPr>
      <w:i/>
      <w:color w:val="404040"/>
    </w:rPr>
  </w:style>
  <w:style w:type="character" w:styleId="SubtleReference">
    <w:name w:val="Subtle Reference"/>
    <w:basedOn w:val="DefaultParagraphFont"/>
    <w:uiPriority w:val="31"/>
    <w:rsid w:val="00CD46EC"/>
    <w:rPr>
      <w:smallCaps/>
      <w:color w:val="5A5A5A"/>
    </w:rPr>
  </w:style>
  <w:style w:type="character" w:customStyle="1" w:styleId="FontStyle157">
    <w:name w:val="Font Style157"/>
    <w:uiPriority w:val="99"/>
    <w:rsid w:val="00CD46EC"/>
    <w:rPr>
      <w:rFonts w:ascii="Arial" w:hAnsi="Arial"/>
      <w:color w:val="000000"/>
      <w:sz w:val="20"/>
    </w:rPr>
  </w:style>
  <w:style w:type="paragraph" w:customStyle="1" w:styleId="Style9">
    <w:name w:val="Style9"/>
    <w:basedOn w:val="Normal"/>
    <w:uiPriority w:val="99"/>
    <w:rsid w:val="00CD46EC"/>
    <w:pPr>
      <w:widowControl w:val="0"/>
      <w:autoSpaceDE w:val="0"/>
      <w:autoSpaceDN w:val="0"/>
      <w:adjustRightInd w:val="0"/>
      <w:ind w:firstLine="0"/>
      <w:jc w:val="left"/>
    </w:pPr>
    <w:rPr>
      <w:rFonts w:ascii="Palatino Linotype" w:hAnsi="Palatino Linotype"/>
      <w:sz w:val="24"/>
      <w:szCs w:val="24"/>
      <w:lang w:val="en-US"/>
    </w:rPr>
  </w:style>
  <w:style w:type="character" w:customStyle="1" w:styleId="FontStyle45">
    <w:name w:val="Font Style45"/>
    <w:uiPriority w:val="99"/>
    <w:rsid w:val="00CD46EC"/>
    <w:rPr>
      <w:rFonts w:ascii="Calibri" w:hAnsi="Calibri"/>
      <w:color w:val="000000"/>
      <w:sz w:val="22"/>
    </w:rPr>
  </w:style>
  <w:style w:type="paragraph" w:customStyle="1" w:styleId="Style16">
    <w:name w:val="Style16"/>
    <w:basedOn w:val="Normal"/>
    <w:uiPriority w:val="99"/>
    <w:rsid w:val="00CD46EC"/>
    <w:pPr>
      <w:widowControl w:val="0"/>
      <w:autoSpaceDE w:val="0"/>
      <w:autoSpaceDN w:val="0"/>
      <w:adjustRightInd w:val="0"/>
      <w:ind w:firstLine="0"/>
      <w:jc w:val="left"/>
    </w:pPr>
    <w:rPr>
      <w:rFonts w:ascii="Palatino Linotype" w:hAnsi="Palatino Linotype"/>
      <w:sz w:val="24"/>
      <w:szCs w:val="24"/>
      <w:lang w:val="en-US"/>
    </w:rPr>
  </w:style>
  <w:style w:type="paragraph" w:styleId="Revision">
    <w:name w:val="Revision"/>
    <w:hidden/>
    <w:uiPriority w:val="99"/>
    <w:semiHidden/>
    <w:rsid w:val="00CD46EC"/>
    <w:pPr>
      <w:spacing w:after="0" w:line="240" w:lineRule="auto"/>
    </w:pPr>
    <w:rPr>
      <w:rFonts w:ascii="Calibri" w:eastAsia="Times New Roman" w:hAnsi="Calibri" w:cs="Microsoft Himalaya"/>
      <w:lang w:val="en-US"/>
    </w:rPr>
  </w:style>
  <w:style w:type="character" w:customStyle="1" w:styleId="FontStyle19">
    <w:name w:val="Font Style19"/>
    <w:uiPriority w:val="99"/>
    <w:rsid w:val="00CD46EC"/>
    <w:rPr>
      <w:rFonts w:ascii="Times New Roman" w:hAnsi="Times New Roman"/>
      <w:sz w:val="26"/>
    </w:rPr>
  </w:style>
  <w:style w:type="character" w:customStyle="1" w:styleId="FontStyle21">
    <w:name w:val="Font Style21"/>
    <w:uiPriority w:val="99"/>
    <w:rsid w:val="00CD46EC"/>
    <w:rPr>
      <w:rFonts w:ascii="Times New Roman" w:hAnsi="Times New Roman"/>
      <w:sz w:val="26"/>
    </w:rPr>
  </w:style>
  <w:style w:type="character" w:customStyle="1" w:styleId="FontStyle39">
    <w:name w:val="Font Style39"/>
    <w:uiPriority w:val="99"/>
    <w:rsid w:val="00CD46EC"/>
    <w:rPr>
      <w:rFonts w:ascii="Times New Roman" w:hAnsi="Times New Roman"/>
      <w:i/>
      <w:sz w:val="24"/>
    </w:rPr>
  </w:style>
  <w:style w:type="paragraph" w:customStyle="1" w:styleId="forma">
    <w:name w:val="forma"/>
    <w:basedOn w:val="Normal"/>
    <w:rsid w:val="00CD46EC"/>
    <w:pPr>
      <w:ind w:firstLine="567"/>
    </w:pPr>
    <w:rPr>
      <w:rFonts w:ascii="Arial" w:eastAsia="SimSun" w:hAnsi="Arial" w:cs="Arial"/>
      <w:lang w:val="en-US"/>
    </w:rPr>
  </w:style>
  <w:style w:type="paragraph" w:customStyle="1" w:styleId="pb">
    <w:name w:val="pb"/>
    <w:basedOn w:val="Normal"/>
    <w:rsid w:val="00CD46EC"/>
    <w:pPr>
      <w:ind w:firstLine="0"/>
      <w:jc w:val="center"/>
    </w:pPr>
    <w:rPr>
      <w:rFonts w:eastAsia="SimSun"/>
      <w:i/>
      <w:iCs/>
      <w:color w:val="663300"/>
      <w:lang w:val="en-US"/>
    </w:rPr>
  </w:style>
  <w:style w:type="paragraph" w:customStyle="1" w:styleId="cu">
    <w:name w:val="cu"/>
    <w:basedOn w:val="Normal"/>
    <w:rsid w:val="00CD46EC"/>
    <w:pPr>
      <w:spacing w:before="45"/>
      <w:ind w:left="1134" w:right="567" w:hanging="567"/>
    </w:pPr>
    <w:rPr>
      <w:rFonts w:eastAsia="SimSun"/>
      <w:lang w:val="en-US"/>
    </w:rPr>
  </w:style>
  <w:style w:type="paragraph" w:customStyle="1" w:styleId="cut">
    <w:name w:val="cut"/>
    <w:basedOn w:val="Normal"/>
    <w:rsid w:val="00CD46EC"/>
    <w:pPr>
      <w:ind w:left="567" w:right="567" w:firstLine="567"/>
      <w:jc w:val="center"/>
    </w:pPr>
    <w:rPr>
      <w:rFonts w:eastAsia="SimSun"/>
      <w:b/>
      <w:bCs/>
      <w:lang w:val="en-US"/>
    </w:rPr>
  </w:style>
  <w:style w:type="paragraph" w:customStyle="1" w:styleId="nt">
    <w:name w:val="nt"/>
    <w:basedOn w:val="Normal"/>
    <w:rsid w:val="00CD46EC"/>
    <w:pPr>
      <w:ind w:left="567" w:right="567" w:hanging="567"/>
    </w:pPr>
    <w:rPr>
      <w:rFonts w:eastAsia="SimSun"/>
      <w:i/>
      <w:iCs/>
      <w:color w:val="663300"/>
      <w:lang w:val="en-US"/>
    </w:rPr>
  </w:style>
  <w:style w:type="paragraph" w:customStyle="1" w:styleId="sm">
    <w:name w:val="sm"/>
    <w:basedOn w:val="Normal"/>
    <w:rsid w:val="00CD46EC"/>
    <w:pPr>
      <w:ind w:firstLine="567"/>
      <w:jc w:val="left"/>
    </w:pPr>
    <w:rPr>
      <w:rFonts w:eastAsia="SimSun"/>
      <w:b/>
      <w:bCs/>
      <w:lang w:val="en-US"/>
    </w:rPr>
  </w:style>
  <w:style w:type="paragraph" w:customStyle="1" w:styleId="js">
    <w:name w:val="js"/>
    <w:basedOn w:val="Normal"/>
    <w:rsid w:val="00CD46EC"/>
    <w:pPr>
      <w:ind w:firstLine="0"/>
    </w:pPr>
    <w:rPr>
      <w:rFonts w:eastAsia="SimSun"/>
      <w:sz w:val="24"/>
      <w:szCs w:val="24"/>
      <w:lang w:val="en-US"/>
    </w:rPr>
  </w:style>
  <w:style w:type="paragraph" w:customStyle="1" w:styleId="lf">
    <w:name w:val="lf"/>
    <w:basedOn w:val="Normal"/>
    <w:rsid w:val="00CD46EC"/>
    <w:pPr>
      <w:ind w:firstLine="0"/>
      <w:jc w:val="left"/>
    </w:pPr>
    <w:rPr>
      <w:rFonts w:eastAsia="SimSun"/>
      <w:sz w:val="24"/>
      <w:szCs w:val="24"/>
      <w:lang w:val="en-US"/>
    </w:rPr>
  </w:style>
  <w:style w:type="character" w:customStyle="1" w:styleId="1d">
    <w:name w:val="Текст выноски Знак1"/>
    <w:uiPriority w:val="99"/>
    <w:semiHidden/>
    <w:rsid w:val="00CD46EC"/>
    <w:rPr>
      <w:rFonts w:ascii="Segoe UI" w:hAnsi="Segoe UI"/>
      <w:sz w:val="18"/>
    </w:rPr>
  </w:style>
  <w:style w:type="character" w:customStyle="1" w:styleId="ListParagraphChar">
    <w:name w:val="List Paragraph Char"/>
    <w:link w:val="ListParagraph"/>
    <w:uiPriority w:val="34"/>
    <w:locked/>
    <w:rsid w:val="00CD46EC"/>
    <w:rPr>
      <w:rFonts w:eastAsia="Times New Roman" w:cs="Times New Roman"/>
      <w:lang w:val="ru-RU"/>
    </w:rPr>
  </w:style>
  <w:style w:type="character" w:customStyle="1" w:styleId="docaccesstitle">
    <w:name w:val="docaccess_title"/>
    <w:basedOn w:val="DefaultParagraphFont"/>
    <w:rsid w:val="00CD46EC"/>
    <w:rPr>
      <w:rFonts w:cs="Times New Roman"/>
    </w:rPr>
  </w:style>
  <w:style w:type="paragraph" w:customStyle="1" w:styleId="bodytextd">
    <w:name w:val="bodytextd"/>
    <w:basedOn w:val="Normal"/>
    <w:rsid w:val="00CD46EC"/>
    <w:pPr>
      <w:spacing w:before="100" w:beforeAutospacing="1" w:after="100" w:afterAutospacing="1"/>
      <w:ind w:firstLine="0"/>
      <w:jc w:val="left"/>
    </w:pPr>
    <w:rPr>
      <w:sz w:val="24"/>
      <w:szCs w:val="24"/>
      <w:lang w:eastAsia="zh-CN" w:bidi="bo-CN"/>
    </w:rPr>
  </w:style>
  <w:style w:type="paragraph" w:customStyle="1" w:styleId="61">
    <w:name w:val="Заголовок 61"/>
    <w:basedOn w:val="Normal"/>
    <w:next w:val="Normal"/>
    <w:uiPriority w:val="9"/>
    <w:unhideWhenUsed/>
    <w:qFormat/>
    <w:rsid w:val="00CD46EC"/>
    <w:pPr>
      <w:keepNext/>
      <w:keepLines/>
      <w:spacing w:before="200" w:after="160" w:line="276" w:lineRule="auto"/>
      <w:ind w:firstLine="0"/>
      <w:jc w:val="left"/>
      <w:outlineLvl w:val="5"/>
    </w:pPr>
    <w:rPr>
      <w:rFonts w:ascii="Calibri Light" w:eastAsia="SimSun" w:hAnsi="Calibri Light"/>
      <w:i/>
      <w:iCs/>
      <w:color w:val="1F4D78"/>
      <w:sz w:val="24"/>
      <w:szCs w:val="22"/>
      <w:lang w:val="en-US"/>
    </w:rPr>
  </w:style>
  <w:style w:type="paragraph" w:customStyle="1" w:styleId="1e">
    <w:name w:val="Текст выноски1"/>
    <w:basedOn w:val="Normal"/>
    <w:next w:val="BalloonText"/>
    <w:uiPriority w:val="99"/>
    <w:semiHidden/>
    <w:rsid w:val="00CD46EC"/>
    <w:pPr>
      <w:spacing w:after="160" w:line="259" w:lineRule="auto"/>
      <w:ind w:firstLine="0"/>
      <w:jc w:val="left"/>
    </w:pPr>
    <w:rPr>
      <w:rFonts w:ascii="Tahoma" w:hAnsi="Tahoma"/>
      <w:sz w:val="16"/>
      <w:szCs w:val="16"/>
      <w:lang w:val="en-US"/>
    </w:rPr>
  </w:style>
  <w:style w:type="paragraph" w:customStyle="1" w:styleId="1f">
    <w:name w:val="Текст примечания1"/>
    <w:basedOn w:val="Normal"/>
    <w:next w:val="CommentText"/>
    <w:uiPriority w:val="99"/>
    <w:semiHidden/>
    <w:rsid w:val="00CD46EC"/>
    <w:pPr>
      <w:spacing w:after="200" w:line="259" w:lineRule="auto"/>
      <w:ind w:firstLine="0"/>
      <w:jc w:val="left"/>
    </w:pPr>
    <w:rPr>
      <w:sz w:val="28"/>
      <w:szCs w:val="28"/>
    </w:rPr>
  </w:style>
  <w:style w:type="paragraph" w:customStyle="1" w:styleId="112">
    <w:name w:val="Оглавление 11"/>
    <w:basedOn w:val="Normal"/>
    <w:next w:val="Normal"/>
    <w:autoRedefine/>
    <w:uiPriority w:val="39"/>
    <w:unhideWhenUsed/>
    <w:rsid w:val="00CD46EC"/>
    <w:pPr>
      <w:spacing w:after="100" w:line="276" w:lineRule="auto"/>
      <w:ind w:firstLine="0"/>
      <w:jc w:val="left"/>
    </w:pPr>
    <w:rPr>
      <w:rFonts w:ascii="Calibri" w:eastAsia="SimSun" w:hAnsi="Calibri"/>
      <w:sz w:val="24"/>
      <w:szCs w:val="22"/>
      <w:lang w:val="en-US"/>
    </w:rPr>
  </w:style>
  <w:style w:type="paragraph" w:customStyle="1" w:styleId="211">
    <w:name w:val="Оглавление 21"/>
    <w:basedOn w:val="Normal"/>
    <w:next w:val="Normal"/>
    <w:autoRedefine/>
    <w:uiPriority w:val="39"/>
    <w:unhideWhenUsed/>
    <w:rsid w:val="00CD46EC"/>
    <w:pPr>
      <w:spacing w:after="100" w:line="276" w:lineRule="auto"/>
      <w:ind w:left="220" w:firstLine="0"/>
      <w:jc w:val="left"/>
    </w:pPr>
    <w:rPr>
      <w:rFonts w:ascii="Calibri" w:eastAsia="SimSun" w:hAnsi="Calibri"/>
      <w:sz w:val="24"/>
      <w:szCs w:val="22"/>
      <w:lang w:val="en-US"/>
    </w:rPr>
  </w:style>
  <w:style w:type="paragraph" w:customStyle="1" w:styleId="310">
    <w:name w:val="Оглавление 31"/>
    <w:basedOn w:val="Normal"/>
    <w:next w:val="Normal"/>
    <w:autoRedefine/>
    <w:uiPriority w:val="39"/>
    <w:unhideWhenUsed/>
    <w:rsid w:val="00CD46EC"/>
    <w:pPr>
      <w:spacing w:after="100" w:line="276" w:lineRule="auto"/>
      <w:ind w:left="440" w:firstLine="0"/>
      <w:jc w:val="left"/>
    </w:pPr>
    <w:rPr>
      <w:rFonts w:ascii="Calibri" w:eastAsia="SimSun" w:hAnsi="Calibri"/>
      <w:sz w:val="24"/>
      <w:szCs w:val="22"/>
      <w:lang w:val="en-US"/>
    </w:rPr>
  </w:style>
  <w:style w:type="paragraph" w:customStyle="1" w:styleId="410">
    <w:name w:val="Оглавление 41"/>
    <w:basedOn w:val="Normal"/>
    <w:next w:val="Normal"/>
    <w:autoRedefine/>
    <w:uiPriority w:val="39"/>
    <w:unhideWhenUsed/>
    <w:rsid w:val="00CD46EC"/>
    <w:pPr>
      <w:spacing w:after="100" w:line="276" w:lineRule="auto"/>
      <w:ind w:left="660" w:firstLine="0"/>
      <w:jc w:val="left"/>
    </w:pPr>
    <w:rPr>
      <w:rFonts w:ascii="Calibri" w:eastAsia="SimSun" w:hAnsi="Calibri"/>
      <w:sz w:val="24"/>
      <w:szCs w:val="22"/>
      <w:lang w:val="en-US"/>
    </w:rPr>
  </w:style>
  <w:style w:type="paragraph" w:customStyle="1" w:styleId="510">
    <w:name w:val="Оглавление 51"/>
    <w:basedOn w:val="Normal"/>
    <w:next w:val="Normal"/>
    <w:autoRedefine/>
    <w:uiPriority w:val="39"/>
    <w:unhideWhenUsed/>
    <w:rsid w:val="00CD46EC"/>
    <w:pPr>
      <w:spacing w:after="100" w:line="276" w:lineRule="auto"/>
      <w:ind w:left="880" w:firstLine="0"/>
      <w:jc w:val="left"/>
    </w:pPr>
    <w:rPr>
      <w:rFonts w:ascii="Calibri" w:eastAsia="SimSun" w:hAnsi="Calibri"/>
      <w:sz w:val="24"/>
      <w:szCs w:val="22"/>
      <w:lang w:val="en-US"/>
    </w:rPr>
  </w:style>
  <w:style w:type="paragraph" w:customStyle="1" w:styleId="1f0">
    <w:name w:val="Заголовок оглавления1"/>
    <w:basedOn w:val="Heading1"/>
    <w:next w:val="Normal"/>
    <w:uiPriority w:val="39"/>
    <w:unhideWhenUsed/>
    <w:qFormat/>
    <w:rsid w:val="00CD46EC"/>
    <w:pPr>
      <w:keepLines/>
      <w:numPr>
        <w:numId w:val="0"/>
      </w:numPr>
      <w:suppressAutoHyphens w:val="0"/>
      <w:spacing w:after="160" w:line="276" w:lineRule="auto"/>
      <w:outlineLvl w:val="9"/>
    </w:pPr>
    <w:rPr>
      <w:rFonts w:ascii="Calibri Light" w:hAnsi="Calibri Light"/>
      <w:bCs/>
      <w:color w:val="2E74B5"/>
      <w:lang w:val="en-US" w:eastAsia="ja-JP"/>
    </w:rPr>
  </w:style>
  <w:style w:type="character" w:customStyle="1" w:styleId="511">
    <w:name w:val="Заголовок 5 Знак1"/>
    <w:uiPriority w:val="9"/>
    <w:semiHidden/>
    <w:rsid w:val="00CD46EC"/>
    <w:rPr>
      <w:rFonts w:ascii="Calibri Light" w:hAnsi="Calibri Light"/>
      <w:color w:val="2E74B5"/>
    </w:rPr>
  </w:style>
  <w:style w:type="character" w:customStyle="1" w:styleId="610">
    <w:name w:val="Заголовок 6 Знак1"/>
    <w:uiPriority w:val="9"/>
    <w:semiHidden/>
    <w:rsid w:val="00CD46EC"/>
    <w:rPr>
      <w:rFonts w:ascii="Calibri Light" w:hAnsi="Calibri Light"/>
      <w:color w:val="1F4D78"/>
    </w:rPr>
  </w:style>
  <w:style w:type="character" w:customStyle="1" w:styleId="25">
    <w:name w:val="Текст выноски Знак2"/>
    <w:uiPriority w:val="99"/>
    <w:semiHidden/>
    <w:rsid w:val="00CD46EC"/>
    <w:rPr>
      <w:rFonts w:ascii="Segoe UI" w:hAnsi="Segoe UI"/>
      <w:sz w:val="18"/>
    </w:rPr>
  </w:style>
  <w:style w:type="character" w:customStyle="1" w:styleId="1f1">
    <w:name w:val="Заголовок Знак1"/>
    <w:uiPriority w:val="10"/>
    <w:rsid w:val="00CD46EC"/>
    <w:rPr>
      <w:rFonts w:ascii="Calibri Light" w:hAnsi="Calibri Light"/>
      <w:spacing w:val="-10"/>
      <w:kern w:val="28"/>
      <w:sz w:val="56"/>
    </w:rPr>
  </w:style>
  <w:style w:type="character" w:customStyle="1" w:styleId="blk">
    <w:name w:val="blk"/>
    <w:rsid w:val="00CD46EC"/>
  </w:style>
  <w:style w:type="character" w:customStyle="1" w:styleId="docsign1">
    <w:name w:val="doc_sign1"/>
    <w:basedOn w:val="DefaultParagraphFont"/>
    <w:rsid w:val="00CD46EC"/>
    <w:rPr>
      <w:rFonts w:cs="Times New Roman"/>
    </w:rPr>
  </w:style>
  <w:style w:type="paragraph" w:customStyle="1" w:styleId="Normal10">
    <w:name w:val="Normal1"/>
    <w:rsid w:val="00CD46EC"/>
    <w:rPr>
      <w:rFonts w:ascii="Calibri" w:eastAsia="Times New Roman" w:hAnsi="Calibri" w:cs="Calibri"/>
      <w:color w:val="000000"/>
      <w:lang w:val="en-US" w:eastAsia="ro-RO"/>
    </w:rPr>
  </w:style>
  <w:style w:type="table" w:customStyle="1" w:styleId="1f2">
    <w:name w:val="Сетка таблицы1"/>
    <w:basedOn w:val="TableNormal"/>
    <w:next w:val="TableGrid"/>
    <w:uiPriority w:val="59"/>
    <w:rsid w:val="00CD46EC"/>
    <w:pPr>
      <w:spacing w:after="0" w:line="240" w:lineRule="auto"/>
    </w:pPr>
    <w:rPr>
      <w:rFonts w:ascii="Calibri" w:eastAsia="Times New Roman" w:hAnsi="Calibri" w:cs="Times New Roman"/>
      <w:sz w:val="20"/>
      <w:szCs w:val="20"/>
      <w:lang w:val="ro-RO"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EC"/>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CD46EC"/>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iPriority w:val="9"/>
    <w:unhideWhenUsed/>
    <w:qFormat/>
    <w:rsid w:val="00CD46EC"/>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CD46EC"/>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CD46EC"/>
    <w:pPr>
      <w:keepNext/>
      <w:keepLines/>
      <w:spacing w:before="200" w:line="276" w:lineRule="auto"/>
      <w:ind w:firstLine="0"/>
      <w:jc w:val="left"/>
      <w:outlineLvl w:val="3"/>
    </w:pPr>
    <w:rPr>
      <w:rFonts w:ascii="Calibri Light" w:eastAsia="SimSun" w:hAnsi="Calibri Light" w:cs="Microsoft Himalaya"/>
      <w:b/>
      <w:bCs/>
      <w:i/>
      <w:iCs/>
      <w:color w:val="5B9BD5"/>
      <w:sz w:val="24"/>
      <w:szCs w:val="22"/>
      <w:lang w:val="en-US"/>
    </w:rPr>
  </w:style>
  <w:style w:type="paragraph" w:styleId="Heading5">
    <w:name w:val="heading 5"/>
    <w:basedOn w:val="Normal"/>
    <w:next w:val="Normal"/>
    <w:link w:val="Heading5Char"/>
    <w:uiPriority w:val="9"/>
    <w:unhideWhenUsed/>
    <w:qFormat/>
    <w:rsid w:val="00CD46EC"/>
    <w:pPr>
      <w:keepNext/>
      <w:jc w:val="center"/>
      <w:outlineLvl w:val="4"/>
    </w:pPr>
    <w:rPr>
      <w:rFonts w:ascii="$Caslon" w:hAnsi="$Caslon"/>
      <w:sz w:val="24"/>
    </w:rPr>
  </w:style>
  <w:style w:type="paragraph" w:styleId="Heading6">
    <w:name w:val="heading 6"/>
    <w:basedOn w:val="Normal"/>
    <w:next w:val="Normal"/>
    <w:link w:val="Heading6Char"/>
    <w:uiPriority w:val="9"/>
    <w:qFormat/>
    <w:rsid w:val="00CD46EC"/>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uiPriority w:val="9"/>
    <w:qFormat/>
    <w:rsid w:val="00CD46EC"/>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iPriority w:val="9"/>
    <w:unhideWhenUsed/>
    <w:qFormat/>
    <w:rsid w:val="00CD46EC"/>
    <w:pPr>
      <w:keepNext/>
      <w:jc w:val="center"/>
      <w:outlineLvl w:val="7"/>
    </w:pPr>
    <w:rPr>
      <w:rFonts w:ascii="$Caslon" w:hAnsi="$Caslon"/>
      <w:b/>
      <w:sz w:val="24"/>
    </w:rPr>
  </w:style>
  <w:style w:type="paragraph" w:styleId="Heading9">
    <w:name w:val="heading 9"/>
    <w:basedOn w:val="Normal"/>
    <w:next w:val="Normal"/>
    <w:link w:val="Heading9Char"/>
    <w:uiPriority w:val="9"/>
    <w:qFormat/>
    <w:rsid w:val="00CD46EC"/>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6EC"/>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uiPriority w:val="9"/>
    <w:rsid w:val="00CD46EC"/>
    <w:rPr>
      <w:rFonts w:asciiTheme="majorHAnsi" w:eastAsiaTheme="majorEastAsia" w:hAnsiTheme="majorHAnsi" w:cs="Times New Roman"/>
      <w:b/>
      <w:bCs/>
      <w:color w:val="4F81BD" w:themeColor="accent1"/>
      <w:sz w:val="26"/>
      <w:szCs w:val="26"/>
      <w:lang w:val="ru-RU"/>
    </w:rPr>
  </w:style>
  <w:style w:type="character" w:customStyle="1" w:styleId="Heading3Char">
    <w:name w:val="Heading 3 Char"/>
    <w:basedOn w:val="DefaultParagraphFont"/>
    <w:link w:val="Heading3"/>
    <w:uiPriority w:val="9"/>
    <w:rsid w:val="00CD46EC"/>
    <w:rPr>
      <w:rFonts w:asciiTheme="majorHAnsi" w:eastAsiaTheme="majorEastAsia" w:hAnsiTheme="majorHAnsi" w:cs="Times New Roman"/>
      <w:b/>
      <w:bCs/>
      <w:color w:val="4F81BD" w:themeColor="accent1"/>
      <w:sz w:val="20"/>
      <w:szCs w:val="20"/>
      <w:lang w:val="ru-RU"/>
    </w:rPr>
  </w:style>
  <w:style w:type="character" w:customStyle="1" w:styleId="Heading4Char">
    <w:name w:val="Heading 4 Char"/>
    <w:basedOn w:val="DefaultParagraphFont"/>
    <w:link w:val="Heading4"/>
    <w:uiPriority w:val="9"/>
    <w:rsid w:val="00CD46EC"/>
    <w:rPr>
      <w:rFonts w:ascii="Calibri Light" w:eastAsia="SimSun" w:hAnsi="Calibri Light" w:cs="Microsoft Himalaya"/>
      <w:b/>
      <w:bCs/>
      <w:i/>
      <w:iCs/>
      <w:color w:val="5B9BD5"/>
      <w:sz w:val="24"/>
      <w:lang w:val="en-US"/>
    </w:rPr>
  </w:style>
  <w:style w:type="character" w:customStyle="1" w:styleId="Heading5Char">
    <w:name w:val="Heading 5 Char"/>
    <w:basedOn w:val="DefaultParagraphFont"/>
    <w:link w:val="Heading5"/>
    <w:uiPriority w:val="9"/>
    <w:rsid w:val="00CD46EC"/>
    <w:rPr>
      <w:rFonts w:ascii="$Caslon" w:eastAsia="Times New Roman" w:hAnsi="$Caslon" w:cs="Times New Roman"/>
      <w:sz w:val="24"/>
      <w:szCs w:val="20"/>
      <w:lang w:val="ru-RU"/>
    </w:rPr>
  </w:style>
  <w:style w:type="character" w:customStyle="1" w:styleId="Heading6Char">
    <w:name w:val="Heading 6 Char"/>
    <w:basedOn w:val="DefaultParagraphFont"/>
    <w:link w:val="Heading6"/>
    <w:uiPriority w:val="9"/>
    <w:rsid w:val="00CD46EC"/>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uiPriority w:val="9"/>
    <w:rsid w:val="00CD46EC"/>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uiPriority w:val="9"/>
    <w:rsid w:val="00CD46EC"/>
    <w:rPr>
      <w:rFonts w:ascii="$Caslon" w:eastAsia="Times New Roman" w:hAnsi="$Caslon" w:cs="Times New Roman"/>
      <w:b/>
      <w:sz w:val="24"/>
      <w:szCs w:val="20"/>
      <w:lang w:val="ru-RU"/>
    </w:rPr>
  </w:style>
  <w:style w:type="character" w:customStyle="1" w:styleId="Heading9Char">
    <w:name w:val="Heading 9 Char"/>
    <w:basedOn w:val="DefaultParagraphFont"/>
    <w:link w:val="Heading9"/>
    <w:uiPriority w:val="9"/>
    <w:rsid w:val="00CD46EC"/>
    <w:rPr>
      <w:rFonts w:ascii="Arial" w:eastAsia="Times New Roman" w:hAnsi="Arial" w:cs="Times New Roman"/>
      <w:lang w:val="ru-RU" w:eastAsia="ar-SA"/>
    </w:rPr>
  </w:style>
  <w:style w:type="character" w:customStyle="1" w:styleId="BalloonTextChar1">
    <w:name w:val="Balloon Text Char1"/>
    <w:uiPriority w:val="99"/>
    <w:semiHidden/>
    <w:rsid w:val="00CD46EC"/>
    <w:rPr>
      <w:rFonts w:ascii="Segoe UI" w:hAnsi="Segoe UI"/>
      <w:sz w:val="18"/>
      <w:lang w:val="ru-RU" w:eastAsia="x-none"/>
    </w:rPr>
  </w:style>
  <w:style w:type="paragraph" w:styleId="ListParagraph">
    <w:name w:val="List Paragraph"/>
    <w:basedOn w:val="Normal"/>
    <w:link w:val="ListParagraphChar"/>
    <w:uiPriority w:val="34"/>
    <w:qFormat/>
    <w:rsid w:val="00CD46EC"/>
    <w:pPr>
      <w:spacing w:after="200" w:line="276" w:lineRule="auto"/>
      <w:ind w:left="720" w:firstLine="0"/>
      <w:contextualSpacing/>
      <w:jc w:val="left"/>
    </w:pPr>
    <w:rPr>
      <w:rFonts w:asciiTheme="minorHAnsi" w:hAnsiTheme="minorHAnsi"/>
      <w:sz w:val="22"/>
      <w:szCs w:val="22"/>
    </w:rPr>
  </w:style>
  <w:style w:type="paragraph" w:customStyle="1" w:styleId="news">
    <w:name w:val="news"/>
    <w:basedOn w:val="Normal"/>
    <w:rsid w:val="00CD46EC"/>
    <w:pPr>
      <w:ind w:firstLine="0"/>
      <w:jc w:val="left"/>
    </w:pPr>
    <w:rPr>
      <w:rFonts w:ascii="Arial" w:hAnsi="Arial" w:cs="Arial"/>
      <w:lang w:eastAsia="ru-RU"/>
    </w:rPr>
  </w:style>
  <w:style w:type="paragraph" w:styleId="Header">
    <w:name w:val="header"/>
    <w:basedOn w:val="Normal"/>
    <w:link w:val="HeaderChar"/>
    <w:uiPriority w:val="99"/>
    <w:unhideWhenUsed/>
    <w:rsid w:val="00CD46EC"/>
    <w:pPr>
      <w:tabs>
        <w:tab w:val="center" w:pos="4677"/>
        <w:tab w:val="right" w:pos="9355"/>
      </w:tabs>
    </w:pPr>
  </w:style>
  <w:style w:type="character" w:customStyle="1" w:styleId="HeaderChar">
    <w:name w:val="Header Char"/>
    <w:basedOn w:val="DefaultParagraphFont"/>
    <w:link w:val="Header"/>
    <w:uiPriority w:val="99"/>
    <w:rsid w:val="00CD46EC"/>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CD46EC"/>
    <w:pPr>
      <w:tabs>
        <w:tab w:val="center" w:pos="4677"/>
        <w:tab w:val="right" w:pos="9355"/>
      </w:tabs>
    </w:pPr>
  </w:style>
  <w:style w:type="character" w:customStyle="1" w:styleId="FooterChar">
    <w:name w:val="Footer Char"/>
    <w:basedOn w:val="DefaultParagraphFont"/>
    <w:link w:val="Footer"/>
    <w:uiPriority w:val="99"/>
    <w:rsid w:val="00CD46EC"/>
    <w:rPr>
      <w:rFonts w:ascii="Times New Roman" w:eastAsia="Times New Roman" w:hAnsi="Times New Roman" w:cs="Times New Roman"/>
      <w:sz w:val="20"/>
      <w:szCs w:val="20"/>
      <w:lang w:val="ru-RU"/>
    </w:rPr>
  </w:style>
  <w:style w:type="paragraph" w:styleId="NormalWeb">
    <w:name w:val="Normal (Web)"/>
    <w:aliases w:val="Normal (Web) Char Char,Normal (Web) Char Char Char,Normal (Web) Char Char Char Char,Normal (Web) Char Char Char Char Char Char,Normal (Web) Char Char Char Char Char,Знак Знак4,webb"/>
    <w:basedOn w:val="Normal"/>
    <w:link w:val="NormalWebChar1"/>
    <w:uiPriority w:val="99"/>
    <w:unhideWhenUsed/>
    <w:qFormat/>
    <w:rsid w:val="00CD46EC"/>
    <w:pPr>
      <w:ind w:firstLine="567"/>
    </w:pPr>
    <w:rPr>
      <w:sz w:val="24"/>
      <w:szCs w:val="24"/>
      <w:lang w:eastAsia="ru-RU"/>
    </w:rPr>
  </w:style>
  <w:style w:type="character" w:customStyle="1" w:styleId="NormalWebChar1">
    <w:name w:val="Normal (Web) Char1"/>
    <w:aliases w:val="Normal (Web) Char Char Char1,Normal (Web) Char Char Char Char1,Normal (Web) Char Char Char Char Char1,Normal (Web) Char Char Char Char Char Char Char,Normal (Web) Char Char Char Char Char Char1,Знак Знак4 Char,webb Char"/>
    <w:link w:val="NormalWeb"/>
    <w:uiPriority w:val="99"/>
    <w:locked/>
    <w:rsid w:val="00CD46EC"/>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CD46EC"/>
    <w:rPr>
      <w:rFonts w:cs="Times New Roman"/>
      <w:color w:val="0000FF"/>
      <w:u w:val="single"/>
    </w:rPr>
  </w:style>
  <w:style w:type="paragraph" w:customStyle="1" w:styleId="cn">
    <w:name w:val="cn"/>
    <w:basedOn w:val="Normal"/>
    <w:uiPriority w:val="99"/>
    <w:qFormat/>
    <w:rsid w:val="00CD46EC"/>
    <w:pPr>
      <w:ind w:firstLine="0"/>
      <w:jc w:val="center"/>
    </w:pPr>
    <w:rPr>
      <w:sz w:val="24"/>
      <w:szCs w:val="24"/>
      <w:lang w:val="en-US"/>
    </w:rPr>
  </w:style>
  <w:style w:type="character" w:customStyle="1" w:styleId="hps">
    <w:name w:val="hps"/>
    <w:basedOn w:val="DefaultParagraphFont"/>
    <w:rsid w:val="00CD46EC"/>
    <w:rPr>
      <w:rFonts w:cs="Times New Roman"/>
    </w:rPr>
  </w:style>
  <w:style w:type="paragraph" w:styleId="BalloonText">
    <w:name w:val="Balloon Text"/>
    <w:basedOn w:val="Normal"/>
    <w:link w:val="BalloonTextChar"/>
    <w:uiPriority w:val="99"/>
    <w:semiHidden/>
    <w:unhideWhenUsed/>
    <w:rsid w:val="00CD46EC"/>
    <w:rPr>
      <w:rFonts w:ascii="Tahoma" w:hAnsi="Tahoma" w:cs="Tahoma"/>
      <w:sz w:val="16"/>
      <w:szCs w:val="16"/>
    </w:rPr>
  </w:style>
  <w:style w:type="character" w:customStyle="1" w:styleId="BalloonTextChar">
    <w:name w:val="Balloon Text Char"/>
    <w:basedOn w:val="DefaultParagraphFont"/>
    <w:link w:val="BalloonText"/>
    <w:uiPriority w:val="99"/>
    <w:semiHidden/>
    <w:rsid w:val="00CD46EC"/>
    <w:rPr>
      <w:rFonts w:ascii="Tahoma" w:eastAsia="Times New Roman" w:hAnsi="Tahoma" w:cs="Tahoma"/>
      <w:sz w:val="16"/>
      <w:szCs w:val="16"/>
      <w:lang w:val="ru-RU"/>
    </w:rPr>
  </w:style>
  <w:style w:type="paragraph" w:customStyle="1" w:styleId="tt">
    <w:name w:val="tt"/>
    <w:basedOn w:val="Normal"/>
    <w:rsid w:val="00CD46EC"/>
    <w:pPr>
      <w:ind w:firstLine="0"/>
      <w:jc w:val="center"/>
    </w:pPr>
    <w:rPr>
      <w:b/>
      <w:bCs/>
      <w:sz w:val="24"/>
      <w:szCs w:val="24"/>
      <w:lang w:eastAsia="ru-RU"/>
    </w:rPr>
  </w:style>
  <w:style w:type="paragraph" w:customStyle="1" w:styleId="cb">
    <w:name w:val="cb"/>
    <w:basedOn w:val="Normal"/>
    <w:rsid w:val="00CD46EC"/>
    <w:pPr>
      <w:ind w:firstLine="0"/>
      <w:jc w:val="center"/>
    </w:pPr>
    <w:rPr>
      <w:b/>
      <w:bCs/>
      <w:sz w:val="24"/>
      <w:szCs w:val="24"/>
      <w:lang w:eastAsia="ru-RU"/>
    </w:rPr>
  </w:style>
  <w:style w:type="paragraph" w:customStyle="1" w:styleId="RC">
    <w:name w:val="RC"/>
    <w:rsid w:val="00CD46EC"/>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uiPriority w:val="99"/>
    <w:rsid w:val="00CD46EC"/>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rsid w:val="00CD46EC"/>
    <w:rPr>
      <w:rFonts w:ascii="Times New Roman" w:eastAsia="Times New Roman" w:hAnsi="Times New Roman" w:cs="Times New Roman"/>
      <w:sz w:val="20"/>
      <w:szCs w:val="20"/>
      <w:lang w:val="ru-RU"/>
    </w:rPr>
  </w:style>
  <w:style w:type="character" w:customStyle="1" w:styleId="WW8Num1z0">
    <w:name w:val="WW8Num1z0"/>
    <w:rsid w:val="00CD46EC"/>
    <w:rPr>
      <w:rFonts w:ascii="Wingdings 2" w:hAnsi="Wingdings 2"/>
    </w:rPr>
  </w:style>
  <w:style w:type="character" w:customStyle="1" w:styleId="BodyTextChar1">
    <w:name w:val="Body Text Char1"/>
    <w:basedOn w:val="DefaultParagraphFont"/>
    <w:link w:val="BodyText"/>
    <w:uiPriority w:val="99"/>
    <w:locked/>
    <w:rsid w:val="00CD46EC"/>
    <w:rPr>
      <w:rFonts w:ascii="Cambria" w:eastAsia="Times New Roman" w:hAnsi="Cambria" w:cs="Times New Roman"/>
      <w:sz w:val="24"/>
      <w:szCs w:val="24"/>
      <w:lang w:val="ru-RU" w:eastAsia="ar-SA"/>
    </w:rPr>
  </w:style>
  <w:style w:type="character" w:customStyle="1" w:styleId="WW8Num6z0">
    <w:name w:val="WW8Num6z0"/>
    <w:rsid w:val="00CD46EC"/>
    <w:rPr>
      <w:rFonts w:ascii="Wingdings" w:hAnsi="Wingdings"/>
      <w:sz w:val="16"/>
    </w:rPr>
  </w:style>
  <w:style w:type="character" w:customStyle="1" w:styleId="WW8Num6z1">
    <w:name w:val="WW8Num6z1"/>
    <w:rsid w:val="00CD46EC"/>
    <w:rPr>
      <w:rFonts w:ascii="Courier New" w:hAnsi="Courier New"/>
    </w:rPr>
  </w:style>
  <w:style w:type="character" w:customStyle="1" w:styleId="WW8Num6z2">
    <w:name w:val="WW8Num6z2"/>
    <w:rsid w:val="00CD46EC"/>
    <w:rPr>
      <w:rFonts w:ascii="Wingdings" w:hAnsi="Wingdings"/>
    </w:rPr>
  </w:style>
  <w:style w:type="character" w:customStyle="1" w:styleId="WW8Num6z3">
    <w:name w:val="WW8Num6z3"/>
    <w:rsid w:val="00CD46EC"/>
    <w:rPr>
      <w:rFonts w:ascii="Symbol" w:hAnsi="Symbol"/>
    </w:rPr>
  </w:style>
  <w:style w:type="character" w:customStyle="1" w:styleId="WW8Num7z0">
    <w:name w:val="WW8Num7z0"/>
    <w:rsid w:val="00CD46EC"/>
    <w:rPr>
      <w:rFonts w:ascii="Symbol" w:hAnsi="Symbol"/>
    </w:rPr>
  </w:style>
  <w:style w:type="character" w:customStyle="1" w:styleId="WW8Num10z0">
    <w:name w:val="WW8Num10z0"/>
    <w:rsid w:val="00CD46EC"/>
    <w:rPr>
      <w:rFonts w:ascii="Symbol" w:hAnsi="Symbol"/>
    </w:rPr>
  </w:style>
  <w:style w:type="character" w:customStyle="1" w:styleId="WW8Num10z1">
    <w:name w:val="WW8Num10z1"/>
    <w:rsid w:val="00CD46EC"/>
    <w:rPr>
      <w:rFonts w:ascii="Courier New" w:hAnsi="Courier New"/>
    </w:rPr>
  </w:style>
  <w:style w:type="character" w:customStyle="1" w:styleId="WW8Num10z2">
    <w:name w:val="WW8Num10z2"/>
    <w:rsid w:val="00CD46EC"/>
    <w:rPr>
      <w:rFonts w:ascii="Wingdings" w:hAnsi="Wingdings"/>
    </w:rPr>
  </w:style>
  <w:style w:type="character" w:customStyle="1" w:styleId="WW8Num11z0">
    <w:name w:val="WW8Num11z0"/>
    <w:rsid w:val="00CD46EC"/>
    <w:rPr>
      <w:rFonts w:ascii="Symbol" w:hAnsi="Symbol"/>
    </w:rPr>
  </w:style>
  <w:style w:type="character" w:customStyle="1" w:styleId="WW8Num11z1">
    <w:name w:val="WW8Num11z1"/>
    <w:rsid w:val="00CD46EC"/>
    <w:rPr>
      <w:rFonts w:ascii="Courier New" w:hAnsi="Courier New"/>
    </w:rPr>
  </w:style>
  <w:style w:type="character" w:customStyle="1" w:styleId="WW8Num11z2">
    <w:name w:val="WW8Num11z2"/>
    <w:rsid w:val="00CD46EC"/>
    <w:rPr>
      <w:rFonts w:ascii="Wingdings" w:hAnsi="Wingdings"/>
    </w:rPr>
  </w:style>
  <w:style w:type="character" w:customStyle="1" w:styleId="WW8Num12z0">
    <w:name w:val="WW8Num12z0"/>
    <w:rsid w:val="00CD46EC"/>
    <w:rPr>
      <w:rFonts w:ascii="Symbol" w:hAnsi="Symbol"/>
    </w:rPr>
  </w:style>
  <w:style w:type="character" w:customStyle="1" w:styleId="WW8Num12z1">
    <w:name w:val="WW8Num12z1"/>
    <w:rsid w:val="00CD46EC"/>
    <w:rPr>
      <w:rFonts w:ascii="Courier New" w:hAnsi="Courier New"/>
    </w:rPr>
  </w:style>
  <w:style w:type="character" w:customStyle="1" w:styleId="WW8Num12z2">
    <w:name w:val="WW8Num12z2"/>
    <w:rsid w:val="00CD46EC"/>
    <w:rPr>
      <w:rFonts w:ascii="Wingdings" w:hAnsi="Wingdings"/>
    </w:rPr>
  </w:style>
  <w:style w:type="character" w:customStyle="1" w:styleId="WW8Num13z0">
    <w:name w:val="WW8Num13z0"/>
    <w:rsid w:val="00CD46EC"/>
    <w:rPr>
      <w:rFonts w:ascii="Wingdings" w:hAnsi="Wingdings"/>
      <w:sz w:val="16"/>
    </w:rPr>
  </w:style>
  <w:style w:type="character" w:customStyle="1" w:styleId="WW8Num13z1">
    <w:name w:val="WW8Num13z1"/>
    <w:rsid w:val="00CD46EC"/>
    <w:rPr>
      <w:rFonts w:ascii="Courier New" w:hAnsi="Courier New"/>
    </w:rPr>
  </w:style>
  <w:style w:type="character" w:customStyle="1" w:styleId="WW8Num13z2">
    <w:name w:val="WW8Num13z2"/>
    <w:rsid w:val="00CD46EC"/>
    <w:rPr>
      <w:rFonts w:ascii="Wingdings" w:hAnsi="Wingdings"/>
    </w:rPr>
  </w:style>
  <w:style w:type="character" w:customStyle="1" w:styleId="WW8Num13z3">
    <w:name w:val="WW8Num13z3"/>
    <w:rsid w:val="00CD46EC"/>
    <w:rPr>
      <w:rFonts w:ascii="Symbol" w:hAnsi="Symbol"/>
    </w:rPr>
  </w:style>
  <w:style w:type="character" w:customStyle="1" w:styleId="WW8Num15z0">
    <w:name w:val="WW8Num15z0"/>
    <w:rsid w:val="00CD46EC"/>
    <w:rPr>
      <w:rFonts w:ascii="Times New Roman" w:hAnsi="Times New Roman"/>
    </w:rPr>
  </w:style>
  <w:style w:type="character" w:customStyle="1" w:styleId="WW8Num16z0">
    <w:name w:val="WW8Num16z0"/>
    <w:rsid w:val="00CD46EC"/>
    <w:rPr>
      <w:rFonts w:ascii="Symbol" w:hAnsi="Symbol"/>
      <w:sz w:val="16"/>
    </w:rPr>
  </w:style>
  <w:style w:type="character" w:customStyle="1" w:styleId="WW8Num17z0">
    <w:name w:val="WW8Num17z0"/>
    <w:rsid w:val="00CD46EC"/>
    <w:rPr>
      <w:rFonts w:ascii="Times New Roman" w:hAnsi="Times New Roman"/>
    </w:rPr>
  </w:style>
  <w:style w:type="character" w:customStyle="1" w:styleId="WW8Num17z1">
    <w:name w:val="WW8Num17z1"/>
    <w:rsid w:val="00CD46EC"/>
    <w:rPr>
      <w:rFonts w:ascii="Courier New" w:hAnsi="Courier New"/>
    </w:rPr>
  </w:style>
  <w:style w:type="character" w:customStyle="1" w:styleId="WW8Num17z2">
    <w:name w:val="WW8Num17z2"/>
    <w:rsid w:val="00CD46EC"/>
    <w:rPr>
      <w:rFonts w:ascii="Wingdings" w:hAnsi="Wingdings"/>
    </w:rPr>
  </w:style>
  <w:style w:type="character" w:customStyle="1" w:styleId="WW8Num17z3">
    <w:name w:val="WW8Num17z3"/>
    <w:rsid w:val="00CD46EC"/>
    <w:rPr>
      <w:rFonts w:ascii="Symbol" w:hAnsi="Symbol"/>
    </w:rPr>
  </w:style>
  <w:style w:type="character" w:customStyle="1" w:styleId="WW8Num21z0">
    <w:name w:val="WW8Num21z0"/>
    <w:rsid w:val="00CD46EC"/>
    <w:rPr>
      <w:rFonts w:ascii="Symbol" w:hAnsi="Symbol"/>
    </w:rPr>
  </w:style>
  <w:style w:type="character" w:customStyle="1" w:styleId="WW8Num22z0">
    <w:name w:val="WW8Num22z0"/>
    <w:rsid w:val="00CD46EC"/>
    <w:rPr>
      <w:rFonts w:ascii="Symbol" w:hAnsi="Symbol"/>
    </w:rPr>
  </w:style>
  <w:style w:type="character" w:customStyle="1" w:styleId="WW8Num24z0">
    <w:name w:val="WW8Num24z0"/>
    <w:rsid w:val="00CD46EC"/>
    <w:rPr>
      <w:rFonts w:ascii="Symbol" w:hAnsi="Symbol"/>
    </w:rPr>
  </w:style>
  <w:style w:type="character" w:customStyle="1" w:styleId="WW8Num26z1">
    <w:name w:val="WW8Num26z1"/>
    <w:rsid w:val="00CD46EC"/>
    <w:rPr>
      <w:rFonts w:ascii="Courier New" w:hAnsi="Courier New"/>
    </w:rPr>
  </w:style>
  <w:style w:type="character" w:customStyle="1" w:styleId="WW8Num26z2">
    <w:name w:val="WW8Num26z2"/>
    <w:rsid w:val="00CD46EC"/>
    <w:rPr>
      <w:rFonts w:ascii="Wingdings" w:hAnsi="Wingdings"/>
    </w:rPr>
  </w:style>
  <w:style w:type="character" w:customStyle="1" w:styleId="WW8Num26z3">
    <w:name w:val="WW8Num26z3"/>
    <w:rsid w:val="00CD46EC"/>
    <w:rPr>
      <w:rFonts w:ascii="Symbol" w:hAnsi="Symbol"/>
    </w:rPr>
  </w:style>
  <w:style w:type="character" w:customStyle="1" w:styleId="DefaultParagraphFont1">
    <w:name w:val="Default Paragraph Font1"/>
    <w:rsid w:val="00CD46EC"/>
  </w:style>
  <w:style w:type="character" w:styleId="PageNumber">
    <w:name w:val="page number"/>
    <w:basedOn w:val="DefaultParagraphFont"/>
    <w:uiPriority w:val="99"/>
    <w:rsid w:val="00CD46EC"/>
  </w:style>
  <w:style w:type="character" w:customStyle="1" w:styleId="FootnoteCharacters">
    <w:name w:val="Footnote Characters"/>
    <w:rsid w:val="00CD46EC"/>
    <w:rPr>
      <w:vertAlign w:val="superscript"/>
    </w:rPr>
  </w:style>
  <w:style w:type="character" w:styleId="FollowedHyperlink">
    <w:name w:val="FollowedHyperlink"/>
    <w:basedOn w:val="DefaultParagraphFont"/>
    <w:uiPriority w:val="99"/>
    <w:rsid w:val="00CD46EC"/>
    <w:rPr>
      <w:color w:val="800080"/>
      <w:u w:val="single"/>
    </w:rPr>
  </w:style>
  <w:style w:type="character" w:customStyle="1" w:styleId="Heading3CharCharCharChar">
    <w:name w:val="Heading 3 Char Char Char Char"/>
    <w:rsid w:val="00CD46EC"/>
    <w:rPr>
      <w:rFonts w:ascii="Arial" w:hAnsi="Arial"/>
      <w:b/>
      <w:sz w:val="26"/>
      <w:lang w:val="hr-HR" w:eastAsia="ar-SA" w:bidi="ar-SA"/>
    </w:rPr>
  </w:style>
  <w:style w:type="character" w:customStyle="1" w:styleId="tal">
    <w:name w:val="tal"/>
    <w:rsid w:val="00CD46EC"/>
  </w:style>
  <w:style w:type="character" w:customStyle="1" w:styleId="primfunc12">
    <w:name w:val="prim_func12"/>
    <w:rsid w:val="00CD46EC"/>
    <w:rPr>
      <w:rFonts w:ascii="Verdana" w:hAnsi="Verdana"/>
      <w:b/>
      <w:color w:val="4A6487"/>
      <w:sz w:val="16"/>
      <w:u w:val="none"/>
    </w:rPr>
  </w:style>
  <w:style w:type="character" w:customStyle="1" w:styleId="ListBullet2Char">
    <w:name w:val="List Bullet 2 Char"/>
    <w:rsid w:val="00CD46EC"/>
    <w:rPr>
      <w:rFonts w:ascii="Bookman Old Style" w:hAnsi="Bookman Old Style"/>
      <w:sz w:val="24"/>
      <w:lang w:val="en-US" w:eastAsia="x-none"/>
    </w:rPr>
  </w:style>
  <w:style w:type="character" w:customStyle="1" w:styleId="WW-FootnoteCharacters">
    <w:name w:val="WW-Footnote Characters"/>
    <w:rsid w:val="00CD46EC"/>
    <w:rPr>
      <w:vertAlign w:val="superscript"/>
    </w:rPr>
  </w:style>
  <w:style w:type="character" w:customStyle="1" w:styleId="Foootnote">
    <w:name w:val="Foootnote"/>
    <w:rsid w:val="00CD46EC"/>
    <w:rPr>
      <w:color w:val="000000"/>
      <w:vertAlign w:val="superscript"/>
    </w:rPr>
  </w:style>
  <w:style w:type="character" w:styleId="Strong">
    <w:name w:val="Strong"/>
    <w:basedOn w:val="DefaultParagraphFont"/>
    <w:uiPriority w:val="22"/>
    <w:qFormat/>
    <w:rsid w:val="00CD46EC"/>
    <w:rPr>
      <w:b/>
    </w:rPr>
  </w:style>
  <w:style w:type="character" w:customStyle="1" w:styleId="NormalWebChar">
    <w:name w:val="Normal (Web) Char"/>
    <w:rsid w:val="00CD46EC"/>
    <w:rPr>
      <w:sz w:val="24"/>
      <w:lang w:val="en-US" w:eastAsia="x-none"/>
    </w:rPr>
  </w:style>
  <w:style w:type="character" w:styleId="Emphasis">
    <w:name w:val="Emphasis"/>
    <w:basedOn w:val="DefaultParagraphFont"/>
    <w:uiPriority w:val="20"/>
    <w:qFormat/>
    <w:rsid w:val="00CD46EC"/>
    <w:rPr>
      <w:i/>
    </w:rPr>
  </w:style>
  <w:style w:type="character" w:customStyle="1" w:styleId="BodyTextIndent3Char">
    <w:name w:val="Body Text Indent 3 Char"/>
    <w:rsid w:val="00CD46EC"/>
    <w:rPr>
      <w:sz w:val="16"/>
      <w:lang w:val="en-AU" w:eastAsia="x-none"/>
    </w:rPr>
  </w:style>
  <w:style w:type="character" w:styleId="EndnoteReference">
    <w:name w:val="endnote reference"/>
    <w:basedOn w:val="DefaultParagraphFont"/>
    <w:uiPriority w:val="99"/>
    <w:semiHidden/>
    <w:rsid w:val="00CD46EC"/>
    <w:rPr>
      <w:vertAlign w:val="superscript"/>
    </w:rPr>
  </w:style>
  <w:style w:type="character" w:customStyle="1" w:styleId="EndnoteCharacters">
    <w:name w:val="Endnote Characters"/>
    <w:rsid w:val="00CD46EC"/>
  </w:style>
  <w:style w:type="paragraph" w:customStyle="1" w:styleId="Heading">
    <w:name w:val="Heading"/>
    <w:basedOn w:val="Normal"/>
    <w:next w:val="BodyText"/>
    <w:rsid w:val="00CD46EC"/>
    <w:pPr>
      <w:keepNext/>
      <w:suppressAutoHyphens/>
      <w:spacing w:before="240" w:after="120"/>
      <w:ind w:firstLine="0"/>
      <w:jc w:val="left"/>
    </w:pPr>
    <w:rPr>
      <w:rFonts w:ascii="Nimbus Sans L" w:hAnsi="Nimbus Sans L" w:cs="DejaVu Sans"/>
      <w:sz w:val="28"/>
      <w:szCs w:val="28"/>
      <w:lang w:val="ro-RO" w:eastAsia="ar-SA"/>
    </w:rPr>
  </w:style>
  <w:style w:type="paragraph" w:styleId="List">
    <w:name w:val="List"/>
    <w:basedOn w:val="BodyText"/>
    <w:uiPriority w:val="99"/>
    <w:rsid w:val="00CD46EC"/>
  </w:style>
  <w:style w:type="paragraph" w:customStyle="1" w:styleId="Index">
    <w:name w:val="Index"/>
    <w:basedOn w:val="Normal"/>
    <w:rsid w:val="00CD46EC"/>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uiPriority w:val="10"/>
    <w:qFormat/>
    <w:rsid w:val="00CD46EC"/>
    <w:pPr>
      <w:suppressAutoHyphens/>
      <w:ind w:firstLine="0"/>
      <w:jc w:val="center"/>
    </w:pPr>
    <w:rPr>
      <w:b/>
      <w:sz w:val="24"/>
      <w:lang w:val="en-US" w:eastAsia="ar-SA"/>
    </w:rPr>
  </w:style>
  <w:style w:type="character" w:customStyle="1" w:styleId="TitleChar">
    <w:name w:val="Title Char"/>
    <w:basedOn w:val="DefaultParagraphFont"/>
    <w:link w:val="Title"/>
    <w:uiPriority w:val="10"/>
    <w:rsid w:val="00CD46EC"/>
    <w:rPr>
      <w:rFonts w:ascii="Times New Roman" w:eastAsia="Times New Roman" w:hAnsi="Times New Roman" w:cs="Times New Roman"/>
      <w:b/>
      <w:sz w:val="24"/>
      <w:szCs w:val="20"/>
      <w:lang w:val="en-US" w:eastAsia="ar-SA"/>
    </w:rPr>
  </w:style>
  <w:style w:type="character" w:customStyle="1" w:styleId="DocumentMapChar1">
    <w:name w:val="Document Map Char1"/>
    <w:basedOn w:val="DefaultParagraphFont"/>
    <w:link w:val="DocumentMap"/>
    <w:semiHidden/>
    <w:locked/>
    <w:rsid w:val="00CD46EC"/>
    <w:rPr>
      <w:rFonts w:ascii="Tahoma" w:hAnsi="Tahoma" w:cs="Times New Roman"/>
      <w:sz w:val="24"/>
      <w:szCs w:val="24"/>
      <w:shd w:val="clear" w:color="auto" w:fill="000080"/>
      <w:lang w:val="x-none" w:eastAsia="ar-SA"/>
    </w:rPr>
  </w:style>
  <w:style w:type="paragraph" w:styleId="Subtitle">
    <w:name w:val="Subtitle"/>
    <w:basedOn w:val="Heading"/>
    <w:next w:val="BodyText"/>
    <w:link w:val="SubtitleChar"/>
    <w:uiPriority w:val="11"/>
    <w:qFormat/>
    <w:rsid w:val="00CD46EC"/>
    <w:pPr>
      <w:jc w:val="center"/>
    </w:pPr>
    <w:rPr>
      <w:rFonts w:cs="Times New Roman"/>
      <w:i/>
      <w:iCs/>
    </w:rPr>
  </w:style>
  <w:style w:type="character" w:customStyle="1" w:styleId="SubtitleChar">
    <w:name w:val="Subtitle Char"/>
    <w:basedOn w:val="DefaultParagraphFont"/>
    <w:link w:val="Subtitle"/>
    <w:uiPriority w:val="11"/>
    <w:rsid w:val="00CD46EC"/>
    <w:rPr>
      <w:rFonts w:ascii="Nimbus Sans L" w:eastAsia="Times New Roman" w:hAnsi="Nimbus Sans L" w:cs="Times New Roman"/>
      <w:i/>
      <w:iCs/>
      <w:sz w:val="28"/>
      <w:szCs w:val="28"/>
      <w:lang w:val="ro-RO" w:eastAsia="ar-SA"/>
    </w:rPr>
  </w:style>
  <w:style w:type="paragraph" w:styleId="DocumentMap">
    <w:name w:val="Document Map"/>
    <w:basedOn w:val="Normal"/>
    <w:link w:val="DocumentMapChar1"/>
    <w:semiHidden/>
    <w:rsid w:val="00CD46EC"/>
    <w:pPr>
      <w:shd w:val="clear" w:color="auto" w:fill="000080"/>
      <w:suppressAutoHyphens/>
      <w:ind w:firstLine="0"/>
      <w:jc w:val="left"/>
    </w:pPr>
    <w:rPr>
      <w:rFonts w:ascii="Tahoma" w:eastAsiaTheme="minorHAnsi" w:hAnsi="Tahoma"/>
      <w:sz w:val="24"/>
      <w:szCs w:val="24"/>
      <w:lang w:val="x-none" w:eastAsia="ar-SA"/>
    </w:rPr>
  </w:style>
  <w:style w:type="character" w:customStyle="1" w:styleId="DocumentMapChar">
    <w:name w:val="Document Map Char"/>
    <w:basedOn w:val="DefaultParagraphFont"/>
    <w:uiPriority w:val="99"/>
    <w:semiHidden/>
    <w:rsid w:val="00CD46EC"/>
    <w:rPr>
      <w:rFonts w:ascii="Tahoma" w:eastAsia="Times New Roman" w:hAnsi="Tahoma" w:cs="Tahoma"/>
      <w:sz w:val="16"/>
      <w:szCs w:val="16"/>
      <w:lang w:val="ru-RU"/>
    </w:rPr>
  </w:style>
  <w:style w:type="character" w:customStyle="1" w:styleId="CommentTextChar2">
    <w:name w:val="Comment Text Char2"/>
    <w:basedOn w:val="DefaultParagraphFont"/>
    <w:link w:val="CommentText"/>
    <w:uiPriority w:val="99"/>
    <w:locked/>
    <w:rsid w:val="00CD46EC"/>
    <w:rPr>
      <w:rFonts w:ascii="Cambria Math" w:hAnsi="Cambria Math" w:cs="Times New Roman"/>
      <w:sz w:val="24"/>
      <w:szCs w:val="24"/>
      <w:lang w:val="x-none" w:eastAsia="ar-SA"/>
    </w:rPr>
  </w:style>
  <w:style w:type="paragraph" w:styleId="CommentText">
    <w:name w:val="annotation text"/>
    <w:basedOn w:val="Normal"/>
    <w:link w:val="CommentTextChar2"/>
    <w:uiPriority w:val="99"/>
    <w:rsid w:val="00CD46EC"/>
    <w:pPr>
      <w:suppressAutoHyphens/>
      <w:ind w:firstLine="0"/>
      <w:jc w:val="left"/>
    </w:pPr>
    <w:rPr>
      <w:rFonts w:ascii="Cambria Math" w:eastAsiaTheme="minorHAnsi" w:hAnsi="Cambria Math"/>
      <w:sz w:val="24"/>
      <w:szCs w:val="24"/>
      <w:lang w:val="x-none" w:eastAsia="ar-SA"/>
    </w:rPr>
  </w:style>
  <w:style w:type="character" w:customStyle="1" w:styleId="CommentTextChar">
    <w:name w:val="Comment Text Char"/>
    <w:basedOn w:val="DefaultParagraphFont"/>
    <w:uiPriority w:val="99"/>
    <w:semiHidden/>
    <w:rsid w:val="00CD46EC"/>
    <w:rPr>
      <w:rFonts w:ascii="Times New Roman" w:eastAsia="Times New Roman" w:hAnsi="Times New Roman" w:cs="Times New Roman"/>
      <w:sz w:val="20"/>
      <w:szCs w:val="20"/>
      <w:lang w:val="ru-RU"/>
    </w:rPr>
  </w:style>
  <w:style w:type="character" w:customStyle="1" w:styleId="CommentSubjectChar2">
    <w:name w:val="Comment Subject Char2"/>
    <w:basedOn w:val="CommentTextChar2"/>
    <w:link w:val="CommentSubject"/>
    <w:uiPriority w:val="99"/>
    <w:semiHidden/>
    <w:locked/>
    <w:rsid w:val="00CD46EC"/>
    <w:rPr>
      <w:rFonts w:ascii="Cambria Math" w:hAnsi="Cambria Math" w:cs="Times New Roman"/>
      <w:b/>
      <w:bCs/>
      <w:sz w:val="24"/>
      <w:szCs w:val="24"/>
      <w:lang w:val="x-none" w:eastAsia="ar-SA"/>
    </w:rPr>
  </w:style>
  <w:style w:type="paragraph" w:styleId="CommentSubject">
    <w:name w:val="annotation subject"/>
    <w:basedOn w:val="CommentText"/>
    <w:next w:val="CommentText"/>
    <w:link w:val="CommentSubjectChar2"/>
    <w:uiPriority w:val="99"/>
    <w:semiHidden/>
    <w:rsid w:val="00CD46EC"/>
    <w:rPr>
      <w:b/>
      <w:bCs/>
    </w:rPr>
  </w:style>
  <w:style w:type="character" w:customStyle="1" w:styleId="CommentSubjectChar">
    <w:name w:val="Comment Subject Char"/>
    <w:basedOn w:val="CommentTextChar"/>
    <w:uiPriority w:val="99"/>
    <w:semiHidden/>
    <w:rsid w:val="00CD46EC"/>
    <w:rPr>
      <w:rFonts w:ascii="Times New Roman" w:eastAsia="Times New Roman" w:hAnsi="Times New Roman" w:cs="Times New Roman"/>
      <w:b/>
      <w:bCs/>
      <w:sz w:val="20"/>
      <w:szCs w:val="20"/>
      <w:lang w:val="ru-RU"/>
    </w:rPr>
  </w:style>
  <w:style w:type="paragraph" w:styleId="BodyTextIndent2">
    <w:name w:val="Body Text Indent 2"/>
    <w:basedOn w:val="Normal"/>
    <w:link w:val="BodyTextIndent2Char"/>
    <w:uiPriority w:val="99"/>
    <w:rsid w:val="00CD46EC"/>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uiPriority w:val="99"/>
    <w:rsid w:val="00CD46EC"/>
    <w:rPr>
      <w:rFonts w:ascii="Cambria Math" w:eastAsia="Times New Roman" w:hAnsi="Cambria Math" w:cs="Times New Roman"/>
      <w:sz w:val="24"/>
      <w:szCs w:val="24"/>
      <w:lang w:val="ru-RU" w:eastAsia="ar-SA"/>
    </w:rPr>
  </w:style>
  <w:style w:type="paragraph" w:customStyle="1" w:styleId="WW-Default">
    <w:name w:val="WW-Default"/>
    <w:rsid w:val="00CD46EC"/>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uiPriority w:val="99"/>
    <w:rsid w:val="00CD46EC"/>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uiPriority w:val="99"/>
    <w:rsid w:val="00CD46EC"/>
    <w:rPr>
      <w:rFonts w:ascii="Cambria Math" w:eastAsia="Times New Roman" w:hAnsi="Cambria Math" w:cs="Times New Roman"/>
      <w:sz w:val="24"/>
      <w:szCs w:val="24"/>
      <w:lang w:val="ru-RU" w:eastAsia="ar-SA"/>
    </w:rPr>
  </w:style>
  <w:style w:type="paragraph" w:styleId="FootnoteText">
    <w:name w:val="footnote text"/>
    <w:basedOn w:val="Normal"/>
    <w:link w:val="FootnoteTextChar"/>
    <w:uiPriority w:val="99"/>
    <w:semiHidden/>
    <w:rsid w:val="00CD46EC"/>
    <w:pPr>
      <w:suppressAutoHyphens/>
      <w:ind w:firstLine="0"/>
      <w:jc w:val="left"/>
    </w:pPr>
    <w:rPr>
      <w:lang w:val="en-AU" w:eastAsia="ar-SA"/>
    </w:rPr>
  </w:style>
  <w:style w:type="character" w:customStyle="1" w:styleId="FootnoteTextChar">
    <w:name w:val="Footnote Text Char"/>
    <w:basedOn w:val="DefaultParagraphFont"/>
    <w:link w:val="FootnoteText"/>
    <w:uiPriority w:val="99"/>
    <w:semiHidden/>
    <w:rsid w:val="00CD46EC"/>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uiPriority w:val="99"/>
    <w:rsid w:val="00CD46EC"/>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uiPriority w:val="99"/>
    <w:rsid w:val="00CD46EC"/>
    <w:rPr>
      <w:rFonts w:ascii="Cambria Math" w:eastAsia="Times New Roman" w:hAnsi="Cambria Math" w:cs="Times New Roman"/>
      <w:sz w:val="24"/>
      <w:szCs w:val="24"/>
      <w:lang w:val="ro-RO" w:eastAsia="ar-SA"/>
    </w:rPr>
  </w:style>
  <w:style w:type="paragraph" w:customStyle="1" w:styleId="Normal2">
    <w:name w:val="Normal2"/>
    <w:rsid w:val="00CD46EC"/>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uiPriority w:val="9"/>
    <w:qFormat/>
    <w:rsid w:val="00CD46EC"/>
    <w:pPr>
      <w:spacing w:before="240" w:after="60"/>
    </w:pPr>
    <w:rPr>
      <w:b/>
      <w:i/>
      <w:sz w:val="26"/>
    </w:rPr>
  </w:style>
  <w:style w:type="paragraph" w:customStyle="1" w:styleId="BodyTextIndent1">
    <w:name w:val="Body Text Indent1"/>
    <w:basedOn w:val="WW-Default"/>
    <w:next w:val="WW-Default"/>
    <w:rsid w:val="00CD46EC"/>
    <w:rPr>
      <w:rFonts w:cs="Times New Roman"/>
      <w:color w:val="auto"/>
    </w:rPr>
  </w:style>
  <w:style w:type="paragraph" w:styleId="BodyTextIndent3">
    <w:name w:val="Body Text Indent 3"/>
    <w:basedOn w:val="Normal"/>
    <w:link w:val="BodyTextIndent3Char1"/>
    <w:uiPriority w:val="99"/>
    <w:rsid w:val="00CD46EC"/>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uiPriority w:val="99"/>
    <w:rsid w:val="00CD46EC"/>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CD46EC"/>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CD46EC"/>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uiPriority w:val="99"/>
    <w:rsid w:val="00CD46EC"/>
    <w:pPr>
      <w:numPr>
        <w:numId w:val="1"/>
      </w:numPr>
      <w:tabs>
        <w:tab w:val="clear" w:pos="643"/>
        <w:tab w:val="num" w:pos="360"/>
      </w:tabs>
      <w:spacing w:after="160" w:line="312" w:lineRule="auto"/>
      <w:ind w:left="0" w:firstLine="0"/>
    </w:pPr>
    <w:rPr>
      <w:rFonts w:ascii="Bookman Old Style" w:hAnsi="Bookman Old Style"/>
    </w:rPr>
  </w:style>
  <w:style w:type="paragraph" w:customStyle="1" w:styleId="21">
    <w:name w:val="Цитата 21"/>
    <w:basedOn w:val="Normal"/>
    <w:rsid w:val="00CD46EC"/>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CD46EC"/>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CD46EC"/>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CD46EC"/>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CD46EC"/>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rsid w:val="00CD46EC"/>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CD46EC"/>
  </w:style>
  <w:style w:type="paragraph" w:customStyle="1" w:styleId="TableHeading">
    <w:name w:val="Table Heading"/>
    <w:basedOn w:val="TableContents"/>
    <w:rsid w:val="00CD46EC"/>
    <w:pPr>
      <w:jc w:val="center"/>
    </w:pPr>
    <w:rPr>
      <w:b/>
      <w:bCs/>
    </w:rPr>
  </w:style>
  <w:style w:type="paragraph" w:customStyle="1" w:styleId="TOCHeading1">
    <w:name w:val="TOC Heading1"/>
    <w:basedOn w:val="Heading1"/>
    <w:next w:val="Normal"/>
    <w:rsid w:val="00CD46EC"/>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CD46EC"/>
    <w:pPr>
      <w:spacing w:after="160" w:line="240" w:lineRule="exact"/>
      <w:ind w:firstLine="0"/>
      <w:jc w:val="left"/>
    </w:pPr>
    <w:rPr>
      <w:rFonts w:ascii="Tahoma" w:hAnsi="Tahoma"/>
      <w:sz w:val="24"/>
      <w:szCs w:val="24"/>
      <w:lang w:val="ro-RO"/>
    </w:rPr>
  </w:style>
  <w:style w:type="paragraph" w:customStyle="1" w:styleId="a">
    <w:name w:val="Знак"/>
    <w:basedOn w:val="Normal"/>
    <w:rsid w:val="00CD46EC"/>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CD46EC"/>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CD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CD46EC"/>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CD46EC"/>
    <w:pPr>
      <w:suppressAutoHyphens/>
      <w:autoSpaceDE w:val="0"/>
      <w:ind w:firstLine="0"/>
      <w:jc w:val="left"/>
    </w:pPr>
    <w:rPr>
      <w:lang w:val="en-AU" w:eastAsia="ar-SA"/>
    </w:rPr>
  </w:style>
  <w:style w:type="character" w:customStyle="1" w:styleId="FoootnoteTextChar">
    <w:name w:val="Foootnote Text Char"/>
    <w:link w:val="FoootnoteText"/>
    <w:locked/>
    <w:rsid w:val="00CD46EC"/>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CD46EC"/>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CD46EC"/>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CD46EC"/>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CD46EC"/>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CD46EC"/>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CD46EC"/>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CD46EC"/>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CD46EC"/>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CD46EC"/>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CD46EC"/>
    <w:pPr>
      <w:spacing w:after="160" w:line="240" w:lineRule="exact"/>
      <w:ind w:firstLine="0"/>
      <w:jc w:val="left"/>
    </w:pPr>
    <w:rPr>
      <w:rFonts w:ascii="Tahoma" w:hAnsi="Tahoma"/>
      <w:sz w:val="24"/>
      <w:szCs w:val="24"/>
      <w:lang w:val="ro-RO"/>
    </w:rPr>
  </w:style>
  <w:style w:type="character" w:customStyle="1" w:styleId="sttalineat">
    <w:name w:val="sttalineat"/>
    <w:rsid w:val="00CD46EC"/>
  </w:style>
  <w:style w:type="paragraph" w:customStyle="1" w:styleId="Listparagraf1">
    <w:name w:val="Listă paragraf1"/>
    <w:basedOn w:val="Normal"/>
    <w:rsid w:val="00CD46EC"/>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CD46EC"/>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uiPriority w:val="99"/>
    <w:semiHidden/>
    <w:rsid w:val="00CD46EC"/>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uiPriority w:val="99"/>
    <w:semiHidden/>
    <w:rsid w:val="00CD46EC"/>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CD46EC"/>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CD46EC"/>
    <w:rPr>
      <w:rFonts w:ascii="Calibri" w:eastAsia="PMingLiU" w:hAnsi="Calibri" w:cs="Times New Roman"/>
      <w:lang w:val="en-US"/>
    </w:rPr>
  </w:style>
  <w:style w:type="paragraph" w:customStyle="1" w:styleId="FootNote">
    <w:name w:val="FootNote"/>
    <w:basedOn w:val="FootnoteText"/>
    <w:link w:val="FootNoteChar"/>
    <w:rsid w:val="00CD46EC"/>
    <w:rPr>
      <w:rFonts w:ascii="Calibri" w:hAnsi="Calibri"/>
      <w:sz w:val="18"/>
    </w:rPr>
  </w:style>
  <w:style w:type="character" w:customStyle="1" w:styleId="FootNoteChar">
    <w:name w:val="FootNote Char"/>
    <w:link w:val="FootNote"/>
    <w:locked/>
    <w:rsid w:val="00CD46EC"/>
    <w:rPr>
      <w:rFonts w:ascii="Calibri" w:eastAsia="Times New Roman" w:hAnsi="Calibri" w:cs="Times New Roman"/>
      <w:sz w:val="18"/>
      <w:szCs w:val="20"/>
      <w:lang w:val="en-AU" w:eastAsia="ar-SA"/>
    </w:rPr>
  </w:style>
  <w:style w:type="paragraph" w:customStyle="1" w:styleId="Default">
    <w:name w:val="Default"/>
    <w:rsid w:val="00CD46EC"/>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CD46EC"/>
    <w:pPr>
      <w:suppressAutoHyphens/>
      <w:ind w:firstLine="0"/>
      <w:jc w:val="left"/>
    </w:pPr>
    <w:rPr>
      <w:rFonts w:ascii="Cambria Math" w:hAnsi="Cambria Math"/>
      <w:i/>
      <w:iCs/>
      <w:color w:val="000000"/>
      <w:sz w:val="24"/>
      <w:szCs w:val="24"/>
      <w:lang w:val="ro-RO" w:eastAsia="ar-SA"/>
    </w:rPr>
  </w:style>
  <w:style w:type="character" w:customStyle="1" w:styleId="QuoteChar">
    <w:name w:val="Quote Char"/>
    <w:link w:val="Citat1"/>
    <w:locked/>
    <w:rsid w:val="00CD46EC"/>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CD46EC"/>
    <w:pPr>
      <w:widowControl w:val="0"/>
      <w:adjustRightInd w:val="0"/>
      <w:spacing w:after="160" w:line="240" w:lineRule="exact"/>
      <w:ind w:firstLine="0"/>
    </w:pPr>
    <w:rPr>
      <w:rFonts w:ascii="Verdana" w:hAnsi="Verdana"/>
      <w:lang w:val="en-US"/>
    </w:rPr>
  </w:style>
  <w:style w:type="paragraph" w:customStyle="1" w:styleId="cp">
    <w:name w:val="cp"/>
    <w:basedOn w:val="Normal"/>
    <w:rsid w:val="00CD46EC"/>
    <w:pPr>
      <w:ind w:firstLine="0"/>
      <w:jc w:val="center"/>
    </w:pPr>
    <w:rPr>
      <w:rFonts w:eastAsiaTheme="minorEastAsia"/>
      <w:b/>
      <w:bCs/>
      <w:sz w:val="24"/>
      <w:szCs w:val="24"/>
      <w:lang w:val="en-US"/>
    </w:rPr>
  </w:style>
  <w:style w:type="paragraph" w:customStyle="1" w:styleId="rg">
    <w:name w:val="rg"/>
    <w:basedOn w:val="Normal"/>
    <w:rsid w:val="00CD46EC"/>
    <w:pPr>
      <w:ind w:firstLine="0"/>
      <w:jc w:val="right"/>
    </w:pPr>
    <w:rPr>
      <w:rFonts w:eastAsiaTheme="minorEastAsia"/>
      <w:sz w:val="24"/>
      <w:szCs w:val="24"/>
      <w:lang w:val="en-US"/>
    </w:rPr>
  </w:style>
  <w:style w:type="character" w:customStyle="1" w:styleId="docheader">
    <w:name w:val="doc_header"/>
    <w:basedOn w:val="DefaultParagraphFont"/>
    <w:rsid w:val="00CD46EC"/>
    <w:rPr>
      <w:rFonts w:cs="Times New Roman"/>
    </w:rPr>
  </w:style>
  <w:style w:type="character" w:customStyle="1" w:styleId="apple-converted-space">
    <w:name w:val="apple-converted-space"/>
    <w:basedOn w:val="DefaultParagraphFont"/>
    <w:rsid w:val="00CD46EC"/>
    <w:rPr>
      <w:rFonts w:cs="Times New Roman"/>
    </w:rPr>
  </w:style>
  <w:style w:type="character" w:customStyle="1" w:styleId="docheader1">
    <w:name w:val="doc_header1"/>
    <w:basedOn w:val="DefaultParagraphFont"/>
    <w:rsid w:val="00CD46EC"/>
    <w:rPr>
      <w:rFonts w:ascii="Times New Roman" w:hAnsi="Times New Roman" w:cs="Times New Roman"/>
      <w:b/>
      <w:bCs/>
      <w:color w:val="000000"/>
      <w:sz w:val="24"/>
      <w:szCs w:val="24"/>
    </w:rPr>
  </w:style>
  <w:style w:type="character" w:customStyle="1" w:styleId="st">
    <w:name w:val="st"/>
    <w:basedOn w:val="DefaultParagraphFont"/>
    <w:rsid w:val="00CD46EC"/>
    <w:rPr>
      <w:rFonts w:cs="Times New Roman"/>
    </w:rPr>
  </w:style>
  <w:style w:type="character" w:styleId="CommentReference">
    <w:name w:val="annotation reference"/>
    <w:basedOn w:val="DefaultParagraphFont"/>
    <w:uiPriority w:val="99"/>
    <w:unhideWhenUsed/>
    <w:rsid w:val="00CD46EC"/>
    <w:rPr>
      <w:rFonts w:cs="Times New Roman"/>
      <w:sz w:val="16"/>
      <w:szCs w:val="16"/>
    </w:rPr>
  </w:style>
  <w:style w:type="character" w:customStyle="1" w:styleId="docbody">
    <w:name w:val="doc_body"/>
    <w:basedOn w:val="DefaultParagraphFont"/>
    <w:rsid w:val="00CD46EC"/>
    <w:rPr>
      <w:rFonts w:cs="Times New Roman"/>
    </w:rPr>
  </w:style>
  <w:style w:type="table" w:styleId="TableGrid">
    <w:name w:val="Table Grid"/>
    <w:basedOn w:val="TableNormal"/>
    <w:uiPriority w:val="59"/>
    <w:rsid w:val="00CD46EC"/>
    <w:pPr>
      <w:spacing w:after="0" w:line="240" w:lineRule="auto"/>
      <w:ind w:firstLine="709"/>
      <w:jc w:val="both"/>
    </w:pPr>
    <w:rPr>
      <w:rFonts w:eastAsiaTheme="minorEastAsia"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CD46EC"/>
    <w:pPr>
      <w:ind w:firstLine="567"/>
    </w:pPr>
    <w:rPr>
      <w:rFonts w:eastAsiaTheme="minorEastAsia"/>
      <w:i/>
      <w:iCs/>
      <w:color w:val="663300"/>
      <w:lang w:eastAsia="ru-RU"/>
    </w:rPr>
  </w:style>
  <w:style w:type="paragraph" w:styleId="HTMLPreformatted">
    <w:name w:val="HTML Preformatted"/>
    <w:basedOn w:val="Normal"/>
    <w:link w:val="HTMLPreformattedChar"/>
    <w:uiPriority w:val="99"/>
    <w:unhideWhenUsed/>
    <w:rsid w:val="00CD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CD46EC"/>
    <w:rPr>
      <w:rFonts w:ascii="Courier New" w:eastAsia="Times New Roman" w:hAnsi="Courier New" w:cs="Courier New"/>
      <w:sz w:val="20"/>
      <w:szCs w:val="20"/>
      <w:lang w:val="ru-RU" w:eastAsia="ru-RU"/>
    </w:rPr>
  </w:style>
  <w:style w:type="character" w:customStyle="1" w:styleId="shorttext">
    <w:name w:val="short_text"/>
    <w:basedOn w:val="DefaultParagraphFont"/>
    <w:rsid w:val="00CD46EC"/>
    <w:rPr>
      <w:rFonts w:cs="Times New Roman"/>
    </w:rPr>
  </w:style>
  <w:style w:type="paragraph" w:styleId="NoSpacing">
    <w:name w:val="No Spacing"/>
    <w:uiPriority w:val="1"/>
    <w:qFormat/>
    <w:rsid w:val="00CD46EC"/>
    <w:pPr>
      <w:spacing w:after="0" w:line="240" w:lineRule="auto"/>
      <w:ind w:firstLine="709"/>
      <w:jc w:val="both"/>
    </w:pPr>
    <w:rPr>
      <w:rFonts w:ascii="Times New Roman" w:eastAsia="Times New Roman" w:hAnsi="Times New Roman" w:cs="Times New Roman"/>
      <w:b/>
      <w:sz w:val="24"/>
      <w:lang w:val="en-US"/>
    </w:rPr>
  </w:style>
  <w:style w:type="character" w:styleId="BookTitle">
    <w:name w:val="Book Title"/>
    <w:basedOn w:val="DefaultParagraphFont"/>
    <w:uiPriority w:val="33"/>
    <w:qFormat/>
    <w:rsid w:val="00CD46EC"/>
    <w:rPr>
      <w:rFonts w:cs="Times New Roman"/>
      <w:b/>
      <w:bCs/>
      <w:smallCaps/>
      <w:spacing w:val="5"/>
    </w:rPr>
  </w:style>
  <w:style w:type="paragraph" w:styleId="BlockText">
    <w:name w:val="Block Text"/>
    <w:basedOn w:val="Normal"/>
    <w:uiPriority w:val="99"/>
    <w:rsid w:val="00CD46EC"/>
    <w:pPr>
      <w:widowControl w:val="0"/>
      <w:autoSpaceDE w:val="0"/>
      <w:autoSpaceDN w:val="0"/>
      <w:adjustRightInd w:val="0"/>
      <w:spacing w:before="20" w:line="320" w:lineRule="auto"/>
      <w:ind w:left="680" w:right="600" w:firstLine="0"/>
      <w:jc w:val="center"/>
    </w:pPr>
    <w:rPr>
      <w:b/>
      <w:sz w:val="24"/>
      <w:lang w:val="ro-RO" w:eastAsia="ru-RU"/>
    </w:rPr>
  </w:style>
  <w:style w:type="character" w:customStyle="1" w:styleId="a0">
    <w:name w:val="Сноска_"/>
    <w:link w:val="a1"/>
    <w:locked/>
    <w:rsid w:val="00CD46EC"/>
    <w:rPr>
      <w:rFonts w:eastAsia="Times New Roman"/>
      <w:sz w:val="23"/>
      <w:shd w:val="clear" w:color="auto" w:fill="FFFFFF"/>
    </w:rPr>
  </w:style>
  <w:style w:type="character" w:customStyle="1" w:styleId="2">
    <w:name w:val="Основной текст (2)_"/>
    <w:rsid w:val="00CD46EC"/>
    <w:rPr>
      <w:rFonts w:ascii="Times New Roman" w:hAnsi="Times New Roman"/>
      <w:b/>
      <w:sz w:val="22"/>
      <w:u w:val="none"/>
    </w:rPr>
  </w:style>
  <w:style w:type="character" w:customStyle="1" w:styleId="20">
    <w:name w:val="Основной текст (2)"/>
    <w:rsid w:val="00CD46EC"/>
    <w:rPr>
      <w:rFonts w:ascii="Times New Roman" w:hAnsi="Times New Roman"/>
      <w:b/>
      <w:color w:val="000000"/>
      <w:spacing w:val="0"/>
      <w:w w:val="100"/>
      <w:position w:val="0"/>
      <w:sz w:val="22"/>
      <w:u w:val="single"/>
      <w:lang w:val="ro-RO" w:eastAsia="x-none"/>
    </w:rPr>
  </w:style>
  <w:style w:type="character" w:customStyle="1" w:styleId="a2">
    <w:name w:val="Основной текст_"/>
    <w:link w:val="4"/>
    <w:locked/>
    <w:rsid w:val="00CD46EC"/>
    <w:rPr>
      <w:rFonts w:eastAsia="Times New Roman"/>
      <w:sz w:val="23"/>
      <w:shd w:val="clear" w:color="auto" w:fill="FFFFFF"/>
    </w:rPr>
  </w:style>
  <w:style w:type="character" w:customStyle="1" w:styleId="a3">
    <w:name w:val="Колонтитул_"/>
    <w:link w:val="a4"/>
    <w:locked/>
    <w:rsid w:val="00CD46EC"/>
    <w:rPr>
      <w:rFonts w:ascii="Trebuchet MS" w:eastAsia="Times New Roman" w:hAnsi="Trebuchet MS"/>
      <w:sz w:val="15"/>
      <w:shd w:val="clear" w:color="auto" w:fill="FFFFFF"/>
    </w:rPr>
  </w:style>
  <w:style w:type="character" w:customStyle="1" w:styleId="65pt">
    <w:name w:val="Колонтитул + 6.5 pt.Полужирный"/>
    <w:rsid w:val="00CD46EC"/>
    <w:rPr>
      <w:rFonts w:ascii="Trebuchet MS" w:eastAsia="Times New Roman" w:hAnsi="Trebuchet MS"/>
      <w:b/>
      <w:color w:val="000000"/>
      <w:spacing w:val="0"/>
      <w:w w:val="100"/>
      <w:position w:val="0"/>
      <w:sz w:val="13"/>
      <w:u w:val="none"/>
    </w:rPr>
  </w:style>
  <w:style w:type="character" w:customStyle="1" w:styleId="a5">
    <w:name w:val="Основной текст + Курсив"/>
    <w:rsid w:val="00CD46EC"/>
    <w:rPr>
      <w:rFonts w:ascii="Times New Roman" w:hAnsi="Times New Roman"/>
      <w:i/>
      <w:color w:val="000000"/>
      <w:spacing w:val="0"/>
      <w:w w:val="100"/>
      <w:position w:val="0"/>
      <w:sz w:val="23"/>
      <w:u w:val="none"/>
      <w:lang w:val="ro-RO" w:eastAsia="x-none"/>
    </w:rPr>
  </w:style>
  <w:style w:type="character" w:customStyle="1" w:styleId="1">
    <w:name w:val="Основной текст1"/>
    <w:rsid w:val="00CD46EC"/>
    <w:rPr>
      <w:rFonts w:ascii="Times New Roman" w:hAnsi="Times New Roman"/>
      <w:color w:val="000000"/>
      <w:spacing w:val="0"/>
      <w:w w:val="100"/>
      <w:position w:val="0"/>
      <w:sz w:val="23"/>
      <w:u w:val="none"/>
      <w:lang w:val="ro-RO" w:eastAsia="x-none"/>
    </w:rPr>
  </w:style>
  <w:style w:type="character" w:customStyle="1" w:styleId="22">
    <w:name w:val="Основной текст2"/>
    <w:rsid w:val="00CD46EC"/>
    <w:rPr>
      <w:rFonts w:ascii="Times New Roman" w:hAnsi="Times New Roman"/>
      <w:color w:val="000000"/>
      <w:spacing w:val="0"/>
      <w:w w:val="100"/>
      <w:position w:val="0"/>
      <w:sz w:val="23"/>
      <w:u w:val="single"/>
      <w:lang w:val="ro-RO" w:eastAsia="x-none"/>
    </w:rPr>
  </w:style>
  <w:style w:type="character" w:customStyle="1" w:styleId="11pt">
    <w:name w:val="Основной текст + 11 pt.Полужирный"/>
    <w:rsid w:val="00CD46EC"/>
    <w:rPr>
      <w:rFonts w:ascii="Times New Roman" w:hAnsi="Times New Roman"/>
      <w:b/>
      <w:color w:val="000000"/>
      <w:spacing w:val="0"/>
      <w:w w:val="100"/>
      <w:position w:val="0"/>
      <w:sz w:val="22"/>
      <w:u w:val="none"/>
      <w:lang w:val="ro-RO" w:eastAsia="x-none"/>
    </w:rPr>
  </w:style>
  <w:style w:type="character" w:customStyle="1" w:styleId="95pt">
    <w:name w:val="Основной текст + 9.5 pt"/>
    <w:rsid w:val="00CD46EC"/>
    <w:rPr>
      <w:rFonts w:ascii="Times New Roman" w:hAnsi="Times New Roman"/>
      <w:color w:val="000000"/>
      <w:spacing w:val="0"/>
      <w:w w:val="100"/>
      <w:position w:val="0"/>
      <w:sz w:val="19"/>
      <w:u w:val="none"/>
    </w:rPr>
  </w:style>
  <w:style w:type="character" w:customStyle="1" w:styleId="4pt">
    <w:name w:val="Основной текст + 4 pt"/>
    <w:rsid w:val="00CD46EC"/>
    <w:rPr>
      <w:rFonts w:ascii="Times New Roman" w:hAnsi="Times New Roman"/>
      <w:color w:val="000000"/>
      <w:spacing w:val="0"/>
      <w:w w:val="100"/>
      <w:position w:val="0"/>
      <w:sz w:val="8"/>
      <w:u w:val="none"/>
      <w:lang w:val="ro-RO" w:eastAsia="x-none"/>
    </w:rPr>
  </w:style>
  <w:style w:type="character" w:customStyle="1" w:styleId="3">
    <w:name w:val="Основной текст (3)_"/>
    <w:link w:val="30"/>
    <w:locked/>
    <w:rsid w:val="00CD46EC"/>
    <w:rPr>
      <w:rFonts w:eastAsia="Times New Roman"/>
      <w:i/>
      <w:sz w:val="8"/>
      <w:shd w:val="clear" w:color="auto" w:fill="FFFFFF"/>
    </w:rPr>
  </w:style>
  <w:style w:type="character" w:customStyle="1" w:styleId="TimesNewRoman115pt">
    <w:name w:val="Колонтитул + Times New Roman.11.5 pt.Полужирный"/>
    <w:rsid w:val="00CD46EC"/>
    <w:rPr>
      <w:rFonts w:ascii="Times New Roman" w:hAnsi="Times New Roman"/>
      <w:b/>
      <w:color w:val="000000"/>
      <w:spacing w:val="0"/>
      <w:w w:val="100"/>
      <w:position w:val="0"/>
      <w:sz w:val="23"/>
      <w:u w:val="none"/>
      <w:lang w:val="en-US" w:eastAsia="x-none"/>
    </w:rPr>
  </w:style>
  <w:style w:type="character" w:customStyle="1" w:styleId="65pt1pt">
    <w:name w:val="Колонтитул + 6.5 pt.Курсив.Интервал 1 pt"/>
    <w:rsid w:val="00CD46EC"/>
    <w:rPr>
      <w:rFonts w:ascii="Trebuchet MS" w:eastAsia="Times New Roman" w:hAnsi="Trebuchet MS"/>
      <w:i/>
      <w:color w:val="000000"/>
      <w:spacing w:val="20"/>
      <w:w w:val="100"/>
      <w:position w:val="0"/>
      <w:sz w:val="13"/>
      <w:u w:val="none"/>
    </w:rPr>
  </w:style>
  <w:style w:type="character" w:customStyle="1" w:styleId="40">
    <w:name w:val="Основной текст (4)_"/>
    <w:rsid w:val="00CD46EC"/>
    <w:rPr>
      <w:rFonts w:ascii="Times New Roman" w:hAnsi="Times New Roman"/>
      <w:i/>
      <w:sz w:val="23"/>
      <w:u w:val="none"/>
    </w:rPr>
  </w:style>
  <w:style w:type="character" w:customStyle="1" w:styleId="5">
    <w:name w:val="Основной текст (5)_"/>
    <w:link w:val="50"/>
    <w:locked/>
    <w:rsid w:val="00CD46EC"/>
    <w:rPr>
      <w:rFonts w:ascii="Bookman Old Style" w:eastAsia="Times New Roman" w:hAnsi="Bookman Old Style"/>
      <w:sz w:val="8"/>
      <w:shd w:val="clear" w:color="auto" w:fill="FFFFFF"/>
    </w:rPr>
  </w:style>
  <w:style w:type="character" w:customStyle="1" w:styleId="6">
    <w:name w:val="Основной текст (6)_"/>
    <w:link w:val="60"/>
    <w:locked/>
    <w:rsid w:val="00CD46EC"/>
    <w:rPr>
      <w:rFonts w:ascii="Bookman Old Style" w:eastAsia="Times New Roman" w:hAnsi="Bookman Old Style"/>
      <w:sz w:val="8"/>
      <w:shd w:val="clear" w:color="auto" w:fill="FFFFFF"/>
    </w:rPr>
  </w:style>
  <w:style w:type="character" w:customStyle="1" w:styleId="31">
    <w:name w:val="Основной текст3"/>
    <w:rsid w:val="00CD46EC"/>
    <w:rPr>
      <w:rFonts w:ascii="Times New Roman" w:hAnsi="Times New Roman"/>
      <w:color w:val="000000"/>
      <w:spacing w:val="0"/>
      <w:w w:val="100"/>
      <w:position w:val="0"/>
      <w:sz w:val="23"/>
      <w:u w:val="none"/>
      <w:lang w:val="ro-RO" w:eastAsia="x-none"/>
    </w:rPr>
  </w:style>
  <w:style w:type="character" w:customStyle="1" w:styleId="7">
    <w:name w:val="Основной текст (7)_"/>
    <w:link w:val="70"/>
    <w:locked/>
    <w:rsid w:val="00CD46EC"/>
    <w:rPr>
      <w:rFonts w:ascii="Bookman Old Style" w:eastAsia="Times New Roman" w:hAnsi="Bookman Old Style"/>
      <w:sz w:val="8"/>
      <w:shd w:val="clear" w:color="auto" w:fill="FFFFFF"/>
    </w:rPr>
  </w:style>
  <w:style w:type="character" w:customStyle="1" w:styleId="23">
    <w:name w:val="Заголовок №2_"/>
    <w:rsid w:val="00CD46EC"/>
    <w:rPr>
      <w:rFonts w:ascii="Times New Roman" w:hAnsi="Times New Roman"/>
      <w:b/>
      <w:sz w:val="22"/>
      <w:u w:val="none"/>
    </w:rPr>
  </w:style>
  <w:style w:type="character" w:customStyle="1" w:styleId="8">
    <w:name w:val="Основной текст (8)_"/>
    <w:link w:val="80"/>
    <w:locked/>
    <w:rsid w:val="00CD46EC"/>
    <w:rPr>
      <w:rFonts w:ascii="Bookman Old Style" w:eastAsia="Times New Roman" w:hAnsi="Bookman Old Style"/>
      <w:sz w:val="8"/>
      <w:shd w:val="clear" w:color="auto" w:fill="FFFFFF"/>
    </w:rPr>
  </w:style>
  <w:style w:type="character" w:customStyle="1" w:styleId="10">
    <w:name w:val="Заголовок №1_"/>
    <w:rsid w:val="00CD46EC"/>
    <w:rPr>
      <w:rFonts w:ascii="Times New Roman" w:hAnsi="Times New Roman"/>
      <w:b/>
      <w:sz w:val="22"/>
      <w:u w:val="none"/>
    </w:rPr>
  </w:style>
  <w:style w:type="character" w:customStyle="1" w:styleId="9">
    <w:name w:val="Основной текст (9)_"/>
    <w:link w:val="90"/>
    <w:locked/>
    <w:rsid w:val="00CD46EC"/>
    <w:rPr>
      <w:rFonts w:ascii="Bookman Old Style" w:eastAsia="Times New Roman" w:hAnsi="Bookman Old Style"/>
      <w:sz w:val="8"/>
      <w:shd w:val="clear" w:color="auto" w:fill="FFFFFF"/>
    </w:rPr>
  </w:style>
  <w:style w:type="character" w:customStyle="1" w:styleId="11">
    <w:name w:val="Заголовок №1"/>
    <w:rsid w:val="00CD46EC"/>
    <w:rPr>
      <w:rFonts w:ascii="Times New Roman" w:hAnsi="Times New Roman"/>
      <w:b/>
      <w:color w:val="000000"/>
      <w:spacing w:val="0"/>
      <w:w w:val="100"/>
      <w:position w:val="0"/>
      <w:sz w:val="22"/>
      <w:u w:val="none"/>
      <w:lang w:val="ro-RO" w:eastAsia="x-none"/>
    </w:rPr>
  </w:style>
  <w:style w:type="character" w:customStyle="1" w:styleId="24">
    <w:name w:val="Заголовок №2"/>
    <w:rsid w:val="00CD46EC"/>
    <w:rPr>
      <w:rFonts w:ascii="Times New Roman" w:hAnsi="Times New Roman"/>
      <w:b/>
      <w:color w:val="000000"/>
      <w:spacing w:val="0"/>
      <w:w w:val="100"/>
      <w:position w:val="0"/>
      <w:sz w:val="22"/>
      <w:u w:val="none"/>
      <w:lang w:val="ro-RO" w:eastAsia="x-none"/>
    </w:rPr>
  </w:style>
  <w:style w:type="character" w:customStyle="1" w:styleId="100">
    <w:name w:val="Основной текст (10)_"/>
    <w:link w:val="101"/>
    <w:locked/>
    <w:rsid w:val="00CD46EC"/>
    <w:rPr>
      <w:rFonts w:ascii="Bookman Old Style" w:eastAsia="Times New Roman" w:hAnsi="Bookman Old Style"/>
      <w:sz w:val="8"/>
      <w:shd w:val="clear" w:color="auto" w:fill="FFFFFF"/>
    </w:rPr>
  </w:style>
  <w:style w:type="character" w:customStyle="1" w:styleId="110">
    <w:name w:val="Основной текст (11)_"/>
    <w:link w:val="111"/>
    <w:locked/>
    <w:rsid w:val="00CD46EC"/>
    <w:rPr>
      <w:rFonts w:ascii="Bookman Old Style" w:eastAsia="Times New Roman" w:hAnsi="Bookman Old Style"/>
      <w:sz w:val="8"/>
      <w:shd w:val="clear" w:color="auto" w:fill="FFFFFF"/>
    </w:rPr>
  </w:style>
  <w:style w:type="character" w:customStyle="1" w:styleId="12">
    <w:name w:val="Основной текст (12)_"/>
    <w:link w:val="120"/>
    <w:locked/>
    <w:rsid w:val="00CD46EC"/>
    <w:rPr>
      <w:rFonts w:ascii="SimSun" w:eastAsia="SimSun" w:hAnsi="SimSun"/>
      <w:sz w:val="8"/>
      <w:shd w:val="clear" w:color="auto" w:fill="FFFFFF"/>
    </w:rPr>
  </w:style>
  <w:style w:type="character" w:customStyle="1" w:styleId="13">
    <w:name w:val="Основной текст (13)_"/>
    <w:link w:val="130"/>
    <w:locked/>
    <w:rsid w:val="00CD46EC"/>
    <w:rPr>
      <w:rFonts w:ascii="Bookman Old Style" w:eastAsia="Times New Roman" w:hAnsi="Bookman Old Style"/>
      <w:sz w:val="8"/>
      <w:shd w:val="clear" w:color="auto" w:fill="FFFFFF"/>
    </w:rPr>
  </w:style>
  <w:style w:type="character" w:customStyle="1" w:styleId="13TimesNewRoman45pt">
    <w:name w:val="Основной текст (13) + Times New Roman.4.5 pt"/>
    <w:rsid w:val="00CD46EC"/>
    <w:rPr>
      <w:rFonts w:ascii="Times New Roman" w:hAnsi="Times New Roman"/>
      <w:color w:val="000000"/>
      <w:spacing w:val="0"/>
      <w:w w:val="100"/>
      <w:position w:val="0"/>
      <w:sz w:val="9"/>
      <w:u w:val="none"/>
    </w:rPr>
  </w:style>
  <w:style w:type="character" w:customStyle="1" w:styleId="41">
    <w:name w:val="Основной текст (4)"/>
    <w:rsid w:val="00CD46EC"/>
    <w:rPr>
      <w:rFonts w:ascii="Times New Roman" w:hAnsi="Times New Roman"/>
      <w:i/>
      <w:color w:val="000000"/>
      <w:spacing w:val="0"/>
      <w:w w:val="100"/>
      <w:position w:val="0"/>
      <w:sz w:val="23"/>
      <w:u w:val="none"/>
      <w:lang w:val="ro-RO" w:eastAsia="x-none"/>
    </w:rPr>
  </w:style>
  <w:style w:type="character" w:customStyle="1" w:styleId="a6">
    <w:name w:val="Подпись к таблице_"/>
    <w:rsid w:val="00CD46EC"/>
    <w:rPr>
      <w:rFonts w:ascii="Times New Roman" w:hAnsi="Times New Roman"/>
      <w:b/>
      <w:sz w:val="18"/>
      <w:u w:val="none"/>
    </w:rPr>
  </w:style>
  <w:style w:type="character" w:customStyle="1" w:styleId="a7">
    <w:name w:val="Подпись к таблице"/>
    <w:rsid w:val="00CD46EC"/>
    <w:rPr>
      <w:rFonts w:ascii="Times New Roman" w:hAnsi="Times New Roman"/>
      <w:b/>
      <w:color w:val="000000"/>
      <w:spacing w:val="0"/>
      <w:w w:val="100"/>
      <w:position w:val="0"/>
      <w:sz w:val="18"/>
      <w:u w:val="single"/>
      <w:lang w:val="ro-RO" w:eastAsia="x-none"/>
    </w:rPr>
  </w:style>
  <w:style w:type="character" w:customStyle="1" w:styleId="BookmanOldStyle4pt">
    <w:name w:val="Основной текст + Bookman Old Style.4 pt"/>
    <w:rsid w:val="00CD46EC"/>
    <w:rPr>
      <w:rFonts w:ascii="Bookman Old Style" w:eastAsia="Times New Roman" w:hAnsi="Bookman Old Style"/>
      <w:color w:val="000000"/>
      <w:spacing w:val="0"/>
      <w:w w:val="100"/>
      <w:position w:val="0"/>
      <w:sz w:val="8"/>
      <w:u w:val="none"/>
    </w:rPr>
  </w:style>
  <w:style w:type="character" w:customStyle="1" w:styleId="4pt0">
    <w:name w:val="Основной текст + 4 pt.Курсив"/>
    <w:rsid w:val="00CD46EC"/>
    <w:rPr>
      <w:rFonts w:ascii="Times New Roman" w:hAnsi="Times New Roman"/>
      <w:i/>
      <w:color w:val="000000"/>
      <w:spacing w:val="0"/>
      <w:w w:val="100"/>
      <w:position w:val="0"/>
      <w:sz w:val="8"/>
      <w:u w:val="none"/>
    </w:rPr>
  </w:style>
  <w:style w:type="character" w:customStyle="1" w:styleId="2Exact">
    <w:name w:val="Основной текст (2) Exact"/>
    <w:rsid w:val="00CD46EC"/>
    <w:rPr>
      <w:rFonts w:ascii="Times New Roman" w:hAnsi="Times New Roman"/>
      <w:b/>
      <w:color w:val="141414"/>
      <w:spacing w:val="3"/>
      <w:sz w:val="21"/>
      <w:u w:val="none"/>
    </w:rPr>
  </w:style>
  <w:style w:type="character" w:customStyle="1" w:styleId="20ptExact">
    <w:name w:val="Основной текст (2) + Интервал 0 pt Exact"/>
    <w:rsid w:val="00CD46EC"/>
    <w:rPr>
      <w:rFonts w:ascii="Times New Roman" w:hAnsi="Times New Roman"/>
      <w:b/>
      <w:color w:val="FFFFFF"/>
      <w:spacing w:val="2"/>
      <w:w w:val="100"/>
      <w:position w:val="0"/>
      <w:sz w:val="21"/>
      <w:u w:val="none"/>
      <w:lang w:val="ro-RO" w:eastAsia="x-none"/>
    </w:rPr>
  </w:style>
  <w:style w:type="character" w:customStyle="1" w:styleId="Exact">
    <w:name w:val="Основной текст Exact"/>
    <w:rsid w:val="00CD46EC"/>
    <w:rPr>
      <w:rFonts w:ascii="Times New Roman" w:hAnsi="Times New Roman"/>
      <w:spacing w:val="4"/>
      <w:sz w:val="21"/>
      <w:u w:val="none"/>
    </w:rPr>
  </w:style>
  <w:style w:type="character" w:customStyle="1" w:styleId="0ptExact">
    <w:name w:val="Основной текст + Интервал 0 pt Exact"/>
    <w:rsid w:val="00CD46EC"/>
    <w:rPr>
      <w:rFonts w:ascii="Times New Roman" w:hAnsi="Times New Roman"/>
      <w:color w:val="000000"/>
      <w:spacing w:val="3"/>
      <w:w w:val="100"/>
      <w:position w:val="0"/>
      <w:sz w:val="21"/>
      <w:u w:val="none"/>
      <w:lang w:val="ro-RO" w:eastAsia="x-none"/>
    </w:rPr>
  </w:style>
  <w:style w:type="character" w:customStyle="1" w:styleId="14">
    <w:name w:val="Основной текст (14)_"/>
    <w:link w:val="140"/>
    <w:locked/>
    <w:rsid w:val="00CD46EC"/>
    <w:rPr>
      <w:rFonts w:eastAsia="Times New Roman"/>
      <w:i/>
      <w:sz w:val="21"/>
      <w:shd w:val="clear" w:color="auto" w:fill="FFFFFF"/>
    </w:rPr>
  </w:style>
  <w:style w:type="character" w:customStyle="1" w:styleId="141">
    <w:name w:val="Основной текст (14) + Не курсив"/>
    <w:rsid w:val="00CD46EC"/>
    <w:rPr>
      <w:rFonts w:ascii="Times New Roman" w:hAnsi="Times New Roman"/>
      <w:i/>
      <w:color w:val="000000"/>
      <w:spacing w:val="0"/>
      <w:w w:val="100"/>
      <w:position w:val="0"/>
      <w:sz w:val="21"/>
      <w:u w:val="none"/>
      <w:lang w:val="ro-RO" w:eastAsia="x-none"/>
    </w:rPr>
  </w:style>
  <w:style w:type="character" w:customStyle="1" w:styleId="15">
    <w:name w:val="Основной текст (15)_"/>
    <w:link w:val="150"/>
    <w:locked/>
    <w:rsid w:val="00CD46EC"/>
    <w:rPr>
      <w:rFonts w:eastAsia="Times New Roman"/>
      <w:b/>
      <w:sz w:val="18"/>
      <w:shd w:val="clear" w:color="auto" w:fill="FFFFFF"/>
    </w:rPr>
  </w:style>
  <w:style w:type="paragraph" w:customStyle="1" w:styleId="a1">
    <w:name w:val="Сноска"/>
    <w:basedOn w:val="Normal"/>
    <w:link w:val="a0"/>
    <w:rsid w:val="00CD46EC"/>
    <w:pPr>
      <w:widowControl w:val="0"/>
      <w:shd w:val="clear" w:color="auto" w:fill="FFFFFF"/>
      <w:spacing w:line="274" w:lineRule="exact"/>
      <w:ind w:firstLine="0"/>
      <w:jc w:val="left"/>
    </w:pPr>
    <w:rPr>
      <w:rFonts w:asciiTheme="minorHAnsi" w:hAnsiTheme="minorHAnsi" w:cstheme="minorBidi"/>
      <w:sz w:val="23"/>
      <w:szCs w:val="22"/>
      <w:lang w:val="en-GB"/>
    </w:rPr>
  </w:style>
  <w:style w:type="paragraph" w:customStyle="1" w:styleId="4">
    <w:name w:val="Основной текст4"/>
    <w:basedOn w:val="Normal"/>
    <w:link w:val="a2"/>
    <w:rsid w:val="00CD46EC"/>
    <w:pPr>
      <w:widowControl w:val="0"/>
      <w:shd w:val="clear" w:color="auto" w:fill="FFFFFF"/>
      <w:spacing w:before="540" w:line="259" w:lineRule="exact"/>
      <w:ind w:hanging="380"/>
      <w:jc w:val="left"/>
    </w:pPr>
    <w:rPr>
      <w:rFonts w:asciiTheme="minorHAnsi" w:hAnsiTheme="minorHAnsi" w:cstheme="minorBidi"/>
      <w:sz w:val="23"/>
      <w:szCs w:val="22"/>
      <w:lang w:val="en-GB"/>
    </w:rPr>
  </w:style>
  <w:style w:type="paragraph" w:customStyle="1" w:styleId="a4">
    <w:name w:val="Колонтитул"/>
    <w:basedOn w:val="Normal"/>
    <w:link w:val="a3"/>
    <w:rsid w:val="00CD46EC"/>
    <w:pPr>
      <w:widowControl w:val="0"/>
      <w:shd w:val="clear" w:color="auto" w:fill="FFFFFF"/>
      <w:spacing w:line="240" w:lineRule="atLeast"/>
      <w:ind w:firstLine="0"/>
      <w:jc w:val="left"/>
    </w:pPr>
    <w:rPr>
      <w:rFonts w:ascii="Trebuchet MS" w:hAnsi="Trebuchet MS" w:cstheme="minorBidi"/>
      <w:sz w:val="15"/>
      <w:szCs w:val="22"/>
      <w:lang w:val="en-GB"/>
    </w:rPr>
  </w:style>
  <w:style w:type="paragraph" w:customStyle="1" w:styleId="30">
    <w:name w:val="Основной текст (3)"/>
    <w:basedOn w:val="Normal"/>
    <w:link w:val="3"/>
    <w:rsid w:val="00CD46EC"/>
    <w:pPr>
      <w:widowControl w:val="0"/>
      <w:shd w:val="clear" w:color="auto" w:fill="FFFFFF"/>
      <w:spacing w:after="60" w:line="240" w:lineRule="atLeast"/>
      <w:ind w:firstLine="0"/>
      <w:jc w:val="left"/>
    </w:pPr>
    <w:rPr>
      <w:rFonts w:asciiTheme="minorHAnsi" w:hAnsiTheme="minorHAnsi" w:cstheme="minorBidi"/>
      <w:i/>
      <w:sz w:val="8"/>
      <w:szCs w:val="22"/>
      <w:lang w:val="en-GB"/>
    </w:rPr>
  </w:style>
  <w:style w:type="paragraph" w:customStyle="1" w:styleId="50">
    <w:name w:val="Основной текст (5)"/>
    <w:basedOn w:val="Normal"/>
    <w:link w:val="5"/>
    <w:rsid w:val="00CD46EC"/>
    <w:pPr>
      <w:widowControl w:val="0"/>
      <w:shd w:val="clear" w:color="auto" w:fill="FFFFFF"/>
      <w:spacing w:after="240" w:line="240" w:lineRule="atLeast"/>
      <w:ind w:firstLine="0"/>
      <w:jc w:val="left"/>
    </w:pPr>
    <w:rPr>
      <w:rFonts w:ascii="Bookman Old Style" w:hAnsi="Bookman Old Style" w:cstheme="minorBidi"/>
      <w:sz w:val="8"/>
      <w:szCs w:val="22"/>
      <w:lang w:val="en-GB"/>
    </w:rPr>
  </w:style>
  <w:style w:type="paragraph" w:customStyle="1" w:styleId="60">
    <w:name w:val="Основной текст (6)"/>
    <w:basedOn w:val="Normal"/>
    <w:link w:val="6"/>
    <w:rsid w:val="00CD46EC"/>
    <w:pPr>
      <w:widowControl w:val="0"/>
      <w:shd w:val="clear" w:color="auto" w:fill="FFFFFF"/>
      <w:spacing w:line="240" w:lineRule="atLeast"/>
      <w:ind w:firstLine="0"/>
      <w:jc w:val="left"/>
    </w:pPr>
    <w:rPr>
      <w:rFonts w:ascii="Bookman Old Style" w:hAnsi="Bookman Old Style" w:cstheme="minorBidi"/>
      <w:sz w:val="8"/>
      <w:szCs w:val="22"/>
      <w:lang w:val="en-GB"/>
    </w:rPr>
  </w:style>
  <w:style w:type="paragraph" w:customStyle="1" w:styleId="70">
    <w:name w:val="Основной текст (7)"/>
    <w:basedOn w:val="Normal"/>
    <w:link w:val="7"/>
    <w:rsid w:val="00CD46EC"/>
    <w:pPr>
      <w:widowControl w:val="0"/>
      <w:shd w:val="clear" w:color="auto" w:fill="FFFFFF"/>
      <w:spacing w:after="240" w:line="240" w:lineRule="atLeast"/>
      <w:ind w:firstLine="0"/>
      <w:jc w:val="left"/>
    </w:pPr>
    <w:rPr>
      <w:rFonts w:ascii="Bookman Old Style" w:hAnsi="Bookman Old Style" w:cstheme="minorBidi"/>
      <w:sz w:val="8"/>
      <w:szCs w:val="22"/>
      <w:lang w:val="en-GB"/>
    </w:rPr>
  </w:style>
  <w:style w:type="paragraph" w:customStyle="1" w:styleId="80">
    <w:name w:val="Основной текст (8)"/>
    <w:basedOn w:val="Normal"/>
    <w:link w:val="8"/>
    <w:rsid w:val="00CD46EC"/>
    <w:pPr>
      <w:widowControl w:val="0"/>
      <w:shd w:val="clear" w:color="auto" w:fill="FFFFFF"/>
      <w:spacing w:line="240" w:lineRule="atLeast"/>
      <w:ind w:firstLine="0"/>
      <w:jc w:val="left"/>
    </w:pPr>
    <w:rPr>
      <w:rFonts w:ascii="Bookman Old Style" w:hAnsi="Bookman Old Style" w:cstheme="minorBidi"/>
      <w:sz w:val="8"/>
      <w:szCs w:val="22"/>
      <w:lang w:val="en-GB"/>
    </w:rPr>
  </w:style>
  <w:style w:type="paragraph" w:customStyle="1" w:styleId="90">
    <w:name w:val="Основной текст (9)"/>
    <w:basedOn w:val="Normal"/>
    <w:link w:val="9"/>
    <w:rsid w:val="00CD46EC"/>
    <w:pPr>
      <w:widowControl w:val="0"/>
      <w:shd w:val="clear" w:color="auto" w:fill="FFFFFF"/>
      <w:spacing w:line="240" w:lineRule="atLeast"/>
      <w:ind w:firstLine="0"/>
      <w:jc w:val="left"/>
    </w:pPr>
    <w:rPr>
      <w:rFonts w:ascii="Bookman Old Style" w:hAnsi="Bookman Old Style" w:cstheme="minorBidi"/>
      <w:sz w:val="8"/>
      <w:szCs w:val="22"/>
      <w:lang w:val="en-GB"/>
    </w:rPr>
  </w:style>
  <w:style w:type="paragraph" w:customStyle="1" w:styleId="101">
    <w:name w:val="Основной текст (10)"/>
    <w:basedOn w:val="Normal"/>
    <w:link w:val="100"/>
    <w:rsid w:val="00CD46EC"/>
    <w:pPr>
      <w:widowControl w:val="0"/>
      <w:shd w:val="clear" w:color="auto" w:fill="FFFFFF"/>
      <w:spacing w:line="240" w:lineRule="atLeast"/>
      <w:ind w:firstLine="0"/>
      <w:jc w:val="left"/>
    </w:pPr>
    <w:rPr>
      <w:rFonts w:ascii="Bookman Old Style" w:hAnsi="Bookman Old Style" w:cstheme="minorBidi"/>
      <w:sz w:val="8"/>
      <w:szCs w:val="22"/>
      <w:lang w:val="en-GB"/>
    </w:rPr>
  </w:style>
  <w:style w:type="paragraph" w:customStyle="1" w:styleId="111">
    <w:name w:val="Основной текст (11)"/>
    <w:basedOn w:val="Normal"/>
    <w:link w:val="110"/>
    <w:rsid w:val="00CD46EC"/>
    <w:pPr>
      <w:widowControl w:val="0"/>
      <w:shd w:val="clear" w:color="auto" w:fill="FFFFFF"/>
      <w:spacing w:line="240" w:lineRule="atLeast"/>
      <w:ind w:firstLine="0"/>
      <w:jc w:val="left"/>
    </w:pPr>
    <w:rPr>
      <w:rFonts w:ascii="Bookman Old Style" w:hAnsi="Bookman Old Style" w:cstheme="minorBidi"/>
      <w:sz w:val="8"/>
      <w:szCs w:val="22"/>
      <w:lang w:val="en-GB"/>
    </w:rPr>
  </w:style>
  <w:style w:type="paragraph" w:customStyle="1" w:styleId="120">
    <w:name w:val="Основной текст (12)"/>
    <w:basedOn w:val="Normal"/>
    <w:link w:val="12"/>
    <w:rsid w:val="00CD46EC"/>
    <w:pPr>
      <w:widowControl w:val="0"/>
      <w:shd w:val="clear" w:color="auto" w:fill="FFFFFF"/>
      <w:spacing w:line="240" w:lineRule="atLeast"/>
      <w:ind w:firstLine="0"/>
      <w:jc w:val="left"/>
    </w:pPr>
    <w:rPr>
      <w:rFonts w:ascii="SimSun" w:eastAsia="SimSun" w:hAnsi="SimSun" w:cstheme="minorBidi"/>
      <w:sz w:val="8"/>
      <w:szCs w:val="22"/>
      <w:lang w:val="en-GB"/>
    </w:rPr>
  </w:style>
  <w:style w:type="paragraph" w:customStyle="1" w:styleId="130">
    <w:name w:val="Основной текст (13)"/>
    <w:basedOn w:val="Normal"/>
    <w:link w:val="13"/>
    <w:rsid w:val="00CD46EC"/>
    <w:pPr>
      <w:widowControl w:val="0"/>
      <w:shd w:val="clear" w:color="auto" w:fill="FFFFFF"/>
      <w:spacing w:after="240" w:line="240" w:lineRule="atLeast"/>
      <w:ind w:firstLine="0"/>
      <w:jc w:val="left"/>
    </w:pPr>
    <w:rPr>
      <w:rFonts w:ascii="Bookman Old Style" w:hAnsi="Bookman Old Style" w:cstheme="minorBidi"/>
      <w:sz w:val="8"/>
      <w:szCs w:val="22"/>
      <w:lang w:val="en-GB"/>
    </w:rPr>
  </w:style>
  <w:style w:type="paragraph" w:customStyle="1" w:styleId="140">
    <w:name w:val="Основной текст (14)"/>
    <w:basedOn w:val="Normal"/>
    <w:link w:val="14"/>
    <w:rsid w:val="00CD46EC"/>
    <w:pPr>
      <w:widowControl w:val="0"/>
      <w:shd w:val="clear" w:color="auto" w:fill="FFFFFF"/>
      <w:spacing w:before="4980" w:after="180" w:line="254" w:lineRule="exact"/>
      <w:ind w:firstLine="0"/>
    </w:pPr>
    <w:rPr>
      <w:rFonts w:asciiTheme="minorHAnsi" w:hAnsiTheme="minorHAnsi" w:cstheme="minorBidi"/>
      <w:i/>
      <w:sz w:val="21"/>
      <w:szCs w:val="22"/>
      <w:lang w:val="en-GB"/>
    </w:rPr>
  </w:style>
  <w:style w:type="paragraph" w:customStyle="1" w:styleId="150">
    <w:name w:val="Основной текст (15)"/>
    <w:basedOn w:val="Normal"/>
    <w:link w:val="15"/>
    <w:rsid w:val="00CD46EC"/>
    <w:pPr>
      <w:widowControl w:val="0"/>
      <w:shd w:val="clear" w:color="auto" w:fill="FFFFFF"/>
      <w:spacing w:line="240" w:lineRule="atLeast"/>
      <w:ind w:firstLine="0"/>
      <w:jc w:val="left"/>
    </w:pPr>
    <w:rPr>
      <w:rFonts w:asciiTheme="minorHAnsi" w:hAnsiTheme="minorHAnsi" w:cstheme="minorBidi"/>
      <w:b/>
      <w:sz w:val="18"/>
      <w:szCs w:val="22"/>
      <w:lang w:val="en-GB"/>
    </w:rPr>
  </w:style>
  <w:style w:type="paragraph" w:styleId="TOCHeading">
    <w:name w:val="TOC Heading"/>
    <w:basedOn w:val="Heading1"/>
    <w:next w:val="Normal"/>
    <w:uiPriority w:val="39"/>
    <w:unhideWhenUsed/>
    <w:qFormat/>
    <w:rsid w:val="00CD46EC"/>
    <w:pPr>
      <w:keepLines/>
      <w:numPr>
        <w:numId w:val="0"/>
      </w:numPr>
      <w:suppressAutoHyphens w:val="0"/>
      <w:spacing w:before="240" w:after="0" w:line="259" w:lineRule="auto"/>
      <w:outlineLvl w:val="9"/>
    </w:pPr>
    <w:rPr>
      <w:rFonts w:ascii="Calibri Light" w:hAnsi="Calibri Light" w:cs="Arial Unicode MS"/>
      <w:b w:val="0"/>
      <w:color w:val="2E74B5"/>
      <w:sz w:val="32"/>
      <w:szCs w:val="32"/>
      <w:lang w:val="en-US" w:eastAsia="en-US" w:bidi="bo-CN"/>
    </w:rPr>
  </w:style>
  <w:style w:type="paragraph" w:styleId="TOC2">
    <w:name w:val="toc 2"/>
    <w:basedOn w:val="Normal"/>
    <w:next w:val="Normal"/>
    <w:autoRedefine/>
    <w:uiPriority w:val="39"/>
    <w:unhideWhenUsed/>
    <w:rsid w:val="00CD46EC"/>
    <w:pPr>
      <w:widowControl w:val="0"/>
      <w:spacing w:before="120"/>
      <w:ind w:left="240" w:firstLine="0"/>
      <w:jc w:val="left"/>
    </w:pPr>
    <w:rPr>
      <w:rFonts w:ascii="Calibri" w:hAnsi="Calibri" w:cs="Courier New"/>
      <w:b/>
      <w:bCs/>
      <w:color w:val="000000"/>
      <w:sz w:val="22"/>
      <w:szCs w:val="22"/>
      <w:lang w:val="ro-RO" w:eastAsia="ru-RU"/>
    </w:rPr>
  </w:style>
  <w:style w:type="paragraph" w:styleId="TOC1">
    <w:name w:val="toc 1"/>
    <w:basedOn w:val="Normal"/>
    <w:next w:val="Normal"/>
    <w:autoRedefine/>
    <w:uiPriority w:val="39"/>
    <w:unhideWhenUsed/>
    <w:rsid w:val="00CD46EC"/>
    <w:pPr>
      <w:widowControl w:val="0"/>
      <w:spacing w:before="120"/>
      <w:ind w:firstLine="0"/>
      <w:jc w:val="left"/>
    </w:pPr>
    <w:rPr>
      <w:rFonts w:ascii="Calibri" w:hAnsi="Calibri" w:cs="Courier New"/>
      <w:b/>
      <w:bCs/>
      <w:i/>
      <w:iCs/>
      <w:color w:val="000000"/>
      <w:sz w:val="24"/>
      <w:szCs w:val="24"/>
      <w:lang w:val="ro-RO" w:eastAsia="ru-RU"/>
    </w:rPr>
  </w:style>
  <w:style w:type="paragraph" w:styleId="TOC3">
    <w:name w:val="toc 3"/>
    <w:basedOn w:val="Normal"/>
    <w:next w:val="Normal"/>
    <w:autoRedefine/>
    <w:uiPriority w:val="39"/>
    <w:unhideWhenUsed/>
    <w:rsid w:val="00CD46EC"/>
    <w:pPr>
      <w:widowControl w:val="0"/>
      <w:ind w:left="480" w:firstLine="0"/>
      <w:jc w:val="left"/>
    </w:pPr>
    <w:rPr>
      <w:rFonts w:ascii="Calibri" w:hAnsi="Calibri" w:cs="Courier New"/>
      <w:color w:val="000000"/>
      <w:lang w:val="ro-RO" w:eastAsia="ru-RU"/>
    </w:rPr>
  </w:style>
  <w:style w:type="paragraph" w:styleId="TOC4">
    <w:name w:val="toc 4"/>
    <w:basedOn w:val="Normal"/>
    <w:next w:val="Normal"/>
    <w:autoRedefine/>
    <w:uiPriority w:val="39"/>
    <w:unhideWhenUsed/>
    <w:rsid w:val="00CD46EC"/>
    <w:pPr>
      <w:widowControl w:val="0"/>
      <w:ind w:left="720" w:firstLine="0"/>
      <w:jc w:val="left"/>
    </w:pPr>
    <w:rPr>
      <w:rFonts w:ascii="Calibri" w:hAnsi="Calibri" w:cs="Courier New"/>
      <w:color w:val="000000"/>
      <w:lang w:val="ro-RO" w:eastAsia="ru-RU"/>
    </w:rPr>
  </w:style>
  <w:style w:type="paragraph" w:styleId="TOC5">
    <w:name w:val="toc 5"/>
    <w:basedOn w:val="Normal"/>
    <w:next w:val="Normal"/>
    <w:autoRedefine/>
    <w:uiPriority w:val="39"/>
    <w:unhideWhenUsed/>
    <w:rsid w:val="00CD46EC"/>
    <w:pPr>
      <w:widowControl w:val="0"/>
      <w:ind w:left="960" w:firstLine="0"/>
      <w:jc w:val="left"/>
    </w:pPr>
    <w:rPr>
      <w:rFonts w:ascii="Calibri" w:hAnsi="Calibri" w:cs="Courier New"/>
      <w:color w:val="000000"/>
      <w:lang w:val="ro-RO" w:eastAsia="ru-RU"/>
    </w:rPr>
  </w:style>
  <w:style w:type="paragraph" w:styleId="TOC6">
    <w:name w:val="toc 6"/>
    <w:basedOn w:val="Normal"/>
    <w:next w:val="Normal"/>
    <w:autoRedefine/>
    <w:uiPriority w:val="39"/>
    <w:unhideWhenUsed/>
    <w:rsid w:val="00CD46EC"/>
    <w:pPr>
      <w:widowControl w:val="0"/>
      <w:ind w:left="1200" w:firstLine="0"/>
      <w:jc w:val="left"/>
    </w:pPr>
    <w:rPr>
      <w:rFonts w:ascii="Calibri" w:hAnsi="Calibri" w:cs="Courier New"/>
      <w:color w:val="000000"/>
      <w:lang w:val="ro-RO" w:eastAsia="ru-RU"/>
    </w:rPr>
  </w:style>
  <w:style w:type="paragraph" w:styleId="TOC7">
    <w:name w:val="toc 7"/>
    <w:basedOn w:val="Normal"/>
    <w:next w:val="Normal"/>
    <w:autoRedefine/>
    <w:uiPriority w:val="39"/>
    <w:unhideWhenUsed/>
    <w:rsid w:val="00CD46EC"/>
    <w:pPr>
      <w:widowControl w:val="0"/>
      <w:ind w:left="1440" w:firstLine="0"/>
      <w:jc w:val="left"/>
    </w:pPr>
    <w:rPr>
      <w:rFonts w:ascii="Calibri" w:hAnsi="Calibri" w:cs="Courier New"/>
      <w:color w:val="000000"/>
      <w:lang w:val="ro-RO" w:eastAsia="ru-RU"/>
    </w:rPr>
  </w:style>
  <w:style w:type="paragraph" w:styleId="TOC8">
    <w:name w:val="toc 8"/>
    <w:basedOn w:val="Normal"/>
    <w:next w:val="Normal"/>
    <w:autoRedefine/>
    <w:uiPriority w:val="39"/>
    <w:unhideWhenUsed/>
    <w:rsid w:val="00CD46EC"/>
    <w:pPr>
      <w:widowControl w:val="0"/>
      <w:ind w:left="1680" w:firstLine="0"/>
      <w:jc w:val="left"/>
    </w:pPr>
    <w:rPr>
      <w:rFonts w:ascii="Calibri" w:hAnsi="Calibri" w:cs="Courier New"/>
      <w:color w:val="000000"/>
      <w:lang w:val="ro-RO" w:eastAsia="ru-RU"/>
    </w:rPr>
  </w:style>
  <w:style w:type="paragraph" w:styleId="TOC9">
    <w:name w:val="toc 9"/>
    <w:basedOn w:val="Normal"/>
    <w:next w:val="Normal"/>
    <w:autoRedefine/>
    <w:uiPriority w:val="39"/>
    <w:unhideWhenUsed/>
    <w:rsid w:val="00CD46EC"/>
    <w:pPr>
      <w:widowControl w:val="0"/>
      <w:ind w:left="1920" w:firstLine="0"/>
      <w:jc w:val="left"/>
    </w:pPr>
    <w:rPr>
      <w:rFonts w:ascii="Calibri" w:hAnsi="Calibri" w:cs="Courier New"/>
      <w:color w:val="000000"/>
      <w:lang w:val="ro-RO" w:eastAsia="ru-RU"/>
    </w:rPr>
  </w:style>
  <w:style w:type="character" w:styleId="FootnoteReference">
    <w:name w:val="footnote reference"/>
    <w:basedOn w:val="DefaultParagraphFont"/>
    <w:uiPriority w:val="99"/>
    <w:unhideWhenUsed/>
    <w:rsid w:val="00CD46EC"/>
    <w:rPr>
      <w:vertAlign w:val="superscript"/>
    </w:rPr>
  </w:style>
  <w:style w:type="character" w:customStyle="1" w:styleId="FontStyle30">
    <w:name w:val="Font Style30"/>
    <w:uiPriority w:val="99"/>
    <w:rsid w:val="00CD46EC"/>
    <w:rPr>
      <w:rFonts w:ascii="Times New Roman" w:hAnsi="Times New Roman"/>
      <w:spacing w:val="10"/>
      <w:sz w:val="24"/>
    </w:rPr>
  </w:style>
  <w:style w:type="character" w:customStyle="1" w:styleId="CommentTextChar1">
    <w:name w:val="Comment Text Char1"/>
    <w:uiPriority w:val="99"/>
    <w:semiHidden/>
    <w:rsid w:val="00CD46EC"/>
    <w:rPr>
      <w:rFonts w:ascii="Calibri" w:hAnsi="Calibri"/>
      <w:sz w:val="20"/>
      <w:lang w:val="ru-RU" w:eastAsia="x-none"/>
    </w:rPr>
  </w:style>
  <w:style w:type="character" w:customStyle="1" w:styleId="CommentSubjectChar1">
    <w:name w:val="Comment Subject Char1"/>
    <w:uiPriority w:val="99"/>
    <w:semiHidden/>
    <w:rsid w:val="00CD46EC"/>
    <w:rPr>
      <w:rFonts w:ascii="Calibri" w:hAnsi="Calibri"/>
      <w:b/>
      <w:sz w:val="20"/>
      <w:lang w:val="ru-RU" w:eastAsia="x-none"/>
    </w:rPr>
  </w:style>
  <w:style w:type="character" w:customStyle="1" w:styleId="mailboxbasetext">
    <w:name w:val="mailbox_base_text"/>
    <w:basedOn w:val="DefaultParagraphFont"/>
    <w:rsid w:val="00CD46EC"/>
    <w:rPr>
      <w:rFonts w:cs="Times New Roman"/>
    </w:rPr>
  </w:style>
  <w:style w:type="character" w:customStyle="1" w:styleId="16">
    <w:name w:val="Нижний колонтитул Знак1"/>
    <w:basedOn w:val="DefaultParagraphFont"/>
    <w:uiPriority w:val="99"/>
    <w:semiHidden/>
    <w:rsid w:val="00CD46EC"/>
    <w:rPr>
      <w:rFonts w:cs="Times New Roman"/>
    </w:rPr>
  </w:style>
  <w:style w:type="character" w:customStyle="1" w:styleId="TitleChar1">
    <w:name w:val="Title Char1"/>
    <w:uiPriority w:val="10"/>
    <w:rsid w:val="00CD46EC"/>
    <w:rPr>
      <w:rFonts w:ascii="Calibri Light" w:eastAsia="SimSun" w:hAnsi="Calibri Light"/>
      <w:spacing w:val="-10"/>
      <w:kern w:val="28"/>
      <w:sz w:val="56"/>
      <w:lang w:val="ru-RU" w:eastAsia="x-none"/>
    </w:rPr>
  </w:style>
  <w:style w:type="character" w:customStyle="1" w:styleId="17">
    <w:name w:val="Название Знак1"/>
    <w:uiPriority w:val="10"/>
    <w:rsid w:val="00CD46EC"/>
    <w:rPr>
      <w:rFonts w:ascii="Calibri Light" w:eastAsia="SimSun" w:hAnsi="Calibri Light"/>
      <w:spacing w:val="-10"/>
      <w:kern w:val="28"/>
      <w:sz w:val="56"/>
      <w:lang w:val="ru-RU" w:eastAsia="x-none"/>
    </w:rPr>
  </w:style>
  <w:style w:type="character" w:customStyle="1" w:styleId="SubtitleChar1">
    <w:name w:val="Subtitle Char1"/>
    <w:uiPriority w:val="11"/>
    <w:rsid w:val="00CD46EC"/>
    <w:rPr>
      <w:rFonts w:eastAsia="SimSun"/>
      <w:color w:val="5A5A5A"/>
      <w:spacing w:val="15"/>
      <w:lang w:val="ru-RU" w:eastAsia="x-none"/>
    </w:rPr>
  </w:style>
  <w:style w:type="character" w:customStyle="1" w:styleId="18">
    <w:name w:val="Подзаголовок Знак1"/>
    <w:uiPriority w:val="11"/>
    <w:rsid w:val="00CD46EC"/>
    <w:rPr>
      <w:rFonts w:eastAsia="SimSun"/>
      <w:color w:val="5A5A5A"/>
      <w:spacing w:val="15"/>
      <w:lang w:val="ru-RU" w:eastAsia="x-none"/>
    </w:rPr>
  </w:style>
  <w:style w:type="paragraph" w:customStyle="1" w:styleId="19">
    <w:name w:val="Абзац списка1"/>
    <w:basedOn w:val="Normal"/>
    <w:qFormat/>
    <w:rsid w:val="00CD46EC"/>
    <w:pPr>
      <w:spacing w:after="200" w:line="276" w:lineRule="auto"/>
      <w:ind w:left="720" w:firstLine="0"/>
      <w:contextualSpacing/>
      <w:jc w:val="left"/>
    </w:pPr>
    <w:rPr>
      <w:sz w:val="24"/>
      <w:szCs w:val="22"/>
      <w:lang w:eastAsia="ru-RU"/>
    </w:rPr>
  </w:style>
  <w:style w:type="character" w:customStyle="1" w:styleId="1a">
    <w:name w:val="Текст примечания Знак1"/>
    <w:uiPriority w:val="99"/>
    <w:semiHidden/>
    <w:rsid w:val="00CD46EC"/>
    <w:rPr>
      <w:sz w:val="20"/>
    </w:rPr>
  </w:style>
  <w:style w:type="character" w:customStyle="1" w:styleId="1b">
    <w:name w:val="Тема примечания Знак1"/>
    <w:uiPriority w:val="99"/>
    <w:semiHidden/>
    <w:rsid w:val="00CD46EC"/>
    <w:rPr>
      <w:b/>
      <w:sz w:val="20"/>
    </w:rPr>
  </w:style>
  <w:style w:type="paragraph" w:customStyle="1" w:styleId="AutoCorrect">
    <w:name w:val="AutoCorrect"/>
    <w:rsid w:val="00CD46EC"/>
    <w:rPr>
      <w:rFonts w:ascii="Calibri" w:eastAsia="Times New Roman" w:hAnsi="Calibri" w:cs="Times New Roman"/>
      <w:lang w:val="en-US"/>
    </w:rPr>
  </w:style>
  <w:style w:type="paragraph" w:customStyle="1" w:styleId="ConsPlusNormal">
    <w:name w:val="ConsPlusNormal"/>
    <w:rsid w:val="00CD46EC"/>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FontStyle26">
    <w:name w:val="Font Style26"/>
    <w:uiPriority w:val="99"/>
    <w:rsid w:val="00CD46EC"/>
    <w:rPr>
      <w:rFonts w:ascii="Times New Roman" w:hAnsi="Times New Roman"/>
      <w:b/>
      <w:color w:val="000000"/>
      <w:sz w:val="26"/>
    </w:rPr>
  </w:style>
  <w:style w:type="character" w:customStyle="1" w:styleId="QuoteChar2">
    <w:name w:val="Quote Char2"/>
    <w:link w:val="Quote"/>
    <w:uiPriority w:val="29"/>
    <w:locked/>
    <w:rsid w:val="00CD46EC"/>
    <w:rPr>
      <w:i/>
      <w:color w:val="404040"/>
      <w:sz w:val="28"/>
    </w:rPr>
  </w:style>
  <w:style w:type="paragraph" w:styleId="Quote">
    <w:name w:val="Quote"/>
    <w:basedOn w:val="Normal"/>
    <w:next w:val="Normal"/>
    <w:link w:val="QuoteChar2"/>
    <w:uiPriority w:val="29"/>
    <w:qFormat/>
    <w:rsid w:val="00CD46EC"/>
    <w:pPr>
      <w:spacing w:before="200"/>
      <w:ind w:left="864" w:right="864" w:firstLine="0"/>
      <w:jc w:val="center"/>
    </w:pPr>
    <w:rPr>
      <w:rFonts w:asciiTheme="minorHAnsi" w:eastAsiaTheme="minorHAnsi" w:hAnsiTheme="minorHAnsi" w:cstheme="minorBidi"/>
      <w:i/>
      <w:color w:val="404040"/>
      <w:sz w:val="28"/>
      <w:szCs w:val="22"/>
      <w:lang w:val="en-GB"/>
    </w:rPr>
  </w:style>
  <w:style w:type="character" w:customStyle="1" w:styleId="QuoteChar1">
    <w:name w:val="Quote Char1"/>
    <w:basedOn w:val="DefaultParagraphFont"/>
    <w:uiPriority w:val="29"/>
    <w:rsid w:val="00CD46EC"/>
    <w:rPr>
      <w:rFonts w:ascii="Times New Roman" w:eastAsia="Times New Roman" w:hAnsi="Times New Roman" w:cs="Times New Roman"/>
      <w:i/>
      <w:iCs/>
      <w:color w:val="000000" w:themeColor="text1"/>
      <w:sz w:val="20"/>
      <w:szCs w:val="20"/>
      <w:lang w:val="ru-RU"/>
    </w:rPr>
  </w:style>
  <w:style w:type="character" w:customStyle="1" w:styleId="210">
    <w:name w:val="Цитата 2 Знак1"/>
    <w:basedOn w:val="DefaultParagraphFont"/>
    <w:uiPriority w:val="29"/>
    <w:rsid w:val="00CD46EC"/>
    <w:rPr>
      <w:rFonts w:eastAsia="Times New Roman" w:cs="Times New Roman"/>
      <w:i/>
      <w:iCs/>
      <w:color w:val="000000" w:themeColor="text1"/>
      <w:sz w:val="20"/>
      <w:szCs w:val="20"/>
      <w:lang w:val="ru-RU" w:eastAsia="x-none"/>
    </w:rPr>
  </w:style>
  <w:style w:type="character" w:customStyle="1" w:styleId="QuoteChar11">
    <w:name w:val="Quote Char11"/>
    <w:uiPriority w:val="29"/>
    <w:rsid w:val="00CD46EC"/>
    <w:rPr>
      <w:rFonts w:ascii="Calibri" w:hAnsi="Calibri"/>
      <w:i/>
      <w:color w:val="404040"/>
      <w:lang w:val="ru-RU" w:eastAsia="x-none"/>
    </w:rPr>
  </w:style>
  <w:style w:type="character" w:customStyle="1" w:styleId="IntenseQuoteChar2">
    <w:name w:val="Intense Quote Char2"/>
    <w:link w:val="IntenseQuote"/>
    <w:uiPriority w:val="30"/>
    <w:locked/>
    <w:rsid w:val="00CD46EC"/>
    <w:rPr>
      <w:i/>
      <w:color w:val="5B9BD5"/>
      <w:sz w:val="28"/>
    </w:rPr>
  </w:style>
  <w:style w:type="paragraph" w:styleId="IntenseQuote">
    <w:name w:val="Intense Quote"/>
    <w:basedOn w:val="Normal"/>
    <w:next w:val="Normal"/>
    <w:link w:val="IntenseQuoteChar2"/>
    <w:uiPriority w:val="30"/>
    <w:qFormat/>
    <w:rsid w:val="00CD46EC"/>
    <w:pPr>
      <w:pBdr>
        <w:top w:val="single" w:sz="4" w:space="10" w:color="5B9BD5"/>
        <w:bottom w:val="single" w:sz="4" w:space="10" w:color="5B9BD5"/>
      </w:pBdr>
      <w:spacing w:before="360" w:after="360"/>
      <w:ind w:left="864" w:right="864" w:firstLine="0"/>
      <w:jc w:val="center"/>
    </w:pPr>
    <w:rPr>
      <w:rFonts w:asciiTheme="minorHAnsi" w:eastAsiaTheme="minorHAnsi" w:hAnsiTheme="minorHAnsi" w:cstheme="minorBidi"/>
      <w:i/>
      <w:color w:val="5B9BD5"/>
      <w:sz w:val="28"/>
      <w:szCs w:val="22"/>
      <w:lang w:val="en-GB"/>
    </w:rPr>
  </w:style>
  <w:style w:type="character" w:customStyle="1" w:styleId="IntenseQuoteChar">
    <w:name w:val="Intense Quote Char"/>
    <w:basedOn w:val="DefaultParagraphFont"/>
    <w:uiPriority w:val="30"/>
    <w:rsid w:val="00CD46EC"/>
    <w:rPr>
      <w:rFonts w:ascii="Times New Roman" w:eastAsia="Times New Roman" w:hAnsi="Times New Roman" w:cs="Times New Roman"/>
      <w:b/>
      <w:bCs/>
      <w:i/>
      <w:iCs/>
      <w:color w:val="4F81BD" w:themeColor="accent1"/>
      <w:sz w:val="20"/>
      <w:szCs w:val="20"/>
      <w:lang w:val="ru-RU"/>
    </w:rPr>
  </w:style>
  <w:style w:type="character" w:customStyle="1" w:styleId="1c">
    <w:name w:val="Выделенная цитата Знак1"/>
    <w:basedOn w:val="DefaultParagraphFont"/>
    <w:uiPriority w:val="30"/>
    <w:rsid w:val="00CD46EC"/>
    <w:rPr>
      <w:rFonts w:eastAsia="Times New Roman" w:cs="Times New Roman"/>
      <w:b/>
      <w:bCs/>
      <w:i/>
      <w:iCs/>
      <w:color w:val="4F81BD" w:themeColor="accent1"/>
      <w:sz w:val="20"/>
      <w:szCs w:val="20"/>
      <w:lang w:val="ru-RU" w:eastAsia="x-none"/>
    </w:rPr>
  </w:style>
  <w:style w:type="character" w:customStyle="1" w:styleId="IntenseQuoteChar1">
    <w:name w:val="Intense Quote Char1"/>
    <w:uiPriority w:val="30"/>
    <w:rsid w:val="00CD46EC"/>
    <w:rPr>
      <w:rFonts w:ascii="Calibri" w:hAnsi="Calibri"/>
      <w:i/>
      <w:color w:val="5B9BD5"/>
      <w:lang w:val="ru-RU" w:eastAsia="x-none"/>
    </w:rPr>
  </w:style>
  <w:style w:type="character" w:styleId="SubtleEmphasis">
    <w:name w:val="Subtle Emphasis"/>
    <w:basedOn w:val="DefaultParagraphFont"/>
    <w:uiPriority w:val="19"/>
    <w:rsid w:val="00CD46EC"/>
    <w:rPr>
      <w:i/>
      <w:color w:val="404040"/>
    </w:rPr>
  </w:style>
  <w:style w:type="character" w:styleId="SubtleReference">
    <w:name w:val="Subtle Reference"/>
    <w:basedOn w:val="DefaultParagraphFont"/>
    <w:uiPriority w:val="31"/>
    <w:rsid w:val="00CD46EC"/>
    <w:rPr>
      <w:smallCaps/>
      <w:color w:val="5A5A5A"/>
    </w:rPr>
  </w:style>
  <w:style w:type="character" w:customStyle="1" w:styleId="FontStyle157">
    <w:name w:val="Font Style157"/>
    <w:uiPriority w:val="99"/>
    <w:rsid w:val="00CD46EC"/>
    <w:rPr>
      <w:rFonts w:ascii="Arial" w:hAnsi="Arial"/>
      <w:color w:val="000000"/>
      <w:sz w:val="20"/>
    </w:rPr>
  </w:style>
  <w:style w:type="paragraph" w:customStyle="1" w:styleId="Style9">
    <w:name w:val="Style9"/>
    <w:basedOn w:val="Normal"/>
    <w:uiPriority w:val="99"/>
    <w:rsid w:val="00CD46EC"/>
    <w:pPr>
      <w:widowControl w:val="0"/>
      <w:autoSpaceDE w:val="0"/>
      <w:autoSpaceDN w:val="0"/>
      <w:adjustRightInd w:val="0"/>
      <w:ind w:firstLine="0"/>
      <w:jc w:val="left"/>
    </w:pPr>
    <w:rPr>
      <w:rFonts w:ascii="Palatino Linotype" w:hAnsi="Palatino Linotype"/>
      <w:sz w:val="24"/>
      <w:szCs w:val="24"/>
      <w:lang w:val="en-US"/>
    </w:rPr>
  </w:style>
  <w:style w:type="character" w:customStyle="1" w:styleId="FontStyle45">
    <w:name w:val="Font Style45"/>
    <w:uiPriority w:val="99"/>
    <w:rsid w:val="00CD46EC"/>
    <w:rPr>
      <w:rFonts w:ascii="Calibri" w:hAnsi="Calibri"/>
      <w:color w:val="000000"/>
      <w:sz w:val="22"/>
    </w:rPr>
  </w:style>
  <w:style w:type="paragraph" w:customStyle="1" w:styleId="Style16">
    <w:name w:val="Style16"/>
    <w:basedOn w:val="Normal"/>
    <w:uiPriority w:val="99"/>
    <w:rsid w:val="00CD46EC"/>
    <w:pPr>
      <w:widowControl w:val="0"/>
      <w:autoSpaceDE w:val="0"/>
      <w:autoSpaceDN w:val="0"/>
      <w:adjustRightInd w:val="0"/>
      <w:ind w:firstLine="0"/>
      <w:jc w:val="left"/>
    </w:pPr>
    <w:rPr>
      <w:rFonts w:ascii="Palatino Linotype" w:hAnsi="Palatino Linotype"/>
      <w:sz w:val="24"/>
      <w:szCs w:val="24"/>
      <w:lang w:val="en-US"/>
    </w:rPr>
  </w:style>
  <w:style w:type="paragraph" w:styleId="Revision">
    <w:name w:val="Revision"/>
    <w:hidden/>
    <w:uiPriority w:val="99"/>
    <w:semiHidden/>
    <w:rsid w:val="00CD46EC"/>
    <w:pPr>
      <w:spacing w:after="0" w:line="240" w:lineRule="auto"/>
    </w:pPr>
    <w:rPr>
      <w:rFonts w:ascii="Calibri" w:eastAsia="Times New Roman" w:hAnsi="Calibri" w:cs="Microsoft Himalaya"/>
      <w:lang w:val="en-US"/>
    </w:rPr>
  </w:style>
  <w:style w:type="character" w:customStyle="1" w:styleId="FontStyle19">
    <w:name w:val="Font Style19"/>
    <w:uiPriority w:val="99"/>
    <w:rsid w:val="00CD46EC"/>
    <w:rPr>
      <w:rFonts w:ascii="Times New Roman" w:hAnsi="Times New Roman"/>
      <w:sz w:val="26"/>
    </w:rPr>
  </w:style>
  <w:style w:type="character" w:customStyle="1" w:styleId="FontStyle21">
    <w:name w:val="Font Style21"/>
    <w:uiPriority w:val="99"/>
    <w:rsid w:val="00CD46EC"/>
    <w:rPr>
      <w:rFonts w:ascii="Times New Roman" w:hAnsi="Times New Roman"/>
      <w:sz w:val="26"/>
    </w:rPr>
  </w:style>
  <w:style w:type="character" w:customStyle="1" w:styleId="FontStyle39">
    <w:name w:val="Font Style39"/>
    <w:uiPriority w:val="99"/>
    <w:rsid w:val="00CD46EC"/>
    <w:rPr>
      <w:rFonts w:ascii="Times New Roman" w:hAnsi="Times New Roman"/>
      <w:i/>
      <w:sz w:val="24"/>
    </w:rPr>
  </w:style>
  <w:style w:type="paragraph" w:customStyle="1" w:styleId="forma">
    <w:name w:val="forma"/>
    <w:basedOn w:val="Normal"/>
    <w:rsid w:val="00CD46EC"/>
    <w:pPr>
      <w:ind w:firstLine="567"/>
    </w:pPr>
    <w:rPr>
      <w:rFonts w:ascii="Arial" w:eastAsia="SimSun" w:hAnsi="Arial" w:cs="Arial"/>
      <w:lang w:val="en-US"/>
    </w:rPr>
  </w:style>
  <w:style w:type="paragraph" w:customStyle="1" w:styleId="pb">
    <w:name w:val="pb"/>
    <w:basedOn w:val="Normal"/>
    <w:rsid w:val="00CD46EC"/>
    <w:pPr>
      <w:ind w:firstLine="0"/>
      <w:jc w:val="center"/>
    </w:pPr>
    <w:rPr>
      <w:rFonts w:eastAsia="SimSun"/>
      <w:i/>
      <w:iCs/>
      <w:color w:val="663300"/>
      <w:lang w:val="en-US"/>
    </w:rPr>
  </w:style>
  <w:style w:type="paragraph" w:customStyle="1" w:styleId="cu">
    <w:name w:val="cu"/>
    <w:basedOn w:val="Normal"/>
    <w:rsid w:val="00CD46EC"/>
    <w:pPr>
      <w:spacing w:before="45"/>
      <w:ind w:left="1134" w:right="567" w:hanging="567"/>
    </w:pPr>
    <w:rPr>
      <w:rFonts w:eastAsia="SimSun"/>
      <w:lang w:val="en-US"/>
    </w:rPr>
  </w:style>
  <w:style w:type="paragraph" w:customStyle="1" w:styleId="cut">
    <w:name w:val="cut"/>
    <w:basedOn w:val="Normal"/>
    <w:rsid w:val="00CD46EC"/>
    <w:pPr>
      <w:ind w:left="567" w:right="567" w:firstLine="567"/>
      <w:jc w:val="center"/>
    </w:pPr>
    <w:rPr>
      <w:rFonts w:eastAsia="SimSun"/>
      <w:b/>
      <w:bCs/>
      <w:lang w:val="en-US"/>
    </w:rPr>
  </w:style>
  <w:style w:type="paragraph" w:customStyle="1" w:styleId="nt">
    <w:name w:val="nt"/>
    <w:basedOn w:val="Normal"/>
    <w:rsid w:val="00CD46EC"/>
    <w:pPr>
      <w:ind w:left="567" w:right="567" w:hanging="567"/>
    </w:pPr>
    <w:rPr>
      <w:rFonts w:eastAsia="SimSun"/>
      <w:i/>
      <w:iCs/>
      <w:color w:val="663300"/>
      <w:lang w:val="en-US"/>
    </w:rPr>
  </w:style>
  <w:style w:type="paragraph" w:customStyle="1" w:styleId="sm">
    <w:name w:val="sm"/>
    <w:basedOn w:val="Normal"/>
    <w:rsid w:val="00CD46EC"/>
    <w:pPr>
      <w:ind w:firstLine="567"/>
      <w:jc w:val="left"/>
    </w:pPr>
    <w:rPr>
      <w:rFonts w:eastAsia="SimSun"/>
      <w:b/>
      <w:bCs/>
      <w:lang w:val="en-US"/>
    </w:rPr>
  </w:style>
  <w:style w:type="paragraph" w:customStyle="1" w:styleId="js">
    <w:name w:val="js"/>
    <w:basedOn w:val="Normal"/>
    <w:rsid w:val="00CD46EC"/>
    <w:pPr>
      <w:ind w:firstLine="0"/>
    </w:pPr>
    <w:rPr>
      <w:rFonts w:eastAsia="SimSun"/>
      <w:sz w:val="24"/>
      <w:szCs w:val="24"/>
      <w:lang w:val="en-US"/>
    </w:rPr>
  </w:style>
  <w:style w:type="paragraph" w:customStyle="1" w:styleId="lf">
    <w:name w:val="lf"/>
    <w:basedOn w:val="Normal"/>
    <w:rsid w:val="00CD46EC"/>
    <w:pPr>
      <w:ind w:firstLine="0"/>
      <w:jc w:val="left"/>
    </w:pPr>
    <w:rPr>
      <w:rFonts w:eastAsia="SimSun"/>
      <w:sz w:val="24"/>
      <w:szCs w:val="24"/>
      <w:lang w:val="en-US"/>
    </w:rPr>
  </w:style>
  <w:style w:type="character" w:customStyle="1" w:styleId="1d">
    <w:name w:val="Текст выноски Знак1"/>
    <w:uiPriority w:val="99"/>
    <w:semiHidden/>
    <w:rsid w:val="00CD46EC"/>
    <w:rPr>
      <w:rFonts w:ascii="Segoe UI" w:hAnsi="Segoe UI"/>
      <w:sz w:val="18"/>
    </w:rPr>
  </w:style>
  <w:style w:type="character" w:customStyle="1" w:styleId="ListParagraphChar">
    <w:name w:val="List Paragraph Char"/>
    <w:link w:val="ListParagraph"/>
    <w:uiPriority w:val="34"/>
    <w:locked/>
    <w:rsid w:val="00CD46EC"/>
    <w:rPr>
      <w:rFonts w:eastAsia="Times New Roman" w:cs="Times New Roman"/>
      <w:lang w:val="ru-RU"/>
    </w:rPr>
  </w:style>
  <w:style w:type="character" w:customStyle="1" w:styleId="docaccesstitle">
    <w:name w:val="docaccess_title"/>
    <w:basedOn w:val="DefaultParagraphFont"/>
    <w:rsid w:val="00CD46EC"/>
    <w:rPr>
      <w:rFonts w:cs="Times New Roman"/>
    </w:rPr>
  </w:style>
  <w:style w:type="paragraph" w:customStyle="1" w:styleId="bodytextd">
    <w:name w:val="bodytextd"/>
    <w:basedOn w:val="Normal"/>
    <w:rsid w:val="00CD46EC"/>
    <w:pPr>
      <w:spacing w:before="100" w:beforeAutospacing="1" w:after="100" w:afterAutospacing="1"/>
      <w:ind w:firstLine="0"/>
      <w:jc w:val="left"/>
    </w:pPr>
    <w:rPr>
      <w:sz w:val="24"/>
      <w:szCs w:val="24"/>
      <w:lang w:eastAsia="zh-CN" w:bidi="bo-CN"/>
    </w:rPr>
  </w:style>
  <w:style w:type="paragraph" w:customStyle="1" w:styleId="61">
    <w:name w:val="Заголовок 61"/>
    <w:basedOn w:val="Normal"/>
    <w:next w:val="Normal"/>
    <w:uiPriority w:val="9"/>
    <w:unhideWhenUsed/>
    <w:qFormat/>
    <w:rsid w:val="00CD46EC"/>
    <w:pPr>
      <w:keepNext/>
      <w:keepLines/>
      <w:spacing w:before="200" w:after="160" w:line="276" w:lineRule="auto"/>
      <w:ind w:firstLine="0"/>
      <w:jc w:val="left"/>
      <w:outlineLvl w:val="5"/>
    </w:pPr>
    <w:rPr>
      <w:rFonts w:ascii="Calibri Light" w:eastAsia="SimSun" w:hAnsi="Calibri Light"/>
      <w:i/>
      <w:iCs/>
      <w:color w:val="1F4D78"/>
      <w:sz w:val="24"/>
      <w:szCs w:val="22"/>
      <w:lang w:val="en-US"/>
    </w:rPr>
  </w:style>
  <w:style w:type="paragraph" w:customStyle="1" w:styleId="1e">
    <w:name w:val="Текст выноски1"/>
    <w:basedOn w:val="Normal"/>
    <w:next w:val="BalloonText"/>
    <w:uiPriority w:val="99"/>
    <w:semiHidden/>
    <w:rsid w:val="00CD46EC"/>
    <w:pPr>
      <w:spacing w:after="160" w:line="259" w:lineRule="auto"/>
      <w:ind w:firstLine="0"/>
      <w:jc w:val="left"/>
    </w:pPr>
    <w:rPr>
      <w:rFonts w:ascii="Tahoma" w:hAnsi="Tahoma"/>
      <w:sz w:val="16"/>
      <w:szCs w:val="16"/>
      <w:lang w:val="en-US"/>
    </w:rPr>
  </w:style>
  <w:style w:type="paragraph" w:customStyle="1" w:styleId="1f">
    <w:name w:val="Текст примечания1"/>
    <w:basedOn w:val="Normal"/>
    <w:next w:val="CommentText"/>
    <w:uiPriority w:val="99"/>
    <w:semiHidden/>
    <w:rsid w:val="00CD46EC"/>
    <w:pPr>
      <w:spacing w:after="200" w:line="259" w:lineRule="auto"/>
      <w:ind w:firstLine="0"/>
      <w:jc w:val="left"/>
    </w:pPr>
    <w:rPr>
      <w:sz w:val="28"/>
      <w:szCs w:val="28"/>
    </w:rPr>
  </w:style>
  <w:style w:type="paragraph" w:customStyle="1" w:styleId="112">
    <w:name w:val="Оглавление 11"/>
    <w:basedOn w:val="Normal"/>
    <w:next w:val="Normal"/>
    <w:autoRedefine/>
    <w:uiPriority w:val="39"/>
    <w:unhideWhenUsed/>
    <w:rsid w:val="00CD46EC"/>
    <w:pPr>
      <w:spacing w:after="100" w:line="276" w:lineRule="auto"/>
      <w:ind w:firstLine="0"/>
      <w:jc w:val="left"/>
    </w:pPr>
    <w:rPr>
      <w:rFonts w:ascii="Calibri" w:eastAsia="SimSun" w:hAnsi="Calibri"/>
      <w:sz w:val="24"/>
      <w:szCs w:val="22"/>
      <w:lang w:val="en-US"/>
    </w:rPr>
  </w:style>
  <w:style w:type="paragraph" w:customStyle="1" w:styleId="211">
    <w:name w:val="Оглавление 21"/>
    <w:basedOn w:val="Normal"/>
    <w:next w:val="Normal"/>
    <w:autoRedefine/>
    <w:uiPriority w:val="39"/>
    <w:unhideWhenUsed/>
    <w:rsid w:val="00CD46EC"/>
    <w:pPr>
      <w:spacing w:after="100" w:line="276" w:lineRule="auto"/>
      <w:ind w:left="220" w:firstLine="0"/>
      <w:jc w:val="left"/>
    </w:pPr>
    <w:rPr>
      <w:rFonts w:ascii="Calibri" w:eastAsia="SimSun" w:hAnsi="Calibri"/>
      <w:sz w:val="24"/>
      <w:szCs w:val="22"/>
      <w:lang w:val="en-US"/>
    </w:rPr>
  </w:style>
  <w:style w:type="paragraph" w:customStyle="1" w:styleId="310">
    <w:name w:val="Оглавление 31"/>
    <w:basedOn w:val="Normal"/>
    <w:next w:val="Normal"/>
    <w:autoRedefine/>
    <w:uiPriority w:val="39"/>
    <w:unhideWhenUsed/>
    <w:rsid w:val="00CD46EC"/>
    <w:pPr>
      <w:spacing w:after="100" w:line="276" w:lineRule="auto"/>
      <w:ind w:left="440" w:firstLine="0"/>
      <w:jc w:val="left"/>
    </w:pPr>
    <w:rPr>
      <w:rFonts w:ascii="Calibri" w:eastAsia="SimSun" w:hAnsi="Calibri"/>
      <w:sz w:val="24"/>
      <w:szCs w:val="22"/>
      <w:lang w:val="en-US"/>
    </w:rPr>
  </w:style>
  <w:style w:type="paragraph" w:customStyle="1" w:styleId="410">
    <w:name w:val="Оглавление 41"/>
    <w:basedOn w:val="Normal"/>
    <w:next w:val="Normal"/>
    <w:autoRedefine/>
    <w:uiPriority w:val="39"/>
    <w:unhideWhenUsed/>
    <w:rsid w:val="00CD46EC"/>
    <w:pPr>
      <w:spacing w:after="100" w:line="276" w:lineRule="auto"/>
      <w:ind w:left="660" w:firstLine="0"/>
      <w:jc w:val="left"/>
    </w:pPr>
    <w:rPr>
      <w:rFonts w:ascii="Calibri" w:eastAsia="SimSun" w:hAnsi="Calibri"/>
      <w:sz w:val="24"/>
      <w:szCs w:val="22"/>
      <w:lang w:val="en-US"/>
    </w:rPr>
  </w:style>
  <w:style w:type="paragraph" w:customStyle="1" w:styleId="510">
    <w:name w:val="Оглавление 51"/>
    <w:basedOn w:val="Normal"/>
    <w:next w:val="Normal"/>
    <w:autoRedefine/>
    <w:uiPriority w:val="39"/>
    <w:unhideWhenUsed/>
    <w:rsid w:val="00CD46EC"/>
    <w:pPr>
      <w:spacing w:after="100" w:line="276" w:lineRule="auto"/>
      <w:ind w:left="880" w:firstLine="0"/>
      <w:jc w:val="left"/>
    </w:pPr>
    <w:rPr>
      <w:rFonts w:ascii="Calibri" w:eastAsia="SimSun" w:hAnsi="Calibri"/>
      <w:sz w:val="24"/>
      <w:szCs w:val="22"/>
      <w:lang w:val="en-US"/>
    </w:rPr>
  </w:style>
  <w:style w:type="paragraph" w:customStyle="1" w:styleId="1f0">
    <w:name w:val="Заголовок оглавления1"/>
    <w:basedOn w:val="Heading1"/>
    <w:next w:val="Normal"/>
    <w:uiPriority w:val="39"/>
    <w:unhideWhenUsed/>
    <w:qFormat/>
    <w:rsid w:val="00CD46EC"/>
    <w:pPr>
      <w:keepLines/>
      <w:numPr>
        <w:numId w:val="0"/>
      </w:numPr>
      <w:suppressAutoHyphens w:val="0"/>
      <w:spacing w:after="160" w:line="276" w:lineRule="auto"/>
      <w:outlineLvl w:val="9"/>
    </w:pPr>
    <w:rPr>
      <w:rFonts w:ascii="Calibri Light" w:hAnsi="Calibri Light"/>
      <w:bCs/>
      <w:color w:val="2E74B5"/>
      <w:lang w:val="en-US" w:eastAsia="ja-JP"/>
    </w:rPr>
  </w:style>
  <w:style w:type="character" w:customStyle="1" w:styleId="511">
    <w:name w:val="Заголовок 5 Знак1"/>
    <w:uiPriority w:val="9"/>
    <w:semiHidden/>
    <w:rsid w:val="00CD46EC"/>
    <w:rPr>
      <w:rFonts w:ascii="Calibri Light" w:hAnsi="Calibri Light"/>
      <w:color w:val="2E74B5"/>
    </w:rPr>
  </w:style>
  <w:style w:type="character" w:customStyle="1" w:styleId="610">
    <w:name w:val="Заголовок 6 Знак1"/>
    <w:uiPriority w:val="9"/>
    <w:semiHidden/>
    <w:rsid w:val="00CD46EC"/>
    <w:rPr>
      <w:rFonts w:ascii="Calibri Light" w:hAnsi="Calibri Light"/>
      <w:color w:val="1F4D78"/>
    </w:rPr>
  </w:style>
  <w:style w:type="character" w:customStyle="1" w:styleId="25">
    <w:name w:val="Текст выноски Знак2"/>
    <w:uiPriority w:val="99"/>
    <w:semiHidden/>
    <w:rsid w:val="00CD46EC"/>
    <w:rPr>
      <w:rFonts w:ascii="Segoe UI" w:hAnsi="Segoe UI"/>
      <w:sz w:val="18"/>
    </w:rPr>
  </w:style>
  <w:style w:type="character" w:customStyle="1" w:styleId="1f1">
    <w:name w:val="Заголовок Знак1"/>
    <w:uiPriority w:val="10"/>
    <w:rsid w:val="00CD46EC"/>
    <w:rPr>
      <w:rFonts w:ascii="Calibri Light" w:hAnsi="Calibri Light"/>
      <w:spacing w:val="-10"/>
      <w:kern w:val="28"/>
      <w:sz w:val="56"/>
    </w:rPr>
  </w:style>
  <w:style w:type="character" w:customStyle="1" w:styleId="blk">
    <w:name w:val="blk"/>
    <w:rsid w:val="00CD46EC"/>
  </w:style>
  <w:style w:type="character" w:customStyle="1" w:styleId="docsign1">
    <w:name w:val="doc_sign1"/>
    <w:basedOn w:val="DefaultParagraphFont"/>
    <w:rsid w:val="00CD46EC"/>
    <w:rPr>
      <w:rFonts w:cs="Times New Roman"/>
    </w:rPr>
  </w:style>
  <w:style w:type="paragraph" w:customStyle="1" w:styleId="Normal10">
    <w:name w:val="Normal1"/>
    <w:rsid w:val="00CD46EC"/>
    <w:rPr>
      <w:rFonts w:ascii="Calibri" w:eastAsia="Times New Roman" w:hAnsi="Calibri" w:cs="Calibri"/>
      <w:color w:val="000000"/>
      <w:lang w:val="en-US" w:eastAsia="ro-RO"/>
    </w:rPr>
  </w:style>
  <w:style w:type="table" w:customStyle="1" w:styleId="1f2">
    <w:name w:val="Сетка таблицы1"/>
    <w:basedOn w:val="TableNormal"/>
    <w:next w:val="TableGrid"/>
    <w:uiPriority w:val="59"/>
    <w:rsid w:val="00CD46EC"/>
    <w:pPr>
      <w:spacing w:after="0" w:line="240" w:lineRule="auto"/>
    </w:pPr>
    <w:rPr>
      <w:rFonts w:ascii="Calibri" w:eastAsia="Times New Roman" w:hAnsi="Calibri" w:cs="Times New Roman"/>
      <w:sz w:val="20"/>
      <w:szCs w:val="20"/>
      <w:lang w:val="ro-RO"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6322</Words>
  <Characters>36038</Characters>
  <Application>Microsoft Office Word</Application>
  <DocSecurity>0</DocSecurity>
  <Lines>300</Lines>
  <Paragraphs>84</Paragraphs>
  <ScaleCrop>false</ScaleCrop>
  <Company/>
  <LinksUpToDate>false</LinksUpToDate>
  <CharactersWithSpaces>42276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2018-07-17T10:47:00Z</dcterms:created>
  <dcterms:modified xsi:type="dcterms:W3CDTF">2018-07-17T10:48:00Z</dcterms:modified>
</cp:coreProperties>
</file>