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C3" w:rsidRPr="00570285" w:rsidRDefault="004E07C3" w:rsidP="004C5A21">
      <w:pPr>
        <w:tabs>
          <w:tab w:val="left" w:pos="3975"/>
          <w:tab w:val="right" w:pos="10490"/>
        </w:tabs>
        <w:spacing w:after="0" w:line="240" w:lineRule="auto"/>
        <w:ind w:right="-1" w:firstLine="1170"/>
        <w:jc w:val="right"/>
        <w:rPr>
          <w:rFonts w:ascii="Times New Roman" w:hAnsi="Times New Roman" w:cs="Times New Roman"/>
          <w:sz w:val="26"/>
          <w:szCs w:val="26"/>
        </w:rPr>
      </w:pPr>
      <w:bookmarkStart w:id="0" w:name="_GoBack"/>
      <w:bookmarkEnd w:id="0"/>
      <w:r w:rsidRPr="00570285">
        <w:rPr>
          <w:rFonts w:ascii="Times New Roman" w:hAnsi="Times New Roman" w:cs="Times New Roman"/>
          <w:sz w:val="26"/>
          <w:szCs w:val="26"/>
        </w:rPr>
        <w:t xml:space="preserve">Anexă </w:t>
      </w:r>
    </w:p>
    <w:p w:rsidR="004E07C3" w:rsidRPr="00570285" w:rsidRDefault="004E07C3" w:rsidP="004C5A21">
      <w:pPr>
        <w:tabs>
          <w:tab w:val="right" w:pos="10490"/>
        </w:tabs>
        <w:spacing w:after="0" w:line="240" w:lineRule="auto"/>
        <w:ind w:right="-1" w:firstLine="1170"/>
        <w:jc w:val="right"/>
        <w:rPr>
          <w:rFonts w:ascii="Times New Roman" w:hAnsi="Times New Roman" w:cs="Times New Roman"/>
          <w:sz w:val="26"/>
          <w:szCs w:val="26"/>
        </w:rPr>
      </w:pPr>
      <w:r w:rsidRPr="00570285">
        <w:rPr>
          <w:rFonts w:ascii="Times New Roman" w:hAnsi="Times New Roman" w:cs="Times New Roman"/>
          <w:sz w:val="26"/>
          <w:szCs w:val="26"/>
        </w:rPr>
        <w:t>la Ordinul Ministerului Economiei și Infrastructurii</w:t>
      </w:r>
    </w:p>
    <w:p w:rsidR="004E07C3" w:rsidRDefault="004E07C3" w:rsidP="004C5A21">
      <w:pPr>
        <w:tabs>
          <w:tab w:val="right" w:pos="10490"/>
        </w:tabs>
        <w:spacing w:after="0" w:line="240" w:lineRule="auto"/>
        <w:ind w:right="-1" w:firstLine="1170"/>
        <w:jc w:val="right"/>
        <w:rPr>
          <w:rFonts w:ascii="Times New Roman" w:hAnsi="Times New Roman" w:cs="Times New Roman"/>
          <w:sz w:val="26"/>
          <w:szCs w:val="26"/>
        </w:rPr>
      </w:pPr>
      <w:r w:rsidRPr="00570285">
        <w:rPr>
          <w:rFonts w:ascii="Times New Roman" w:hAnsi="Times New Roman" w:cs="Times New Roman"/>
          <w:sz w:val="26"/>
          <w:szCs w:val="26"/>
        </w:rPr>
        <w:t xml:space="preserve">nr. </w:t>
      </w:r>
      <w:r w:rsidR="005304A7" w:rsidRPr="00AD39CB">
        <w:rPr>
          <w:rFonts w:ascii="Times New Roman" w:hAnsi="Times New Roman" w:cs="Times New Roman"/>
          <w:sz w:val="26"/>
          <w:szCs w:val="26"/>
          <w:lang w:val="en-GB"/>
        </w:rPr>
        <w:t>421</w:t>
      </w:r>
      <w:r w:rsidR="005304A7">
        <w:rPr>
          <w:rFonts w:ascii="Times New Roman" w:hAnsi="Times New Roman" w:cs="Times New Roman"/>
          <w:sz w:val="26"/>
          <w:szCs w:val="26"/>
        </w:rPr>
        <w:t xml:space="preserve"> din </w:t>
      </w:r>
      <w:r w:rsidR="005304A7" w:rsidRPr="00AD39CB">
        <w:rPr>
          <w:rFonts w:ascii="Times New Roman" w:hAnsi="Times New Roman" w:cs="Times New Roman"/>
          <w:sz w:val="26"/>
          <w:szCs w:val="26"/>
          <w:lang w:val="en-GB"/>
        </w:rPr>
        <w:t>17.08.</w:t>
      </w:r>
      <w:r w:rsidRPr="00570285">
        <w:rPr>
          <w:rFonts w:ascii="Times New Roman" w:hAnsi="Times New Roman" w:cs="Times New Roman"/>
          <w:sz w:val="26"/>
          <w:szCs w:val="26"/>
        </w:rPr>
        <w:t>2018</w:t>
      </w:r>
    </w:p>
    <w:p w:rsidR="001A35AB" w:rsidRDefault="001A35AB" w:rsidP="001B6199">
      <w:pPr>
        <w:tabs>
          <w:tab w:val="right" w:pos="10490"/>
        </w:tabs>
        <w:spacing w:after="0" w:line="240" w:lineRule="auto"/>
        <w:ind w:firstLine="1170"/>
        <w:jc w:val="center"/>
        <w:rPr>
          <w:rFonts w:ascii="Times New Roman" w:hAnsi="Times New Roman" w:cs="Times New Roman"/>
          <w:bCs/>
          <w:sz w:val="26"/>
          <w:szCs w:val="26"/>
        </w:rPr>
      </w:pPr>
    </w:p>
    <w:p w:rsidR="004C6EAB" w:rsidRDefault="004C6EAB" w:rsidP="001B6199">
      <w:pPr>
        <w:tabs>
          <w:tab w:val="right" w:pos="10490"/>
        </w:tabs>
        <w:spacing w:after="0" w:line="240" w:lineRule="auto"/>
        <w:ind w:firstLine="1170"/>
        <w:jc w:val="center"/>
        <w:rPr>
          <w:rFonts w:ascii="Times New Roman" w:hAnsi="Times New Roman" w:cs="Times New Roman"/>
          <w:bCs/>
          <w:sz w:val="26"/>
          <w:szCs w:val="26"/>
        </w:rPr>
      </w:pPr>
    </w:p>
    <w:p w:rsidR="00570285" w:rsidRPr="00316C55" w:rsidRDefault="00570285" w:rsidP="003D320C">
      <w:pPr>
        <w:tabs>
          <w:tab w:val="right" w:pos="10490"/>
        </w:tabs>
        <w:spacing w:after="0" w:line="240" w:lineRule="auto"/>
        <w:ind w:right="427" w:firstLine="1170"/>
        <w:jc w:val="center"/>
        <w:rPr>
          <w:rFonts w:ascii="Times New Roman" w:hAnsi="Times New Roman" w:cs="Times New Roman"/>
          <w:bCs/>
          <w:sz w:val="26"/>
          <w:szCs w:val="26"/>
        </w:rPr>
      </w:pPr>
      <w:r w:rsidRPr="00316C55">
        <w:rPr>
          <w:rFonts w:ascii="Times New Roman" w:hAnsi="Times New Roman" w:cs="Times New Roman"/>
          <w:bCs/>
          <w:sz w:val="26"/>
          <w:szCs w:val="26"/>
        </w:rPr>
        <w:t>LISTA</w:t>
      </w:r>
    </w:p>
    <w:p w:rsidR="00570285" w:rsidRPr="00316C55" w:rsidRDefault="00570285" w:rsidP="003D320C">
      <w:pPr>
        <w:tabs>
          <w:tab w:val="right" w:pos="10490"/>
        </w:tabs>
        <w:spacing w:after="0" w:line="240" w:lineRule="auto"/>
        <w:ind w:right="427" w:firstLine="1170"/>
        <w:jc w:val="center"/>
        <w:rPr>
          <w:rFonts w:ascii="Times New Roman" w:hAnsi="Times New Roman" w:cs="Times New Roman"/>
          <w:bCs/>
          <w:sz w:val="26"/>
          <w:szCs w:val="26"/>
        </w:rPr>
      </w:pPr>
      <w:r w:rsidRPr="00316C55">
        <w:rPr>
          <w:rFonts w:ascii="Times New Roman" w:hAnsi="Times New Roman" w:cs="Times New Roman"/>
          <w:bCs/>
          <w:sz w:val="26"/>
          <w:szCs w:val="26"/>
        </w:rPr>
        <w:t>standardelor moldovenești  care adoptă standardele europene</w:t>
      </w:r>
    </w:p>
    <w:p w:rsidR="003D320C" w:rsidRPr="00316C55" w:rsidRDefault="00570285" w:rsidP="003D320C">
      <w:pPr>
        <w:spacing w:after="0" w:line="240" w:lineRule="auto"/>
        <w:ind w:left="2552" w:hanging="851"/>
        <w:jc w:val="center"/>
        <w:rPr>
          <w:rFonts w:ascii="Times New Roman" w:eastAsia="Times New Roman" w:hAnsi="Times New Roman" w:cs="Times New Roman"/>
          <w:sz w:val="26"/>
          <w:szCs w:val="26"/>
          <w:lang w:eastAsia="en-GB"/>
        </w:rPr>
      </w:pPr>
      <w:r w:rsidRPr="00316C55">
        <w:rPr>
          <w:rFonts w:ascii="Times New Roman" w:hAnsi="Times New Roman" w:cs="Times New Roman"/>
          <w:bCs/>
          <w:sz w:val="26"/>
          <w:szCs w:val="26"/>
        </w:rPr>
        <w:t xml:space="preserve">armonizate la </w:t>
      </w:r>
      <w:r w:rsidR="003D320C" w:rsidRPr="00316C55">
        <w:rPr>
          <w:rFonts w:ascii="Times New Roman" w:eastAsia="Times New Roman" w:hAnsi="Times New Roman" w:cs="Times New Roman"/>
          <w:bCs/>
          <w:sz w:val="26"/>
          <w:szCs w:val="26"/>
          <w:lang w:eastAsia="en-GB"/>
        </w:rPr>
        <w:t xml:space="preserve">Reglementarea </w:t>
      </w:r>
      <w:r w:rsidR="003D320C" w:rsidRPr="00316C55">
        <w:rPr>
          <w:rFonts w:ascii="Times New Roman" w:eastAsia="Times New Roman" w:hAnsi="Times New Roman" w:cs="Times New Roman"/>
          <w:sz w:val="26"/>
          <w:szCs w:val="26"/>
          <w:lang w:eastAsia="en-GB"/>
        </w:rPr>
        <w:t>tehnică „Compatibilitatea electromagnetică a echipamentelor”</w:t>
      </w:r>
    </w:p>
    <w:p w:rsidR="002B66E2" w:rsidRDefault="002B66E2" w:rsidP="003D320C">
      <w:pPr>
        <w:spacing w:after="0" w:line="240" w:lineRule="auto"/>
        <w:ind w:left="2552" w:hanging="851"/>
        <w:jc w:val="center"/>
        <w:rPr>
          <w:rFonts w:ascii="Times New Roman" w:eastAsia="Times New Roman" w:hAnsi="Times New Roman" w:cs="Times New Roman"/>
          <w:sz w:val="24"/>
          <w:szCs w:val="24"/>
          <w:lang w:eastAsia="en-GB"/>
        </w:rPr>
      </w:pPr>
    </w:p>
    <w:tbl>
      <w:tblPr>
        <w:tblStyle w:val="TableNormal1"/>
        <w:tblW w:w="147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
        <w:gridCol w:w="1665"/>
        <w:gridCol w:w="4536"/>
        <w:gridCol w:w="5244"/>
        <w:gridCol w:w="1701"/>
        <w:gridCol w:w="1097"/>
      </w:tblGrid>
      <w:tr w:rsidR="00F57FCF" w:rsidRPr="00F57FCF" w:rsidTr="00273928">
        <w:trPr>
          <w:trHeight w:hRule="exact" w:val="2510"/>
        </w:trPr>
        <w:tc>
          <w:tcPr>
            <w:tcW w:w="462" w:type="dxa"/>
          </w:tcPr>
          <w:p w:rsidR="003D320C" w:rsidRPr="00F57FCF" w:rsidRDefault="003D320C" w:rsidP="003D320C">
            <w:pPr>
              <w:pStyle w:val="TableParagraph"/>
              <w:rPr>
                <w:rFonts w:ascii="Times New Roman" w:hAnsi="Times New Roman" w:cs="Times New Roman"/>
              </w:rPr>
            </w:pPr>
            <w:r w:rsidRPr="00F57FCF">
              <w:rPr>
                <w:rFonts w:ascii="Times New Roman" w:hAnsi="Times New Roman" w:cs="Times New Roman"/>
              </w:rPr>
              <w:t>Nr.ord.</w:t>
            </w:r>
          </w:p>
          <w:p w:rsidR="003D320C" w:rsidRPr="00F57FCF" w:rsidRDefault="003D320C" w:rsidP="003D320C">
            <w:pPr>
              <w:pStyle w:val="TableParagraph"/>
              <w:rPr>
                <w:rFonts w:ascii="Times New Roman" w:eastAsia="Calibri" w:hAnsi="Times New Roman" w:cs="Times New Roman"/>
              </w:rPr>
            </w:pPr>
          </w:p>
        </w:tc>
        <w:tc>
          <w:tcPr>
            <w:tcW w:w="1665" w:type="dxa"/>
          </w:tcPr>
          <w:p w:rsidR="003D320C" w:rsidRPr="00F57FCF" w:rsidRDefault="003D320C" w:rsidP="003D320C">
            <w:pPr>
              <w:pStyle w:val="TableParagraph"/>
              <w:spacing w:line="265" w:lineRule="auto"/>
              <w:ind w:left="20"/>
              <w:rPr>
                <w:rFonts w:ascii="Times New Roman" w:eastAsia="Calibri" w:hAnsi="Times New Roman" w:cs="Times New Roman"/>
              </w:rPr>
            </w:pPr>
            <w:r w:rsidRPr="00F57FCF">
              <w:rPr>
                <w:rFonts w:ascii="Times New Roman" w:hAnsi="Times New Roman" w:cs="Times New Roman"/>
                <w:spacing w:val="-1"/>
              </w:rPr>
              <w:t>Indicativulstandarduluimoldovenesc</w:t>
            </w:r>
          </w:p>
        </w:tc>
        <w:tc>
          <w:tcPr>
            <w:tcW w:w="4536" w:type="dxa"/>
          </w:tcPr>
          <w:p w:rsidR="003D320C" w:rsidRPr="00F57FCF" w:rsidRDefault="003D320C" w:rsidP="003D320C">
            <w:pPr>
              <w:pStyle w:val="TableParagraph"/>
              <w:ind w:left="20" w:right="107"/>
              <w:rPr>
                <w:rFonts w:ascii="Times New Roman" w:eastAsia="Calibri" w:hAnsi="Times New Roman" w:cs="Times New Roman"/>
              </w:rPr>
            </w:pPr>
            <w:r w:rsidRPr="00F57FCF">
              <w:rPr>
                <w:rFonts w:ascii="Times New Roman" w:hAnsi="Times New Roman" w:cs="Times New Roman"/>
                <w:spacing w:val="-1"/>
              </w:rPr>
              <w:t>Titlulstandarduluimoldovenesc</w:t>
            </w:r>
          </w:p>
        </w:tc>
        <w:tc>
          <w:tcPr>
            <w:tcW w:w="5244" w:type="dxa"/>
          </w:tcPr>
          <w:p w:rsidR="003D320C" w:rsidRPr="00F57FCF" w:rsidRDefault="003D320C" w:rsidP="003D320C">
            <w:pPr>
              <w:pStyle w:val="NoSpacing"/>
              <w:rPr>
                <w:rFonts w:ascii="Times New Roman" w:eastAsia="Calibri" w:hAnsi="Times New Roman" w:cs="Times New Roman"/>
              </w:rPr>
            </w:pPr>
            <w:r w:rsidRPr="00F57FCF">
              <w:rPr>
                <w:rFonts w:ascii="Times New Roman" w:hAnsi="Times New Roman" w:cs="Times New Roman"/>
                <w:spacing w:val="-1"/>
              </w:rPr>
              <w:t>Indicativul</w:t>
            </w:r>
            <w:r w:rsidRPr="00F57FCF">
              <w:rPr>
                <w:rFonts w:ascii="Times New Roman" w:hAnsi="Times New Roman" w:cs="Times New Roman"/>
                <w:spacing w:val="-2"/>
                <w:lang w:val="ro-RO"/>
              </w:rPr>
              <w:t xml:space="preserve">și titlul </w:t>
            </w:r>
            <w:r w:rsidRPr="00F57FCF">
              <w:rPr>
                <w:rFonts w:ascii="Times New Roman" w:hAnsi="Times New Roman" w:cs="Times New Roman"/>
                <w:spacing w:val="-1"/>
              </w:rPr>
              <w:t>standardului</w:t>
            </w:r>
            <w:r w:rsidRPr="00F57FCF">
              <w:rPr>
                <w:rFonts w:ascii="Times New Roman" w:hAnsi="Times New Roman" w:cs="Times New Roman"/>
              </w:rPr>
              <w:t xml:space="preserve"> european </w:t>
            </w:r>
          </w:p>
        </w:tc>
        <w:tc>
          <w:tcPr>
            <w:tcW w:w="1701" w:type="dxa"/>
          </w:tcPr>
          <w:p w:rsidR="003D320C" w:rsidRPr="00F57FCF" w:rsidRDefault="003D320C" w:rsidP="003D320C">
            <w:pPr>
              <w:pStyle w:val="TableParagraph"/>
              <w:spacing w:line="265" w:lineRule="auto"/>
              <w:ind w:left="20"/>
              <w:rPr>
                <w:rFonts w:ascii="Times New Roman" w:eastAsia="Calibri" w:hAnsi="Times New Roman" w:cs="Times New Roman"/>
              </w:rPr>
            </w:pPr>
            <w:r w:rsidRPr="00F57FCF">
              <w:rPr>
                <w:rFonts w:ascii="Times New Roman" w:eastAsia="Calibri" w:hAnsi="Times New Roman" w:cs="Times New Roman"/>
              </w:rPr>
              <w:t>Indicativul standardului înlocuit</w:t>
            </w:r>
          </w:p>
          <w:p w:rsidR="003D320C" w:rsidRPr="00F57FCF" w:rsidRDefault="003D320C" w:rsidP="003D320C">
            <w:pPr>
              <w:pStyle w:val="TableParagraph"/>
              <w:spacing w:line="265" w:lineRule="auto"/>
              <w:ind w:left="20"/>
              <w:rPr>
                <w:rFonts w:ascii="Times New Roman" w:eastAsia="Calibri" w:hAnsi="Times New Roman" w:cs="Times New Roman"/>
              </w:rPr>
            </w:pPr>
            <w:r w:rsidRPr="00F57FCF">
              <w:rPr>
                <w:rFonts w:ascii="Times New Roman" w:eastAsia="Times New Roman" w:hAnsi="Times New Roman" w:cs="Times New Roman"/>
                <w:lang w:val="ro-RO"/>
              </w:rPr>
              <w:t>Nota 4</w:t>
            </w:r>
          </w:p>
        </w:tc>
        <w:tc>
          <w:tcPr>
            <w:tcW w:w="1097" w:type="dxa"/>
          </w:tcPr>
          <w:p w:rsidR="003D320C" w:rsidRPr="00F57FCF" w:rsidRDefault="003D320C" w:rsidP="003D320C">
            <w:pPr>
              <w:pStyle w:val="TableParagraph"/>
              <w:spacing w:line="265" w:lineRule="auto"/>
              <w:ind w:left="20"/>
              <w:rPr>
                <w:rFonts w:ascii="Times New Roman" w:eastAsia="Calibri" w:hAnsi="Times New Roman" w:cs="Times New Roman"/>
              </w:rPr>
            </w:pPr>
            <w:r w:rsidRPr="00F57FCF">
              <w:rPr>
                <w:rFonts w:ascii="Times New Roman" w:eastAsia="Calibri" w:hAnsi="Times New Roman" w:cs="Times New Roman"/>
              </w:rPr>
              <w:t>Data la care încetează prezumția de conformitate a standardului înlocuit</w:t>
            </w:r>
          </w:p>
          <w:p w:rsidR="003D320C" w:rsidRPr="00F57FCF" w:rsidRDefault="003D320C" w:rsidP="003D320C">
            <w:pPr>
              <w:pStyle w:val="TableParagraph"/>
              <w:spacing w:line="265" w:lineRule="auto"/>
              <w:ind w:left="20"/>
              <w:rPr>
                <w:rFonts w:ascii="Times New Roman" w:eastAsia="Calibri" w:hAnsi="Times New Roman" w:cs="Times New Roman"/>
              </w:rPr>
            </w:pPr>
            <w:r w:rsidRPr="00F57FCF">
              <w:rPr>
                <w:rFonts w:ascii="Times New Roman" w:eastAsia="Calibri" w:hAnsi="Times New Roman" w:cs="Times New Roman"/>
              </w:rPr>
              <w:t>Nota 1</w:t>
            </w:r>
          </w:p>
        </w:tc>
      </w:tr>
      <w:tr w:rsidR="00C604D6" w:rsidRPr="00F57FCF" w:rsidTr="00273928">
        <w:trPr>
          <w:trHeight w:hRule="exact" w:val="323"/>
        </w:trPr>
        <w:tc>
          <w:tcPr>
            <w:tcW w:w="462" w:type="dxa"/>
          </w:tcPr>
          <w:p w:rsidR="00C604D6" w:rsidRPr="00F57FCF" w:rsidRDefault="00C604D6" w:rsidP="00C604D6">
            <w:pPr>
              <w:pStyle w:val="TableParagraph"/>
              <w:ind w:left="20"/>
              <w:jc w:val="center"/>
              <w:rPr>
                <w:rFonts w:ascii="Times New Roman" w:hAnsi="Times New Roman" w:cs="Times New Roman"/>
              </w:rPr>
            </w:pPr>
            <w:r>
              <w:rPr>
                <w:rFonts w:ascii="Times New Roman" w:hAnsi="Times New Roman" w:cs="Times New Roman"/>
              </w:rPr>
              <w:t>1</w:t>
            </w:r>
          </w:p>
        </w:tc>
        <w:tc>
          <w:tcPr>
            <w:tcW w:w="1665" w:type="dxa"/>
          </w:tcPr>
          <w:p w:rsidR="00C604D6" w:rsidRPr="00F57FCF" w:rsidRDefault="00C604D6" w:rsidP="00C604D6">
            <w:pPr>
              <w:pStyle w:val="TableParagraph"/>
              <w:ind w:left="20" w:right="47"/>
              <w:jc w:val="center"/>
              <w:rPr>
                <w:rFonts w:ascii="Times New Roman" w:hAnsi="Times New Roman" w:cs="Times New Roman"/>
              </w:rPr>
            </w:pPr>
            <w:r>
              <w:rPr>
                <w:rFonts w:ascii="Times New Roman" w:hAnsi="Times New Roman" w:cs="Times New Roman"/>
              </w:rPr>
              <w:t>2</w:t>
            </w:r>
          </w:p>
        </w:tc>
        <w:tc>
          <w:tcPr>
            <w:tcW w:w="4536" w:type="dxa"/>
          </w:tcPr>
          <w:p w:rsidR="00C604D6" w:rsidRPr="00F57FCF" w:rsidRDefault="00C604D6" w:rsidP="00C604D6">
            <w:pPr>
              <w:pStyle w:val="TableParagraph"/>
              <w:spacing w:line="265" w:lineRule="auto"/>
              <w:ind w:right="107" w:hanging="1"/>
              <w:jc w:val="center"/>
              <w:rPr>
                <w:rFonts w:ascii="Times New Roman" w:hAnsi="Times New Roman" w:cs="Times New Roman"/>
                <w:spacing w:val="-1"/>
              </w:rPr>
            </w:pPr>
            <w:r>
              <w:rPr>
                <w:rFonts w:ascii="Times New Roman" w:hAnsi="Times New Roman" w:cs="Times New Roman"/>
                <w:spacing w:val="-1"/>
              </w:rPr>
              <w:t>3</w:t>
            </w:r>
          </w:p>
        </w:tc>
        <w:tc>
          <w:tcPr>
            <w:tcW w:w="5244" w:type="dxa"/>
          </w:tcPr>
          <w:p w:rsidR="00C604D6" w:rsidRPr="00F57FCF" w:rsidRDefault="00C604D6" w:rsidP="00C604D6">
            <w:pPr>
              <w:pStyle w:val="TableParagraph"/>
              <w:ind w:left="20"/>
              <w:jc w:val="center"/>
              <w:rPr>
                <w:rFonts w:ascii="Times New Roman" w:hAnsi="Times New Roman" w:cs="Times New Roman"/>
              </w:rPr>
            </w:pPr>
            <w:r>
              <w:rPr>
                <w:rFonts w:ascii="Times New Roman" w:hAnsi="Times New Roman" w:cs="Times New Roman"/>
              </w:rPr>
              <w:t>4</w:t>
            </w:r>
          </w:p>
        </w:tc>
        <w:tc>
          <w:tcPr>
            <w:tcW w:w="1701" w:type="dxa"/>
          </w:tcPr>
          <w:p w:rsidR="00C604D6" w:rsidRPr="00F57FCF" w:rsidRDefault="00C604D6" w:rsidP="00C604D6">
            <w:pPr>
              <w:pStyle w:val="TableParagraph"/>
              <w:ind w:left="20" w:right="47"/>
              <w:jc w:val="center"/>
              <w:rPr>
                <w:rFonts w:ascii="Times New Roman" w:eastAsia="Calibri" w:hAnsi="Times New Roman" w:cs="Times New Roman"/>
              </w:rPr>
            </w:pPr>
            <w:r>
              <w:rPr>
                <w:rFonts w:ascii="Times New Roman" w:eastAsia="Calibri" w:hAnsi="Times New Roman" w:cs="Times New Roman"/>
              </w:rPr>
              <w:t>5</w:t>
            </w:r>
          </w:p>
        </w:tc>
        <w:tc>
          <w:tcPr>
            <w:tcW w:w="1097" w:type="dxa"/>
          </w:tcPr>
          <w:p w:rsidR="00C604D6" w:rsidRPr="00F57FCF" w:rsidRDefault="00C604D6" w:rsidP="00C604D6">
            <w:pPr>
              <w:pStyle w:val="TableParagraph"/>
              <w:ind w:left="20" w:right="47"/>
              <w:jc w:val="center"/>
              <w:rPr>
                <w:rFonts w:ascii="Times New Roman" w:eastAsia="Calibri" w:hAnsi="Times New Roman" w:cs="Times New Roman"/>
              </w:rPr>
            </w:pPr>
            <w:r>
              <w:rPr>
                <w:rFonts w:ascii="Times New Roman" w:eastAsia="Calibri" w:hAnsi="Times New Roman" w:cs="Times New Roman"/>
              </w:rPr>
              <w:t>6</w:t>
            </w:r>
          </w:p>
        </w:tc>
      </w:tr>
      <w:tr w:rsidR="00F57FCF" w:rsidRPr="00F57FCF" w:rsidTr="00273928">
        <w:trPr>
          <w:trHeight w:hRule="exact" w:val="1173"/>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617+A1:2013</w:t>
            </w:r>
          </w:p>
        </w:tc>
        <w:tc>
          <w:tcPr>
            <w:tcW w:w="4536" w:type="dxa"/>
          </w:tcPr>
          <w:p w:rsidR="003D320C" w:rsidRPr="00F57FCF" w:rsidRDefault="003D320C" w:rsidP="002B66E2">
            <w:pPr>
              <w:pStyle w:val="TableParagraph"/>
              <w:spacing w:line="265" w:lineRule="auto"/>
              <w:ind w:right="107" w:hanging="1"/>
              <w:jc w:val="both"/>
              <w:rPr>
                <w:rFonts w:ascii="Times New Roman" w:eastAsia="Calibri" w:hAnsi="Times New Roman" w:cs="Times New Roman"/>
              </w:rPr>
            </w:pPr>
            <w:r w:rsidRPr="00F57FCF">
              <w:rPr>
                <w:rFonts w:ascii="Times New Roman" w:hAnsi="Times New Roman" w:cs="Times New Roman"/>
                <w:spacing w:val="-1"/>
              </w:rPr>
              <w:t>Mijloace şi sisteme de transport continuu.</w:t>
            </w:r>
            <w:r w:rsidR="002B66E2" w:rsidRPr="00F57FCF">
              <w:rPr>
                <w:rFonts w:ascii="Times New Roman" w:hAnsi="Times New Roman" w:cs="Times New Roman"/>
                <w:spacing w:val="-1"/>
              </w:rPr>
              <w:t xml:space="preserve">Cerinţe </w:t>
            </w:r>
            <w:r w:rsidRPr="00F57FCF">
              <w:rPr>
                <w:rFonts w:ascii="Times New Roman" w:hAnsi="Times New Roman" w:cs="Times New Roman"/>
                <w:spacing w:val="-1"/>
              </w:rPr>
              <w:t xml:space="preserve">desecuritate şi </w:t>
            </w:r>
            <w:r w:rsidRPr="00F57FCF">
              <w:rPr>
                <w:rFonts w:ascii="Times New Roman" w:hAnsi="Times New Roman" w:cs="Times New Roman"/>
              </w:rPr>
              <w:t>CEM</w:t>
            </w:r>
            <w:r w:rsidRPr="00F57FCF">
              <w:rPr>
                <w:rFonts w:ascii="Times New Roman" w:hAnsi="Times New Roman" w:cs="Times New Roman"/>
                <w:spacing w:val="-1"/>
              </w:rPr>
              <w:t xml:space="preserve"> pentru echipamente de </w:t>
            </w:r>
            <w:r w:rsidRPr="00F57FCF">
              <w:rPr>
                <w:rFonts w:ascii="Times New Roman" w:hAnsi="Times New Roman" w:cs="Times New Roman"/>
                <w:spacing w:val="-2"/>
              </w:rPr>
              <w:t>depozitare</w:t>
            </w:r>
            <w:r w:rsidRPr="00F57FCF">
              <w:rPr>
                <w:rFonts w:ascii="Times New Roman" w:hAnsi="Times New Roman" w:cs="Times New Roman"/>
              </w:rPr>
              <w:t>a</w:t>
            </w:r>
            <w:r w:rsidRPr="00F57FCF">
              <w:rPr>
                <w:rFonts w:ascii="Times New Roman" w:hAnsi="Times New Roman" w:cs="Times New Roman"/>
                <w:spacing w:val="-1"/>
              </w:rPr>
              <w:t>produselor în vrac în silozuri,buncăre,</w:t>
            </w:r>
            <w:r w:rsidRPr="00F57FCF">
              <w:rPr>
                <w:rFonts w:ascii="Times New Roman" w:hAnsi="Times New Roman" w:cs="Times New Roman"/>
                <w:spacing w:val="-2"/>
              </w:rPr>
              <w:t>rezervoare</w:t>
            </w:r>
            <w:r w:rsidRPr="00F57FCF">
              <w:rPr>
                <w:rFonts w:ascii="Times New Roman" w:hAnsi="Times New Roman" w:cs="Times New Roman"/>
                <w:spacing w:val="-1"/>
              </w:rPr>
              <w:t xml:space="preserve"> şi</w:t>
            </w:r>
            <w:r w:rsidRPr="00F57FCF">
              <w:rPr>
                <w:rFonts w:ascii="Times New Roman" w:hAnsi="Times New Roman" w:cs="Times New Roman"/>
                <w:spacing w:val="-2"/>
              </w:rPr>
              <w:t>recipiente</w:t>
            </w:r>
            <w:r w:rsidRPr="00F57FCF">
              <w:rPr>
                <w:rFonts w:ascii="Times New Roman" w:hAnsi="Times New Roman" w:cs="Times New Roman"/>
                <w:spacing w:val="-1"/>
              </w:rPr>
              <w:t xml:space="preserve"> de alimentare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w:t>
            </w:r>
            <w:r w:rsidRPr="00F57FCF">
              <w:rPr>
                <w:rFonts w:ascii="Times New Roman" w:hAnsi="Times New Roman" w:cs="Times New Roman"/>
                <w:spacing w:val="-1"/>
              </w:rPr>
              <w:t xml:space="preserve"> 617:2001+A1:2010</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hAnsi="Times New Roman" w:cs="Times New Roman"/>
                <w:spacing w:val="-1"/>
              </w:rPr>
              <w:t xml:space="preserve">Continuous handlingequipmentand systems </w:t>
            </w:r>
            <w:r w:rsidRPr="00F57FCF">
              <w:rPr>
                <w:rFonts w:ascii="Times New Roman" w:hAnsi="Times New Roman" w:cs="Times New Roman"/>
              </w:rPr>
              <w:t>-</w:t>
            </w:r>
            <w:r w:rsidRPr="00F57FCF">
              <w:rPr>
                <w:rFonts w:ascii="Times New Roman" w:hAnsi="Times New Roman" w:cs="Times New Roman"/>
                <w:spacing w:val="-1"/>
              </w:rPr>
              <w:t>Safety and EMCrequirements for theequipmentfor thestorage of bulk materialsin silos,bunkers,bins and hoppers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47"/>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2</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618+A1:2013</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Mijloace şi sisteme de transport continuu.Cerinţe desecuritate şi </w:t>
            </w:r>
            <w:r w:rsidRPr="00F57FCF">
              <w:rPr>
                <w:rFonts w:ascii="Times New Roman" w:hAnsi="Times New Roman" w:cs="Times New Roman"/>
              </w:rPr>
              <w:t>CEM</w:t>
            </w:r>
            <w:r w:rsidRPr="00F57FCF">
              <w:rPr>
                <w:rFonts w:ascii="Times New Roman" w:hAnsi="Times New Roman" w:cs="Times New Roman"/>
                <w:spacing w:val="-1"/>
              </w:rPr>
              <w:t xml:space="preserve"> pentru echipamentulde transport alproduselor în vrac cu excepţia transportoarelor fixe cubandă</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w:t>
            </w:r>
            <w:r w:rsidRPr="00F57FCF">
              <w:rPr>
                <w:rFonts w:ascii="Times New Roman" w:hAnsi="Times New Roman" w:cs="Times New Roman"/>
                <w:spacing w:val="-1"/>
              </w:rPr>
              <w:t xml:space="preserve"> 618:2002+A1:2010</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hAnsi="Times New Roman" w:cs="Times New Roman"/>
                <w:spacing w:val="-1"/>
              </w:rPr>
              <w:t xml:space="preserve">Continuous handlingequipmentand systems </w:t>
            </w:r>
            <w:r w:rsidRPr="00F57FCF">
              <w:rPr>
                <w:rFonts w:ascii="Times New Roman" w:hAnsi="Times New Roman" w:cs="Times New Roman"/>
              </w:rPr>
              <w:t>-</w:t>
            </w:r>
            <w:r w:rsidRPr="00F57FCF">
              <w:rPr>
                <w:rFonts w:ascii="Times New Roman" w:hAnsi="Times New Roman" w:cs="Times New Roman"/>
                <w:spacing w:val="-1"/>
              </w:rPr>
              <w:t xml:space="preserve">Safety and EMCrequirements for equipmentfor mechanicalhandlingof bulkmaterials exceptfixed belt </w:t>
            </w:r>
            <w:r w:rsidRPr="00F57FCF">
              <w:rPr>
                <w:rFonts w:ascii="Times New Roman" w:hAnsi="Times New Roman" w:cs="Times New Roman"/>
                <w:spacing w:val="-2"/>
              </w:rPr>
              <w:t>conveyors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68"/>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3</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619+A1:2013</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Mijloace şi sisteme de transport continuu.Cerinţe desecuritate şi </w:t>
            </w:r>
            <w:r w:rsidRPr="00F57FCF">
              <w:rPr>
                <w:rFonts w:ascii="Times New Roman" w:hAnsi="Times New Roman" w:cs="Times New Roman"/>
              </w:rPr>
              <w:t>CEM</w:t>
            </w:r>
            <w:r w:rsidRPr="00F57FCF">
              <w:rPr>
                <w:rFonts w:ascii="Times New Roman" w:hAnsi="Times New Roman" w:cs="Times New Roman"/>
                <w:spacing w:val="-1"/>
              </w:rPr>
              <w:t xml:space="preserve"> pentru echipamente de transportmecanice </w:t>
            </w:r>
            <w:r w:rsidRPr="00F57FCF">
              <w:rPr>
                <w:rFonts w:ascii="Times New Roman" w:hAnsi="Times New Roman" w:cs="Times New Roman"/>
              </w:rPr>
              <w:t>a</w:t>
            </w:r>
            <w:r w:rsidRPr="00F57FCF">
              <w:rPr>
                <w:rFonts w:ascii="Times New Roman" w:hAnsi="Times New Roman" w:cs="Times New Roman"/>
                <w:spacing w:val="-1"/>
              </w:rPr>
              <w:t xml:space="preserve"> sarcinilor </w:t>
            </w:r>
            <w:r w:rsidRPr="00F57FCF">
              <w:rPr>
                <w:rFonts w:ascii="Times New Roman" w:hAnsi="Times New Roman" w:cs="Times New Roman"/>
                <w:spacing w:val="-2"/>
              </w:rPr>
              <w:t>unitare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w:t>
            </w:r>
            <w:r w:rsidRPr="00F57FCF">
              <w:rPr>
                <w:rFonts w:ascii="Times New Roman" w:hAnsi="Times New Roman" w:cs="Times New Roman"/>
                <w:spacing w:val="-1"/>
              </w:rPr>
              <w:t xml:space="preserve"> 619:2002+A1:2010</w:t>
            </w:r>
          </w:p>
          <w:p w:rsidR="003D320C" w:rsidRPr="00F57FCF" w:rsidRDefault="003D320C" w:rsidP="003D320C">
            <w:pPr>
              <w:pStyle w:val="TableParagraph"/>
              <w:spacing w:line="265" w:lineRule="auto"/>
              <w:ind w:left="20" w:right="42"/>
              <w:jc w:val="both"/>
              <w:rPr>
                <w:rFonts w:ascii="Times New Roman" w:eastAsia="Calibri" w:hAnsi="Times New Roman" w:cs="Times New Roman"/>
              </w:rPr>
            </w:pPr>
            <w:r w:rsidRPr="00F57FCF">
              <w:rPr>
                <w:rFonts w:ascii="Times New Roman" w:hAnsi="Times New Roman" w:cs="Times New Roman"/>
                <w:spacing w:val="-1"/>
              </w:rPr>
              <w:t xml:space="preserve">Continuous handlingequipmentand systems </w:t>
            </w:r>
            <w:r w:rsidRPr="00F57FCF">
              <w:rPr>
                <w:rFonts w:ascii="Times New Roman" w:hAnsi="Times New Roman" w:cs="Times New Roman"/>
              </w:rPr>
              <w:t>-</w:t>
            </w:r>
            <w:r w:rsidRPr="00F57FCF">
              <w:rPr>
                <w:rFonts w:ascii="Times New Roman" w:hAnsi="Times New Roman" w:cs="Times New Roman"/>
                <w:spacing w:val="-1"/>
              </w:rPr>
              <w:t>Safety and EMCrequirements for equipmentfor mechanicalhandlingof unit loads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41"/>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lastRenderedPageBreak/>
              <w:t>4</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620+A1:2013</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Mijloace şi sisteme de transport continuu.Cerinţe desecuritate şi de compatibilitate electromagnetică pentrutransportoare fixe cu bandă pentru produseîn vrac</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w:t>
            </w:r>
            <w:r w:rsidRPr="00F57FCF">
              <w:rPr>
                <w:rFonts w:ascii="Times New Roman" w:hAnsi="Times New Roman" w:cs="Times New Roman"/>
                <w:spacing w:val="-1"/>
              </w:rPr>
              <w:t xml:space="preserve"> 620:2002+A1:2010</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hAnsi="Times New Roman" w:cs="Times New Roman"/>
                <w:spacing w:val="-1"/>
              </w:rPr>
              <w:t xml:space="preserve">Continuous handlingequipmentand systems </w:t>
            </w:r>
            <w:r w:rsidRPr="00F57FCF">
              <w:rPr>
                <w:rFonts w:ascii="Times New Roman" w:hAnsi="Times New Roman" w:cs="Times New Roman"/>
              </w:rPr>
              <w:t>-</w:t>
            </w:r>
            <w:r w:rsidRPr="00F57FCF">
              <w:rPr>
                <w:rFonts w:ascii="Times New Roman" w:hAnsi="Times New Roman" w:cs="Times New Roman"/>
                <w:spacing w:val="-1"/>
              </w:rPr>
              <w:t xml:space="preserve">Safety and EMCrequirements for fixed belt </w:t>
            </w:r>
            <w:r w:rsidRPr="00F57FCF">
              <w:rPr>
                <w:rFonts w:ascii="Times New Roman" w:hAnsi="Times New Roman" w:cs="Times New Roman"/>
                <w:spacing w:val="-2"/>
              </w:rPr>
              <w:t>conveyors</w:t>
            </w:r>
            <w:r w:rsidRPr="00F57FCF">
              <w:rPr>
                <w:rFonts w:ascii="Times New Roman" w:hAnsi="Times New Roman" w:cs="Times New Roman"/>
                <w:spacing w:val="-1"/>
              </w:rPr>
              <w:t xml:space="preserve"> for bulk materials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875"/>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5</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1155:2010</w:t>
            </w:r>
          </w:p>
        </w:tc>
        <w:tc>
          <w:tcPr>
            <w:tcW w:w="4536" w:type="dxa"/>
          </w:tcPr>
          <w:p w:rsidR="003D320C" w:rsidRPr="00F57FCF" w:rsidRDefault="003D320C" w:rsidP="003D320C">
            <w:pPr>
              <w:pStyle w:val="TableParagraph"/>
              <w:tabs>
                <w:tab w:val="left" w:pos="4820"/>
              </w:tabs>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Feronerie pentru clădiri.Dispozitive de oprire -deschidereacţionate </w:t>
            </w:r>
            <w:r w:rsidRPr="00F57FCF">
              <w:rPr>
                <w:rFonts w:ascii="Times New Roman" w:hAnsi="Times New Roman" w:cs="Times New Roman"/>
                <w:spacing w:val="-2"/>
              </w:rPr>
              <w:t>electric</w:t>
            </w:r>
            <w:r w:rsidRPr="00F57FCF">
              <w:rPr>
                <w:rFonts w:ascii="Times New Roman" w:hAnsi="Times New Roman" w:cs="Times New Roman"/>
                <w:spacing w:val="-1"/>
              </w:rPr>
              <w:t xml:space="preserve"> pentru uşi batante.Cerinţe şi metodedeîncercare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EN1155:1997</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eastAsia="Calibri" w:hAnsi="Times New Roman" w:cs="Times New Roman"/>
                <w:spacing w:val="-1"/>
              </w:rPr>
              <w:t xml:space="preserve">Buildinghardware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Electrically powered hold-open devices forswingdoors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Requirements and testmethods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860"/>
        </w:trPr>
        <w:tc>
          <w:tcPr>
            <w:tcW w:w="462" w:type="dxa"/>
          </w:tcPr>
          <w:p w:rsidR="003D320C" w:rsidRPr="00F57FCF" w:rsidRDefault="003D320C" w:rsidP="003D320C">
            <w:pPr>
              <w:pStyle w:val="TableParagraph"/>
              <w:spacing w:before="1"/>
              <w:ind w:left="20"/>
              <w:rPr>
                <w:rFonts w:ascii="Times New Roman" w:eastAsia="Calibri" w:hAnsi="Times New Roman" w:cs="Times New Roman"/>
              </w:rPr>
            </w:pPr>
            <w:r w:rsidRPr="00F57FCF">
              <w:rPr>
                <w:rFonts w:ascii="Times New Roman" w:hAnsi="Times New Roman" w:cs="Times New Roman"/>
              </w:rPr>
              <w:t>6</w:t>
            </w:r>
          </w:p>
        </w:tc>
        <w:tc>
          <w:tcPr>
            <w:tcW w:w="1665" w:type="dxa"/>
          </w:tcPr>
          <w:p w:rsidR="003D320C" w:rsidRPr="00F57FCF" w:rsidRDefault="003D320C" w:rsidP="003D320C">
            <w:pPr>
              <w:pStyle w:val="TableParagraph"/>
              <w:spacing w:before="1" w:line="265" w:lineRule="auto"/>
              <w:ind w:left="20"/>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w:t>
            </w:r>
            <w:r w:rsidRPr="00F57FCF">
              <w:rPr>
                <w:rFonts w:ascii="Times New Roman" w:hAnsi="Times New Roman" w:cs="Times New Roman"/>
              </w:rPr>
              <w:t>1155:2010/A1:2010</w:t>
            </w:r>
          </w:p>
        </w:tc>
        <w:tc>
          <w:tcPr>
            <w:tcW w:w="4536" w:type="dxa"/>
          </w:tcPr>
          <w:p w:rsidR="003D320C" w:rsidRPr="00F57FCF" w:rsidRDefault="003D320C" w:rsidP="003D320C">
            <w:pPr>
              <w:pStyle w:val="TableParagraph"/>
              <w:spacing w:before="1"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Feronerie pentru clădiri.Dispozitive de oprire-deschidereacţionate </w:t>
            </w:r>
            <w:r w:rsidRPr="00F57FCF">
              <w:rPr>
                <w:rFonts w:ascii="Times New Roman" w:hAnsi="Times New Roman" w:cs="Times New Roman"/>
                <w:spacing w:val="-2"/>
              </w:rPr>
              <w:t>electric</w:t>
            </w:r>
            <w:r w:rsidRPr="00F57FCF">
              <w:rPr>
                <w:rFonts w:ascii="Times New Roman" w:hAnsi="Times New Roman" w:cs="Times New Roman"/>
                <w:spacing w:val="-1"/>
              </w:rPr>
              <w:t xml:space="preserve"> pentru uşi batante.Cerinţe şi metodedeîncercare</w:t>
            </w:r>
          </w:p>
        </w:tc>
        <w:tc>
          <w:tcPr>
            <w:tcW w:w="5244" w:type="dxa"/>
          </w:tcPr>
          <w:p w:rsidR="003D320C" w:rsidRPr="00F57FCF" w:rsidRDefault="003D320C" w:rsidP="003D320C">
            <w:pPr>
              <w:pStyle w:val="TableParagraph"/>
              <w:spacing w:before="1"/>
              <w:ind w:left="20"/>
              <w:jc w:val="both"/>
              <w:rPr>
                <w:rFonts w:ascii="Times New Roman" w:eastAsia="Calibri" w:hAnsi="Times New Roman" w:cs="Times New Roman"/>
              </w:rPr>
            </w:pPr>
            <w:r w:rsidRPr="00F57FCF">
              <w:rPr>
                <w:rFonts w:ascii="Times New Roman" w:hAnsi="Times New Roman" w:cs="Times New Roman"/>
              </w:rPr>
              <w:t>EN1155:1997/A1:2002</w:t>
            </w:r>
          </w:p>
          <w:p w:rsidR="003D320C" w:rsidRPr="00F57FCF" w:rsidRDefault="003D320C" w:rsidP="003D320C">
            <w:pPr>
              <w:pStyle w:val="TableParagraph"/>
              <w:spacing w:before="1" w:line="265" w:lineRule="auto"/>
              <w:ind w:left="20" w:right="93"/>
              <w:jc w:val="both"/>
              <w:rPr>
                <w:rFonts w:ascii="Times New Roman" w:eastAsia="Calibri" w:hAnsi="Times New Roman" w:cs="Times New Roman"/>
              </w:rPr>
            </w:pPr>
            <w:r w:rsidRPr="00F57FCF">
              <w:rPr>
                <w:rFonts w:ascii="Times New Roman" w:eastAsia="Calibri" w:hAnsi="Times New Roman" w:cs="Times New Roman"/>
                <w:spacing w:val="-1"/>
              </w:rPr>
              <w:t xml:space="preserve">Buildinghardware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Electrically powered hold-open devices forswingdoors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Requirements and testmethods</w:t>
            </w:r>
          </w:p>
        </w:tc>
        <w:tc>
          <w:tcPr>
            <w:tcW w:w="1701" w:type="dxa"/>
          </w:tcPr>
          <w:p w:rsidR="003D320C" w:rsidRPr="00F57FCF" w:rsidRDefault="003D320C" w:rsidP="003D320C">
            <w:pPr>
              <w:pStyle w:val="TableParagraph"/>
              <w:spacing w:before="1" w:line="265" w:lineRule="auto"/>
              <w:ind w:left="20"/>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spacing w:before="1" w:line="265" w:lineRule="auto"/>
              <w:ind w:left="20"/>
              <w:rPr>
                <w:rFonts w:ascii="Times New Roman" w:eastAsia="Calibri" w:hAnsi="Times New Roman" w:cs="Times New Roman"/>
              </w:rPr>
            </w:pPr>
          </w:p>
        </w:tc>
      </w:tr>
      <w:tr w:rsidR="00F57FCF" w:rsidRPr="00F57FCF" w:rsidTr="00273928">
        <w:trPr>
          <w:trHeight w:hRule="exact" w:val="845"/>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7</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12015:2015</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Compatibilitate electromagnetică.Standard </w:t>
            </w:r>
            <w:r w:rsidRPr="00F57FCF">
              <w:rPr>
                <w:rFonts w:ascii="Times New Roman" w:hAnsi="Times New Roman" w:cs="Times New Roman"/>
              </w:rPr>
              <w:t>gamăde</w:t>
            </w:r>
            <w:r w:rsidRPr="00F57FCF">
              <w:rPr>
                <w:rFonts w:ascii="Times New Roman" w:hAnsi="Times New Roman" w:cs="Times New Roman"/>
                <w:spacing w:val="-1"/>
              </w:rPr>
              <w:t>produsepentru ascensoare,scări rulante şi trotuare rulante.Emisie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EN12015:2014</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eastAsia="Calibri" w:hAnsi="Times New Roman" w:cs="Times New Roman"/>
                <w:spacing w:val="-1"/>
              </w:rPr>
              <w:t xml:space="preserve">Electromagnetic compatibility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Product family standard for lifts,escalators and movingwalks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Emission</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856"/>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8</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12016:2014</w:t>
            </w:r>
          </w:p>
        </w:tc>
        <w:tc>
          <w:tcPr>
            <w:tcW w:w="4536" w:type="dxa"/>
          </w:tcPr>
          <w:p w:rsidR="003D320C" w:rsidRPr="00F57FCF" w:rsidRDefault="003D320C" w:rsidP="003D320C">
            <w:pPr>
              <w:pStyle w:val="TableParagraph"/>
              <w:spacing w:line="265" w:lineRule="auto"/>
              <w:ind w:left="20" w:right="506"/>
              <w:jc w:val="both"/>
              <w:rPr>
                <w:rFonts w:ascii="Times New Roman" w:eastAsia="Calibri" w:hAnsi="Times New Roman" w:cs="Times New Roman"/>
              </w:rPr>
            </w:pPr>
            <w:r w:rsidRPr="00F57FCF">
              <w:rPr>
                <w:rFonts w:ascii="Times New Roman" w:hAnsi="Times New Roman" w:cs="Times New Roman"/>
                <w:spacing w:val="-1"/>
              </w:rPr>
              <w:t xml:space="preserve">Compatibilitate electromagnetică.Standard </w:t>
            </w:r>
            <w:r w:rsidRPr="00F57FCF">
              <w:rPr>
                <w:rFonts w:ascii="Times New Roman" w:hAnsi="Times New Roman" w:cs="Times New Roman"/>
              </w:rPr>
              <w:t>gamăde</w:t>
            </w:r>
            <w:r w:rsidRPr="00F57FCF">
              <w:rPr>
                <w:rFonts w:ascii="Times New Roman" w:hAnsi="Times New Roman" w:cs="Times New Roman"/>
                <w:spacing w:val="-1"/>
              </w:rPr>
              <w:t>produsepentru ascensoare,scări şi trotuare rulante.Imunitate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EN12016:2013</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eastAsia="Calibri" w:hAnsi="Times New Roman" w:cs="Times New Roman"/>
                <w:spacing w:val="-1"/>
              </w:rPr>
              <w:t xml:space="preserve">Electromagnetic compatibility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Product family standard for lifts,escalators and movingwalks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Immunity</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570"/>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9</w:t>
            </w:r>
          </w:p>
        </w:tc>
        <w:tc>
          <w:tcPr>
            <w:tcW w:w="1665" w:type="dxa"/>
          </w:tcPr>
          <w:p w:rsidR="003D320C" w:rsidRPr="00F57FCF" w:rsidRDefault="003D320C" w:rsidP="003D320C">
            <w:pPr>
              <w:pStyle w:val="TableParagraph"/>
              <w:ind w:left="20" w:right="47"/>
              <w:rPr>
                <w:rFonts w:ascii="Times New Roman" w:hAnsi="Times New Roman" w:cs="Times New Roman"/>
                <w:lang w:val="ru-RU"/>
              </w:rPr>
            </w:pPr>
            <w:r w:rsidRPr="00F57FCF">
              <w:rPr>
                <w:rFonts w:ascii="Times New Roman" w:hAnsi="Times New Roman" w:cs="Times New Roman"/>
              </w:rPr>
              <w:t>SMEN</w:t>
            </w:r>
            <w:r w:rsidRPr="00F57FCF">
              <w:rPr>
                <w:rFonts w:ascii="Times New Roman" w:hAnsi="Times New Roman" w:cs="Times New Roman"/>
                <w:lang w:val="ru-RU"/>
              </w:rPr>
              <w:t xml:space="preserve"> 12895:2016</w:t>
            </w:r>
          </w:p>
        </w:tc>
        <w:tc>
          <w:tcPr>
            <w:tcW w:w="4536" w:type="dxa"/>
          </w:tcPr>
          <w:p w:rsidR="003D320C" w:rsidRPr="00F57FCF" w:rsidRDefault="003D320C" w:rsidP="003D320C">
            <w:pPr>
              <w:pStyle w:val="TableParagraph"/>
              <w:jc w:val="both"/>
              <w:rPr>
                <w:rFonts w:ascii="Times New Roman" w:hAnsi="Times New Roman" w:cs="Times New Roman"/>
                <w:spacing w:val="-1"/>
                <w:lang w:val="en-GB"/>
              </w:rPr>
            </w:pPr>
            <w:r w:rsidRPr="00F57FCF">
              <w:rPr>
                <w:rFonts w:ascii="Times New Roman" w:hAnsi="Times New Roman" w:cs="Times New Roman"/>
              </w:rPr>
              <w:t>Cărucioare de manipulare. Compatibilitate electromagnetică</w:t>
            </w:r>
          </w:p>
        </w:tc>
        <w:tc>
          <w:tcPr>
            <w:tcW w:w="5244" w:type="dxa"/>
          </w:tcPr>
          <w:p w:rsidR="003D320C" w:rsidRPr="00F57FCF" w:rsidRDefault="003D320C" w:rsidP="003D320C">
            <w:pPr>
              <w:pStyle w:val="TableParagraph"/>
              <w:ind w:left="20"/>
              <w:jc w:val="both"/>
              <w:rPr>
                <w:rFonts w:ascii="Times New Roman" w:hAnsi="Times New Roman" w:cs="Times New Roman"/>
                <w:lang w:val="ro-RO"/>
              </w:rPr>
            </w:pPr>
            <w:r w:rsidRPr="00F57FCF">
              <w:rPr>
                <w:rFonts w:ascii="Times New Roman" w:hAnsi="Times New Roman" w:cs="Times New Roman"/>
              </w:rPr>
              <w:t>EN</w:t>
            </w:r>
            <w:r w:rsidRPr="00F57FCF">
              <w:rPr>
                <w:rFonts w:ascii="Times New Roman" w:hAnsi="Times New Roman" w:cs="Times New Roman"/>
                <w:lang w:val="en-GB"/>
              </w:rPr>
              <w:t xml:space="preserve"> 12895:201</w:t>
            </w:r>
            <w:r w:rsidRPr="00F57FCF">
              <w:rPr>
                <w:rFonts w:ascii="Times New Roman" w:hAnsi="Times New Roman" w:cs="Times New Roman"/>
                <w:lang w:val="ro-RO"/>
              </w:rPr>
              <w:t>5</w:t>
            </w:r>
          </w:p>
          <w:p w:rsidR="003D320C" w:rsidRPr="00F57FCF" w:rsidRDefault="003D320C" w:rsidP="003D320C">
            <w:pPr>
              <w:pStyle w:val="TableParagraph"/>
              <w:ind w:left="20"/>
              <w:jc w:val="both"/>
              <w:rPr>
                <w:rFonts w:ascii="Times New Roman" w:hAnsi="Times New Roman" w:cs="Times New Roman"/>
                <w:lang w:val="ro-RO"/>
              </w:rPr>
            </w:pPr>
            <w:r w:rsidRPr="00F57FCF">
              <w:rPr>
                <w:rFonts w:ascii="Times New Roman" w:hAnsi="Times New Roman" w:cs="Times New Roman"/>
                <w:lang w:val="ro-RO"/>
              </w:rPr>
              <w:t xml:space="preserve">Industrial trucks - </w:t>
            </w:r>
            <w:r w:rsidRPr="00F57FCF">
              <w:rPr>
                <w:rFonts w:ascii="Times New Roman" w:eastAsia="Calibri" w:hAnsi="Times New Roman" w:cs="Times New Roman"/>
                <w:spacing w:val="-1"/>
              </w:rPr>
              <w:t>Electromagnetic compatibility</w:t>
            </w:r>
          </w:p>
        </w:tc>
        <w:tc>
          <w:tcPr>
            <w:tcW w:w="1701" w:type="dxa"/>
          </w:tcPr>
          <w:p w:rsidR="003D320C" w:rsidRPr="00F57FCF" w:rsidRDefault="003D320C" w:rsidP="003D320C">
            <w:pPr>
              <w:pStyle w:val="TableParagraph"/>
              <w:ind w:left="20" w:right="47"/>
              <w:rPr>
                <w:rFonts w:ascii="Times New Roman" w:eastAsia="Calibri" w:hAnsi="Times New Roman" w:cs="Times New Roman"/>
                <w:lang w:val="en-GB"/>
              </w:rPr>
            </w:pPr>
          </w:p>
        </w:tc>
        <w:tc>
          <w:tcPr>
            <w:tcW w:w="1097" w:type="dxa"/>
          </w:tcPr>
          <w:p w:rsidR="003D320C" w:rsidRPr="00F57FCF" w:rsidRDefault="003D320C" w:rsidP="003D320C">
            <w:pPr>
              <w:pStyle w:val="TableParagraph"/>
              <w:ind w:left="20" w:right="47"/>
              <w:rPr>
                <w:rFonts w:ascii="Times New Roman" w:eastAsia="Calibri" w:hAnsi="Times New Roman" w:cs="Times New Roman"/>
                <w:lang w:val="en-GB"/>
              </w:rPr>
            </w:pPr>
          </w:p>
        </w:tc>
      </w:tr>
      <w:tr w:rsidR="00F57FCF" w:rsidRPr="00F57FCF" w:rsidTr="00273928">
        <w:trPr>
          <w:trHeight w:hRule="exact" w:val="1131"/>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10</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13241-</w:t>
            </w:r>
            <w:r w:rsidRPr="00F57FCF">
              <w:rPr>
                <w:rFonts w:ascii="Times New Roman" w:hAnsi="Times New Roman" w:cs="Times New Roman"/>
                <w:spacing w:val="-1"/>
              </w:rPr>
              <w:t>1+A1:2013</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Uşi pentru </w:t>
            </w:r>
            <w:r w:rsidRPr="00F57FCF">
              <w:rPr>
                <w:rFonts w:ascii="Times New Roman" w:hAnsi="Times New Roman" w:cs="Times New Roman"/>
              </w:rPr>
              <w:t>uz</w:t>
            </w:r>
            <w:r w:rsidRPr="00F57FCF">
              <w:rPr>
                <w:rFonts w:ascii="Times New Roman" w:hAnsi="Times New Roman" w:cs="Times New Roman"/>
                <w:spacing w:val="-1"/>
              </w:rPr>
              <w:t xml:space="preserve">industrial,comercialşi pentru garaje.Standard </w:t>
            </w:r>
            <w:r w:rsidRPr="00F57FCF">
              <w:rPr>
                <w:rFonts w:ascii="Times New Roman" w:hAnsi="Times New Roman" w:cs="Times New Roman"/>
              </w:rPr>
              <w:t>de</w:t>
            </w:r>
            <w:r w:rsidRPr="00F57FCF">
              <w:rPr>
                <w:rFonts w:ascii="Times New Roman" w:hAnsi="Times New Roman" w:cs="Times New Roman"/>
                <w:spacing w:val="-1"/>
              </w:rPr>
              <w:t xml:space="preserve">produs. Partea </w:t>
            </w:r>
            <w:r w:rsidRPr="00F57FCF">
              <w:rPr>
                <w:rFonts w:ascii="Times New Roman" w:hAnsi="Times New Roman" w:cs="Times New Roman"/>
              </w:rPr>
              <w:t xml:space="preserve">1: </w:t>
            </w:r>
            <w:r w:rsidRPr="00F57FCF">
              <w:rPr>
                <w:rFonts w:ascii="Times New Roman" w:hAnsi="Times New Roman" w:cs="Times New Roman"/>
                <w:spacing w:val="-1"/>
              </w:rPr>
              <w:t xml:space="preserve">Produsefără caracteristici derezistenţă la foc sau </w:t>
            </w:r>
            <w:r w:rsidRPr="00F57FCF">
              <w:rPr>
                <w:rFonts w:ascii="Times New Roman" w:hAnsi="Times New Roman" w:cs="Times New Roman"/>
                <w:spacing w:val="-2"/>
              </w:rPr>
              <w:t>protecţie</w:t>
            </w:r>
            <w:r w:rsidRPr="00F57FCF">
              <w:rPr>
                <w:rFonts w:ascii="Times New Roman" w:hAnsi="Times New Roman" w:cs="Times New Roman"/>
                <w:spacing w:val="-1"/>
              </w:rPr>
              <w:t xml:space="preserve"> la fum</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EN13241- 1:2003+A1:2011</w:t>
            </w:r>
          </w:p>
          <w:p w:rsidR="003D320C" w:rsidRPr="00F57FCF" w:rsidRDefault="003D320C" w:rsidP="003D320C">
            <w:pPr>
              <w:pStyle w:val="TableParagraph"/>
              <w:spacing w:line="265" w:lineRule="auto"/>
              <w:ind w:left="20" w:right="333"/>
              <w:jc w:val="both"/>
              <w:rPr>
                <w:rFonts w:ascii="Times New Roman" w:eastAsia="Calibri" w:hAnsi="Times New Roman" w:cs="Times New Roman"/>
              </w:rPr>
            </w:pPr>
            <w:r w:rsidRPr="00F57FCF">
              <w:rPr>
                <w:rFonts w:ascii="Times New Roman" w:eastAsia="Calibri" w:hAnsi="Times New Roman" w:cs="Times New Roman"/>
                <w:spacing w:val="-1"/>
              </w:rPr>
              <w:t xml:space="preserve">Industrial,commercialand garage doors and gates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Productstandard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1:</w:t>
            </w:r>
            <w:r w:rsidRPr="00F57FCF">
              <w:rPr>
                <w:rFonts w:ascii="Times New Roman" w:eastAsia="Calibri" w:hAnsi="Times New Roman" w:cs="Times New Roman"/>
                <w:spacing w:val="-1"/>
              </w:rPr>
              <w:t xml:space="preserve"> Products withoutfire resistance or smokecontrol characteristics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880"/>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11</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13309:2016</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Maşinide </w:t>
            </w:r>
            <w:r w:rsidRPr="00F57FCF">
              <w:rPr>
                <w:rFonts w:ascii="Times New Roman" w:hAnsi="Times New Roman" w:cs="Times New Roman"/>
                <w:spacing w:val="-2"/>
              </w:rPr>
              <w:t>construcţii.</w:t>
            </w:r>
            <w:r w:rsidRPr="00F57FCF">
              <w:rPr>
                <w:rFonts w:ascii="Times New Roman" w:hAnsi="Times New Roman" w:cs="Times New Roman"/>
                <w:spacing w:val="-1"/>
              </w:rPr>
              <w:t xml:space="preserve">Compatibilitatea electromagnetică </w:t>
            </w:r>
            <w:r w:rsidRPr="00F57FCF">
              <w:rPr>
                <w:rFonts w:ascii="Times New Roman" w:hAnsi="Times New Roman" w:cs="Times New Roman"/>
              </w:rPr>
              <w:t>a</w:t>
            </w:r>
            <w:r w:rsidRPr="00F57FCF">
              <w:rPr>
                <w:rFonts w:ascii="Times New Roman" w:hAnsi="Times New Roman" w:cs="Times New Roman"/>
                <w:spacing w:val="-1"/>
              </w:rPr>
              <w:t xml:space="preserve">maşinilor cu acţionare </w:t>
            </w:r>
            <w:r w:rsidRPr="00F57FCF">
              <w:rPr>
                <w:rFonts w:ascii="Times New Roman" w:hAnsi="Times New Roman" w:cs="Times New Roman"/>
                <w:spacing w:val="-2"/>
              </w:rPr>
              <w:t>electrică</w:t>
            </w:r>
            <w:r w:rsidRPr="00F57FCF">
              <w:rPr>
                <w:rFonts w:ascii="Times New Roman" w:hAnsi="Times New Roman" w:cs="Times New Roman"/>
                <w:spacing w:val="-1"/>
              </w:rPr>
              <w:t xml:space="preserve"> proprie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EN13309:2010</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eastAsia="Calibri" w:hAnsi="Times New Roman" w:cs="Times New Roman"/>
                <w:spacing w:val="-1"/>
              </w:rPr>
              <w:t xml:space="preserve">Construction machinery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Electromagnetic compatibility ofmachines with internal power supply</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03"/>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12</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14010+A1:2010</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Securitatea maşinilor.Echipamentpentru acţionareasistemelor de parcare pentru autovehicule.Cerinţe desecuritate şi </w:t>
            </w:r>
            <w:r w:rsidRPr="00F57FCF">
              <w:rPr>
                <w:rFonts w:ascii="Times New Roman" w:hAnsi="Times New Roman" w:cs="Times New Roman"/>
              </w:rPr>
              <w:t>CEM</w:t>
            </w:r>
            <w:r w:rsidRPr="00F57FCF">
              <w:rPr>
                <w:rFonts w:ascii="Times New Roman" w:hAnsi="Times New Roman" w:cs="Times New Roman"/>
                <w:spacing w:val="-1"/>
              </w:rPr>
              <w:t xml:space="preserve"> pentru proiectare,execuţie,montare şipunere în serviciu</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 xml:space="preserve">EN </w:t>
            </w:r>
            <w:r w:rsidRPr="00F57FCF">
              <w:rPr>
                <w:rFonts w:ascii="Times New Roman" w:hAnsi="Times New Roman" w:cs="Times New Roman"/>
                <w:spacing w:val="-1"/>
              </w:rPr>
              <w:t>14010:2003+A1:2009</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eastAsia="Calibri" w:hAnsi="Times New Roman" w:cs="Times New Roman"/>
                <w:spacing w:val="-1"/>
              </w:rPr>
              <w:t xml:space="preserve">Safety of machinery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Equipmentfor power driven parkingofmotor vehicles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Safety and </w:t>
            </w:r>
            <w:r w:rsidRPr="00F57FCF">
              <w:rPr>
                <w:rFonts w:ascii="Times New Roman" w:eastAsia="Calibri" w:hAnsi="Times New Roman" w:cs="Times New Roman"/>
              </w:rPr>
              <w:t xml:space="preserve">EMC </w:t>
            </w:r>
            <w:r w:rsidRPr="00F57FCF">
              <w:rPr>
                <w:rFonts w:ascii="Times New Roman" w:eastAsia="Calibri" w:hAnsi="Times New Roman" w:cs="Times New Roman"/>
                <w:spacing w:val="-1"/>
              </w:rPr>
              <w:t>requirements for design,manufacturing,</w:t>
            </w:r>
            <w:r w:rsidRPr="00F57FCF">
              <w:rPr>
                <w:rFonts w:ascii="Times New Roman" w:eastAsia="Calibri" w:hAnsi="Times New Roman" w:cs="Times New Roman"/>
                <w:spacing w:val="-2"/>
              </w:rPr>
              <w:t>erection</w:t>
            </w:r>
            <w:r w:rsidRPr="00F57FCF">
              <w:rPr>
                <w:rFonts w:ascii="Times New Roman" w:eastAsia="Calibri" w:hAnsi="Times New Roman" w:cs="Times New Roman"/>
                <w:spacing w:val="-1"/>
              </w:rPr>
              <w:t xml:space="preserve"> and commissioningstages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ins w:id="1" w:author="Siloci Rodica" w:date="2018-08-07T13:01:00Z">
              <w:r w:rsidRPr="00F57FCF">
                <w:rPr>
                  <w:rFonts w:ascii="Times New Roman" w:eastAsia="Calibri" w:hAnsi="Times New Roman" w:cs="Times New Roman"/>
                </w:rPr>
                <w:t>.’</w:t>
              </w:r>
            </w:ins>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850"/>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13</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ISO14982:2010</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Maşiniagricole şi forestiere.Compatibilitateaelectromagnetică. Metodede încercareşi criteriideacceptabilitate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ENISO14982:2009</w:t>
            </w:r>
          </w:p>
          <w:p w:rsidR="003D320C" w:rsidRPr="00F57FCF" w:rsidRDefault="003D320C" w:rsidP="00AD39CB">
            <w:pPr>
              <w:pStyle w:val="TableParagraph"/>
              <w:spacing w:line="265" w:lineRule="auto"/>
              <w:ind w:left="20" w:right="93"/>
              <w:jc w:val="both"/>
              <w:rPr>
                <w:rFonts w:ascii="Times New Roman" w:eastAsia="Calibri" w:hAnsi="Times New Roman" w:cs="Times New Roman"/>
              </w:rPr>
            </w:pPr>
            <w:r w:rsidRPr="00F57FCF">
              <w:rPr>
                <w:rFonts w:ascii="Times New Roman" w:hAnsi="Times New Roman" w:cs="Times New Roman"/>
                <w:spacing w:val="-1"/>
              </w:rPr>
              <w:t xml:space="preserve">Agriculturaland forestry machinery </w:t>
            </w:r>
            <w:r w:rsidRPr="00F57FCF">
              <w:rPr>
                <w:rFonts w:ascii="Times New Roman" w:hAnsi="Times New Roman" w:cs="Times New Roman"/>
              </w:rPr>
              <w:t xml:space="preserve">- </w:t>
            </w:r>
            <w:r w:rsidRPr="00F57FCF">
              <w:rPr>
                <w:rFonts w:ascii="Times New Roman" w:hAnsi="Times New Roman" w:cs="Times New Roman"/>
                <w:spacing w:val="-1"/>
              </w:rPr>
              <w:t xml:space="preserve">Electromagneticcompatibility </w:t>
            </w:r>
            <w:r w:rsidRPr="00F57FCF">
              <w:rPr>
                <w:rFonts w:ascii="Times New Roman" w:hAnsi="Times New Roman" w:cs="Times New Roman"/>
              </w:rPr>
              <w:t xml:space="preserve">- </w:t>
            </w:r>
            <w:r w:rsidRPr="00F57FCF">
              <w:rPr>
                <w:rFonts w:ascii="Times New Roman" w:hAnsi="Times New Roman" w:cs="Times New Roman"/>
                <w:spacing w:val="-1"/>
              </w:rPr>
              <w:t xml:space="preserve">Testmethods and acceptance </w:t>
            </w:r>
            <w:r w:rsidRPr="00F57FCF">
              <w:rPr>
                <w:rFonts w:ascii="Times New Roman" w:hAnsi="Times New Roman" w:cs="Times New Roman"/>
                <w:spacing w:val="-2"/>
              </w:rPr>
              <w:t>criteria</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030"/>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14</w:t>
            </w:r>
          </w:p>
        </w:tc>
        <w:tc>
          <w:tcPr>
            <w:tcW w:w="1665" w:type="dxa"/>
          </w:tcPr>
          <w:p w:rsidR="003D320C" w:rsidRPr="00F57FCF" w:rsidRDefault="003D320C" w:rsidP="003D320C">
            <w:pPr>
              <w:pStyle w:val="TableParagraph"/>
              <w:ind w:left="20" w:right="47"/>
              <w:rPr>
                <w:rFonts w:ascii="Times New Roman" w:hAnsi="Times New Roman" w:cs="Times New Roman"/>
              </w:rPr>
            </w:pPr>
            <w:r w:rsidRPr="00F57FCF">
              <w:rPr>
                <w:rFonts w:ascii="Times New Roman" w:hAnsi="Times New Roman" w:cs="Times New Roman"/>
              </w:rPr>
              <w:t>SM EN 16361:2013+A1:2017</w:t>
            </w:r>
          </w:p>
          <w:p w:rsidR="003D320C" w:rsidRPr="00F57FCF" w:rsidRDefault="003D320C" w:rsidP="003D320C">
            <w:pPr>
              <w:pStyle w:val="TableParagraph"/>
              <w:ind w:left="20" w:right="47"/>
              <w:rPr>
                <w:rFonts w:ascii="Times New Roman" w:eastAsia="Calibri" w:hAnsi="Times New Roman" w:cs="Times New Roman"/>
                <w:lang w:val="en-GB"/>
              </w:rPr>
            </w:pPr>
          </w:p>
        </w:tc>
        <w:tc>
          <w:tcPr>
            <w:tcW w:w="4536" w:type="dxa"/>
          </w:tcPr>
          <w:p w:rsidR="003D320C" w:rsidRPr="00F57FCF" w:rsidRDefault="003D320C" w:rsidP="003D320C">
            <w:pPr>
              <w:pStyle w:val="TableParagraph"/>
              <w:jc w:val="both"/>
              <w:rPr>
                <w:rFonts w:ascii="Times New Roman" w:eastAsia="Calibri" w:hAnsi="Times New Roman" w:cs="Times New Roman"/>
                <w:strike/>
              </w:rPr>
            </w:pPr>
            <w:r w:rsidRPr="00F57FCF">
              <w:rPr>
                <w:rFonts w:ascii="Times New Roman" w:hAnsi="Times New Roman" w:cs="Times New Roman"/>
              </w:rPr>
              <w:t>Uşi acţionate automat pentru pietoni. Standard de produs, caracteristici de performanţă. Uşi pentru pietoni, altele decât de tip batant, proiectate iniţial pentru montare cu sistem de acţionare mecanizată</w:t>
            </w:r>
          </w:p>
        </w:tc>
        <w:tc>
          <w:tcPr>
            <w:tcW w:w="5244" w:type="dxa"/>
          </w:tcPr>
          <w:p w:rsidR="003D320C" w:rsidRPr="00F57FCF" w:rsidRDefault="003D320C" w:rsidP="003D320C">
            <w:pPr>
              <w:pStyle w:val="TableParagraph"/>
              <w:jc w:val="both"/>
              <w:rPr>
                <w:rFonts w:ascii="Times New Roman" w:eastAsia="Calibri" w:hAnsi="Times New Roman" w:cs="Times New Roman"/>
              </w:rPr>
            </w:pPr>
            <w:r w:rsidRPr="00F57FCF">
              <w:rPr>
                <w:rFonts w:ascii="Times New Roman" w:eastAsia="Calibri" w:hAnsi="Times New Roman" w:cs="Times New Roman"/>
              </w:rPr>
              <w:t>EN 16361:2013+A1:2016</w:t>
            </w:r>
          </w:p>
          <w:p w:rsidR="003D320C" w:rsidRPr="00F57FCF" w:rsidRDefault="003D320C" w:rsidP="003D320C">
            <w:pPr>
              <w:pStyle w:val="TableParagraph"/>
              <w:jc w:val="both"/>
              <w:rPr>
                <w:rFonts w:ascii="Times New Roman" w:eastAsia="Calibri" w:hAnsi="Times New Roman" w:cs="Times New Roman"/>
              </w:rPr>
            </w:pPr>
            <w:r w:rsidRPr="00F57FCF">
              <w:rPr>
                <w:rFonts w:ascii="Times New Roman" w:eastAsia="Calibri" w:hAnsi="Times New Roman" w:cs="Times New Roman"/>
              </w:rPr>
              <w:t>Power operated pedestrian doors - Product standard, performance characteristics - Pedestrian doorsets, other than swing type, initially designed for installation with power operation</w:t>
            </w:r>
          </w:p>
        </w:tc>
        <w:tc>
          <w:tcPr>
            <w:tcW w:w="1701"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EN16361:2013</w:t>
            </w:r>
          </w:p>
          <w:p w:rsidR="003D320C" w:rsidRPr="00F57FCF" w:rsidRDefault="003D320C" w:rsidP="003D320C">
            <w:pPr>
              <w:pStyle w:val="TableParagraph"/>
              <w:ind w:left="20" w:right="47"/>
              <w:rPr>
                <w:rFonts w:ascii="Times New Roman" w:eastAsia="Calibri" w:hAnsi="Times New Roman" w:cs="Times New Roman"/>
                <w:spacing w:val="-1"/>
                <w:lang w:val="en-GB"/>
              </w:rPr>
            </w:pPr>
            <w:r w:rsidRPr="00F57FCF">
              <w:rPr>
                <w:rFonts w:ascii="Times New Roman" w:eastAsia="Calibri" w:hAnsi="Times New Roman" w:cs="Times New Roman"/>
                <w:spacing w:val="-1"/>
                <w:lang w:val="en-GB"/>
              </w:rPr>
              <w:t>Nota 2</w:t>
            </w:r>
          </w:p>
          <w:p w:rsidR="003D320C" w:rsidRPr="00F57FCF" w:rsidRDefault="003D320C" w:rsidP="003D320C">
            <w:pPr>
              <w:pStyle w:val="TableParagraph"/>
              <w:ind w:left="20" w:right="47"/>
              <w:rPr>
                <w:rFonts w:ascii="Times New Roman" w:eastAsia="Calibri" w:hAnsi="Times New Roman" w:cs="Times New Roman"/>
                <w:spacing w:val="-1"/>
                <w:lang w:val="en-GB"/>
              </w:rPr>
            </w:pPr>
            <w:r w:rsidRPr="00F57FCF">
              <w:rPr>
                <w:rFonts w:ascii="Times New Roman" w:eastAsia="Calibri" w:hAnsi="Times New Roman" w:cs="Times New Roman"/>
                <w:spacing w:val="-1"/>
                <w:lang w:val="en-GB"/>
              </w:rPr>
              <w:t>SM EN 16361:2014</w:t>
            </w:r>
          </w:p>
          <w:p w:rsidR="003D320C" w:rsidRPr="00F57FCF" w:rsidRDefault="003D320C" w:rsidP="003D320C">
            <w:pPr>
              <w:pStyle w:val="TableParagraph"/>
              <w:ind w:left="20" w:right="47"/>
              <w:rPr>
                <w:rFonts w:ascii="Times New Roman" w:eastAsia="Calibri" w:hAnsi="Times New Roman" w:cs="Times New Roman"/>
                <w:lang w:val="en-GB"/>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 xml:space="preserve">30.11.2018 </w:t>
            </w:r>
          </w:p>
        </w:tc>
      </w:tr>
      <w:tr w:rsidR="00F57FCF" w:rsidRPr="00F57FCF" w:rsidTr="00273928">
        <w:trPr>
          <w:trHeight w:hRule="exact" w:val="117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lastRenderedPageBreak/>
              <w:t>15</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50065-1:2014</w:t>
            </w:r>
          </w:p>
        </w:tc>
        <w:tc>
          <w:tcPr>
            <w:tcW w:w="4536" w:type="dxa"/>
          </w:tcPr>
          <w:p w:rsidR="003D320C" w:rsidRPr="00F57FCF" w:rsidRDefault="003D320C" w:rsidP="003D320C">
            <w:pPr>
              <w:pStyle w:val="TableParagraph"/>
              <w:spacing w:line="265" w:lineRule="auto"/>
              <w:ind w:left="20" w:right="112"/>
              <w:jc w:val="both"/>
              <w:rPr>
                <w:rFonts w:ascii="Times New Roman" w:eastAsia="Calibri" w:hAnsi="Times New Roman" w:cs="Times New Roman"/>
              </w:rPr>
            </w:pPr>
            <w:r w:rsidRPr="00F57FCF">
              <w:rPr>
                <w:rFonts w:ascii="Times New Roman" w:hAnsi="Times New Roman" w:cs="Times New Roman"/>
                <w:spacing w:val="-1"/>
              </w:rPr>
              <w:t xml:space="preserve">Transmisia semnalelor prin reţelele </w:t>
            </w:r>
            <w:r w:rsidRPr="00F57FCF">
              <w:rPr>
                <w:rFonts w:ascii="Times New Roman" w:hAnsi="Times New Roman" w:cs="Times New Roman"/>
                <w:spacing w:val="-2"/>
              </w:rPr>
              <w:t>electrice</w:t>
            </w:r>
            <w:r w:rsidRPr="00F57FCF">
              <w:rPr>
                <w:rFonts w:ascii="Times New Roman" w:hAnsi="Times New Roman" w:cs="Times New Roman"/>
                <w:spacing w:val="-1"/>
              </w:rPr>
              <w:t xml:space="preserve"> de joasătensiune în banda </w:t>
            </w:r>
            <w:r w:rsidRPr="00F57FCF">
              <w:rPr>
                <w:rFonts w:ascii="Times New Roman" w:hAnsi="Times New Roman" w:cs="Times New Roman"/>
              </w:rPr>
              <w:t>de</w:t>
            </w:r>
            <w:r w:rsidRPr="00F57FCF">
              <w:rPr>
                <w:rFonts w:ascii="Times New Roman" w:hAnsi="Times New Roman" w:cs="Times New Roman"/>
                <w:spacing w:val="-1"/>
              </w:rPr>
              <w:t xml:space="preserve">frecvenţe de la </w:t>
            </w:r>
            <w:r w:rsidRPr="00F57FCF">
              <w:rPr>
                <w:rFonts w:ascii="Times New Roman" w:hAnsi="Times New Roman" w:cs="Times New Roman"/>
              </w:rPr>
              <w:t xml:space="preserve">3 </w:t>
            </w:r>
            <w:r w:rsidRPr="00F57FCF">
              <w:rPr>
                <w:rFonts w:ascii="Times New Roman" w:hAnsi="Times New Roman" w:cs="Times New Roman"/>
                <w:spacing w:val="-1"/>
              </w:rPr>
              <w:t xml:space="preserve">kHz pînă la </w:t>
            </w:r>
            <w:r w:rsidRPr="00F57FCF">
              <w:rPr>
                <w:rFonts w:ascii="Times New Roman" w:hAnsi="Times New Roman" w:cs="Times New Roman"/>
              </w:rPr>
              <w:t>148,5</w:t>
            </w:r>
            <w:r w:rsidRPr="00F57FCF">
              <w:rPr>
                <w:rFonts w:ascii="Times New Roman" w:hAnsi="Times New Roman" w:cs="Times New Roman"/>
                <w:spacing w:val="-1"/>
              </w:rPr>
              <w:t xml:space="preserve">kHz.Partea </w:t>
            </w:r>
            <w:r w:rsidRPr="00F57FCF">
              <w:rPr>
                <w:rFonts w:ascii="Times New Roman" w:hAnsi="Times New Roman" w:cs="Times New Roman"/>
              </w:rPr>
              <w:t xml:space="preserve">1: </w:t>
            </w:r>
            <w:r w:rsidRPr="00F57FCF">
              <w:rPr>
                <w:rFonts w:ascii="Times New Roman" w:hAnsi="Times New Roman" w:cs="Times New Roman"/>
                <w:spacing w:val="-1"/>
              </w:rPr>
              <w:t>Cerinţe generale,benzi de frecvenţe şiperturbaţii electromagnetice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EN50065-1:2011</w:t>
            </w:r>
          </w:p>
          <w:p w:rsidR="003D320C" w:rsidRPr="00F57FCF" w:rsidRDefault="003D320C" w:rsidP="003D320C">
            <w:pPr>
              <w:pStyle w:val="TableParagraph"/>
              <w:spacing w:line="265" w:lineRule="auto"/>
              <w:ind w:left="20" w:right="42"/>
              <w:jc w:val="both"/>
              <w:rPr>
                <w:rFonts w:ascii="Times New Roman" w:eastAsia="Calibri" w:hAnsi="Times New Roman" w:cs="Times New Roman"/>
              </w:rPr>
            </w:pPr>
            <w:r w:rsidRPr="00F57FCF">
              <w:rPr>
                <w:rFonts w:ascii="Times New Roman" w:eastAsia="Calibri" w:hAnsi="Times New Roman" w:cs="Times New Roman"/>
                <w:spacing w:val="-1"/>
              </w:rPr>
              <w:t>Signallingon low-voltage electrical</w:t>
            </w:r>
            <w:r w:rsidRPr="00F57FCF">
              <w:rPr>
                <w:rFonts w:ascii="Times New Roman" w:eastAsia="Calibri" w:hAnsi="Times New Roman" w:cs="Times New Roman"/>
                <w:spacing w:val="-2"/>
              </w:rPr>
              <w:t xml:space="preserve"> installations</w:t>
            </w:r>
            <w:r w:rsidRPr="00F57FCF">
              <w:rPr>
                <w:rFonts w:ascii="Times New Roman" w:eastAsia="Calibri" w:hAnsi="Times New Roman" w:cs="Times New Roman"/>
                <w:spacing w:val="-1"/>
              </w:rPr>
              <w:t xml:space="preserve"> in the</w:t>
            </w:r>
            <w:r w:rsidRPr="00F57FCF">
              <w:rPr>
                <w:rFonts w:ascii="Times New Roman" w:eastAsia="Calibri" w:hAnsi="Times New Roman" w:cs="Times New Roman"/>
                <w:spacing w:val="-2"/>
              </w:rPr>
              <w:t xml:space="preserve"> frequency</w:t>
            </w:r>
            <w:r w:rsidRPr="00F57FCF">
              <w:rPr>
                <w:rFonts w:ascii="Times New Roman" w:eastAsia="Calibri" w:hAnsi="Times New Roman" w:cs="Times New Roman"/>
                <w:spacing w:val="-1"/>
              </w:rPr>
              <w:t xml:space="preserve">range </w:t>
            </w:r>
            <w:r w:rsidRPr="00F57FCF">
              <w:rPr>
                <w:rFonts w:ascii="Times New Roman" w:eastAsia="Calibri" w:hAnsi="Times New Roman" w:cs="Times New Roman"/>
              </w:rPr>
              <w:t>3</w:t>
            </w:r>
            <w:r w:rsidRPr="00F57FCF">
              <w:rPr>
                <w:rFonts w:ascii="Times New Roman" w:eastAsia="Calibri" w:hAnsi="Times New Roman" w:cs="Times New Roman"/>
                <w:spacing w:val="-1"/>
              </w:rPr>
              <w:t xml:space="preserve"> kHz to </w:t>
            </w:r>
            <w:r w:rsidRPr="00F57FCF">
              <w:rPr>
                <w:rFonts w:ascii="Times New Roman" w:eastAsia="Calibri" w:hAnsi="Times New Roman" w:cs="Times New Roman"/>
              </w:rPr>
              <w:t xml:space="preserve">148,5  </w:t>
            </w:r>
            <w:r w:rsidRPr="00F57FCF">
              <w:rPr>
                <w:rFonts w:ascii="Times New Roman" w:eastAsia="Calibri" w:hAnsi="Times New Roman" w:cs="Times New Roman"/>
                <w:spacing w:val="-1"/>
              </w:rPr>
              <w:t xml:space="preserve">kHz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1:</w:t>
            </w:r>
            <w:r w:rsidRPr="00F57FCF">
              <w:rPr>
                <w:rFonts w:ascii="Times New Roman" w:eastAsia="Calibri" w:hAnsi="Times New Roman" w:cs="Times New Roman"/>
                <w:spacing w:val="-1"/>
              </w:rPr>
              <w:t xml:space="preserve"> Generalrequirements,frequency bands and electromagnetic </w:t>
            </w:r>
            <w:r w:rsidRPr="00F57FCF">
              <w:rPr>
                <w:rFonts w:ascii="Times New Roman" w:eastAsia="Calibri" w:hAnsi="Times New Roman" w:cs="Times New Roman"/>
                <w:spacing w:val="-2"/>
              </w:rPr>
              <w:t>disturbances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2275"/>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16</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50065-2-1:2010</w:t>
            </w:r>
          </w:p>
        </w:tc>
        <w:tc>
          <w:tcPr>
            <w:tcW w:w="4536" w:type="dxa"/>
          </w:tcPr>
          <w:p w:rsidR="003D320C" w:rsidRPr="00F57FCF" w:rsidRDefault="003D320C" w:rsidP="003D320C">
            <w:pPr>
              <w:pStyle w:val="TableParagraph"/>
              <w:spacing w:line="265" w:lineRule="auto"/>
              <w:ind w:left="20" w:right="94"/>
              <w:jc w:val="both"/>
              <w:rPr>
                <w:rFonts w:ascii="Times New Roman" w:eastAsia="Calibri" w:hAnsi="Times New Roman" w:cs="Times New Roman"/>
              </w:rPr>
            </w:pPr>
            <w:r w:rsidRPr="00F57FCF">
              <w:rPr>
                <w:rFonts w:ascii="Times New Roman" w:hAnsi="Times New Roman" w:cs="Times New Roman"/>
                <w:spacing w:val="-1"/>
              </w:rPr>
              <w:t xml:space="preserve">Transmisia semnalelor prin reţele </w:t>
            </w:r>
            <w:r w:rsidRPr="00F57FCF">
              <w:rPr>
                <w:rFonts w:ascii="Times New Roman" w:hAnsi="Times New Roman" w:cs="Times New Roman"/>
                <w:spacing w:val="-2"/>
              </w:rPr>
              <w:t>electrice</w:t>
            </w:r>
            <w:r w:rsidRPr="00F57FCF">
              <w:rPr>
                <w:rFonts w:ascii="Times New Roman" w:hAnsi="Times New Roman" w:cs="Times New Roman"/>
                <w:spacing w:val="-1"/>
              </w:rPr>
              <w:t xml:space="preserve"> de joasătensiune în domeniulde frecvenţe de la </w:t>
            </w:r>
            <w:r w:rsidRPr="00F57FCF">
              <w:rPr>
                <w:rFonts w:ascii="Times New Roman" w:hAnsi="Times New Roman" w:cs="Times New Roman"/>
              </w:rPr>
              <w:t xml:space="preserve">3 </w:t>
            </w:r>
            <w:r w:rsidRPr="00F57FCF">
              <w:rPr>
                <w:rFonts w:ascii="Times New Roman" w:hAnsi="Times New Roman" w:cs="Times New Roman"/>
                <w:spacing w:val="-1"/>
              </w:rPr>
              <w:t xml:space="preserve">kHz până la </w:t>
            </w:r>
            <w:r w:rsidRPr="00F57FCF">
              <w:rPr>
                <w:rFonts w:ascii="Times New Roman" w:hAnsi="Times New Roman" w:cs="Times New Roman"/>
              </w:rPr>
              <w:t>148,5</w:t>
            </w:r>
            <w:r w:rsidRPr="00F57FCF">
              <w:rPr>
                <w:rFonts w:ascii="Times New Roman" w:hAnsi="Times New Roman" w:cs="Times New Roman"/>
                <w:spacing w:val="-1"/>
              </w:rPr>
              <w:t xml:space="preserve">kHz.Partea </w:t>
            </w:r>
            <w:r w:rsidRPr="00F57FCF">
              <w:rPr>
                <w:rFonts w:ascii="Times New Roman" w:hAnsi="Times New Roman" w:cs="Times New Roman"/>
              </w:rPr>
              <w:t xml:space="preserve">2-1: </w:t>
            </w:r>
            <w:r w:rsidRPr="00F57FCF">
              <w:rPr>
                <w:rFonts w:ascii="Times New Roman" w:hAnsi="Times New Roman" w:cs="Times New Roman"/>
                <w:spacing w:val="-1"/>
              </w:rPr>
              <w:t xml:space="preserve">Cerinţe de imunitate pentru echipamente şisisteme de comunicaţii prin reţele </w:t>
            </w:r>
            <w:r w:rsidRPr="00F57FCF">
              <w:rPr>
                <w:rFonts w:ascii="Times New Roman" w:hAnsi="Times New Roman" w:cs="Times New Roman"/>
                <w:spacing w:val="-2"/>
              </w:rPr>
              <w:t>electrice</w:t>
            </w:r>
            <w:r w:rsidRPr="00F57FCF">
              <w:rPr>
                <w:rFonts w:ascii="Times New Roman" w:hAnsi="Times New Roman" w:cs="Times New Roman"/>
                <w:spacing w:val="-1"/>
              </w:rPr>
              <w:t xml:space="preserve"> carefuncţionează în domeniulde frecvenţe de la </w:t>
            </w:r>
            <w:r w:rsidRPr="00F57FCF">
              <w:rPr>
                <w:rFonts w:ascii="Times New Roman" w:hAnsi="Times New Roman" w:cs="Times New Roman"/>
              </w:rPr>
              <w:t xml:space="preserve">95 </w:t>
            </w:r>
            <w:r w:rsidRPr="00F57FCF">
              <w:rPr>
                <w:rFonts w:ascii="Times New Roman" w:hAnsi="Times New Roman" w:cs="Times New Roman"/>
                <w:spacing w:val="-1"/>
              </w:rPr>
              <w:t xml:space="preserve">kHz până la148,5kHz şi destinate </w:t>
            </w:r>
            <w:r w:rsidRPr="00F57FCF">
              <w:rPr>
                <w:rFonts w:ascii="Times New Roman" w:hAnsi="Times New Roman" w:cs="Times New Roman"/>
                <w:spacing w:val="-2"/>
              </w:rPr>
              <w:t>utilizării</w:t>
            </w:r>
            <w:r w:rsidRPr="00F57FCF">
              <w:rPr>
                <w:rFonts w:ascii="Times New Roman" w:hAnsi="Times New Roman" w:cs="Times New Roman"/>
                <w:spacing w:val="-1"/>
              </w:rPr>
              <w:t xml:space="preserve"> în medii </w:t>
            </w:r>
            <w:r w:rsidRPr="00F57FCF">
              <w:rPr>
                <w:rFonts w:ascii="Times New Roman" w:hAnsi="Times New Roman" w:cs="Times New Roman"/>
                <w:spacing w:val="-2"/>
              </w:rPr>
              <w:t>rezidenţiale,</w:t>
            </w:r>
            <w:r w:rsidRPr="00F57FCF">
              <w:rPr>
                <w:rFonts w:ascii="Times New Roman" w:hAnsi="Times New Roman" w:cs="Times New Roman"/>
                <w:spacing w:val="-1"/>
              </w:rPr>
              <w:t>comerciale şi uşor industrializate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EN50065-2-1:2003</w:t>
            </w:r>
          </w:p>
          <w:p w:rsidR="003D320C" w:rsidRPr="00F57FCF" w:rsidRDefault="003D320C" w:rsidP="003D320C">
            <w:pPr>
              <w:pStyle w:val="TableParagraph"/>
              <w:spacing w:line="265" w:lineRule="auto"/>
              <w:ind w:left="20" w:right="42"/>
              <w:jc w:val="both"/>
              <w:rPr>
                <w:rFonts w:ascii="Times New Roman" w:eastAsia="Calibri" w:hAnsi="Times New Roman" w:cs="Times New Roman"/>
              </w:rPr>
            </w:pPr>
            <w:r w:rsidRPr="00F57FCF">
              <w:rPr>
                <w:rFonts w:ascii="Times New Roman" w:eastAsia="Calibri" w:hAnsi="Times New Roman" w:cs="Times New Roman"/>
                <w:spacing w:val="-1"/>
              </w:rPr>
              <w:t>Signallingon low-voltage electrical</w:t>
            </w:r>
            <w:r w:rsidRPr="00F57FCF">
              <w:rPr>
                <w:rFonts w:ascii="Times New Roman" w:eastAsia="Calibri" w:hAnsi="Times New Roman" w:cs="Times New Roman"/>
                <w:spacing w:val="-2"/>
              </w:rPr>
              <w:t xml:space="preserve"> installations</w:t>
            </w:r>
            <w:r w:rsidRPr="00F57FCF">
              <w:rPr>
                <w:rFonts w:ascii="Times New Roman" w:eastAsia="Calibri" w:hAnsi="Times New Roman" w:cs="Times New Roman"/>
                <w:spacing w:val="-1"/>
              </w:rPr>
              <w:t xml:space="preserve"> in the</w:t>
            </w:r>
            <w:r w:rsidRPr="00F57FCF">
              <w:rPr>
                <w:rFonts w:ascii="Times New Roman" w:eastAsia="Calibri" w:hAnsi="Times New Roman" w:cs="Times New Roman"/>
                <w:spacing w:val="-2"/>
              </w:rPr>
              <w:t xml:space="preserve"> frequency</w:t>
            </w:r>
            <w:r w:rsidRPr="00F57FCF">
              <w:rPr>
                <w:rFonts w:ascii="Times New Roman" w:eastAsia="Calibri" w:hAnsi="Times New Roman" w:cs="Times New Roman"/>
                <w:spacing w:val="-1"/>
              </w:rPr>
              <w:t xml:space="preserve">range </w:t>
            </w:r>
            <w:r w:rsidRPr="00F57FCF">
              <w:rPr>
                <w:rFonts w:ascii="Times New Roman" w:eastAsia="Calibri" w:hAnsi="Times New Roman" w:cs="Times New Roman"/>
              </w:rPr>
              <w:t>3</w:t>
            </w:r>
            <w:r w:rsidRPr="00F57FCF">
              <w:rPr>
                <w:rFonts w:ascii="Times New Roman" w:eastAsia="Calibri" w:hAnsi="Times New Roman" w:cs="Times New Roman"/>
                <w:spacing w:val="-1"/>
              </w:rPr>
              <w:t xml:space="preserve"> kHz to </w:t>
            </w:r>
            <w:r w:rsidRPr="00F57FCF">
              <w:rPr>
                <w:rFonts w:ascii="Times New Roman" w:eastAsia="Calibri" w:hAnsi="Times New Roman" w:cs="Times New Roman"/>
              </w:rPr>
              <w:t xml:space="preserve">148,5  </w:t>
            </w:r>
            <w:r w:rsidRPr="00F57FCF">
              <w:rPr>
                <w:rFonts w:ascii="Times New Roman" w:eastAsia="Calibri" w:hAnsi="Times New Roman" w:cs="Times New Roman"/>
                <w:spacing w:val="-1"/>
              </w:rPr>
              <w:t xml:space="preserve">kHz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2-1: </w:t>
            </w:r>
            <w:r w:rsidRPr="00F57FCF">
              <w:rPr>
                <w:rFonts w:ascii="Times New Roman" w:eastAsia="Calibri" w:hAnsi="Times New Roman" w:cs="Times New Roman"/>
                <w:spacing w:val="-1"/>
              </w:rPr>
              <w:t xml:space="preserve">Immunity requirements formains communications equipmentand systems operatingin </w:t>
            </w:r>
            <w:r w:rsidRPr="00F57FCF">
              <w:rPr>
                <w:rFonts w:ascii="Times New Roman" w:eastAsia="Calibri" w:hAnsi="Times New Roman" w:cs="Times New Roman"/>
                <w:spacing w:val="-2"/>
              </w:rPr>
              <w:t>the</w:t>
            </w:r>
            <w:r w:rsidRPr="00F57FCF">
              <w:rPr>
                <w:rFonts w:ascii="Times New Roman" w:eastAsia="Calibri" w:hAnsi="Times New Roman" w:cs="Times New Roman"/>
                <w:spacing w:val="-1"/>
              </w:rPr>
              <w:t xml:space="preserve">range of </w:t>
            </w:r>
            <w:r w:rsidRPr="00F57FCF">
              <w:rPr>
                <w:rFonts w:ascii="Times New Roman" w:eastAsia="Calibri" w:hAnsi="Times New Roman" w:cs="Times New Roman"/>
                <w:spacing w:val="-2"/>
              </w:rPr>
              <w:t>frequencies</w:t>
            </w:r>
            <w:r w:rsidRPr="00F57FCF">
              <w:rPr>
                <w:rFonts w:ascii="Times New Roman" w:eastAsia="Calibri" w:hAnsi="Times New Roman" w:cs="Times New Roman"/>
              </w:rPr>
              <w:t xml:space="preserve">95 </w:t>
            </w:r>
            <w:r w:rsidRPr="00F57FCF">
              <w:rPr>
                <w:rFonts w:ascii="Times New Roman" w:eastAsia="Calibri" w:hAnsi="Times New Roman" w:cs="Times New Roman"/>
                <w:spacing w:val="-1"/>
              </w:rPr>
              <w:t xml:space="preserve">kHz to </w:t>
            </w:r>
            <w:r w:rsidRPr="00F57FCF">
              <w:rPr>
                <w:rFonts w:ascii="Times New Roman" w:eastAsia="Calibri" w:hAnsi="Times New Roman" w:cs="Times New Roman"/>
              </w:rPr>
              <w:t xml:space="preserve">148,5 </w:t>
            </w:r>
            <w:r w:rsidRPr="00F57FCF">
              <w:rPr>
                <w:rFonts w:ascii="Times New Roman" w:eastAsia="Calibri" w:hAnsi="Times New Roman" w:cs="Times New Roman"/>
                <w:spacing w:val="-1"/>
              </w:rPr>
              <w:t xml:space="preserve">kHz and </w:t>
            </w:r>
            <w:r w:rsidRPr="00F57FCF">
              <w:rPr>
                <w:rFonts w:ascii="Times New Roman" w:eastAsia="Calibri" w:hAnsi="Times New Roman" w:cs="Times New Roman"/>
                <w:spacing w:val="-2"/>
              </w:rPr>
              <w:t>intended</w:t>
            </w:r>
            <w:r w:rsidRPr="00F57FCF">
              <w:rPr>
                <w:rFonts w:ascii="Times New Roman" w:eastAsia="Calibri" w:hAnsi="Times New Roman" w:cs="Times New Roman"/>
                <w:spacing w:val="-1"/>
              </w:rPr>
              <w:t xml:space="preserve"> for usein</w:t>
            </w:r>
            <w:r w:rsidRPr="00F57FCF">
              <w:rPr>
                <w:rFonts w:ascii="Times New Roman" w:eastAsia="Calibri" w:hAnsi="Times New Roman" w:cs="Times New Roman"/>
                <w:spacing w:val="-2"/>
              </w:rPr>
              <w:t>residential,</w:t>
            </w:r>
            <w:r w:rsidRPr="00F57FCF">
              <w:rPr>
                <w:rFonts w:ascii="Times New Roman" w:eastAsia="Calibri" w:hAnsi="Times New Roman" w:cs="Times New Roman"/>
                <w:spacing w:val="-1"/>
              </w:rPr>
              <w:t>commercialand lightindustrial</w:t>
            </w:r>
            <w:r w:rsidRPr="00F57FCF">
              <w:rPr>
                <w:rFonts w:ascii="Times New Roman" w:eastAsia="Calibri" w:hAnsi="Times New Roman" w:cs="Times New Roman"/>
                <w:spacing w:val="-2"/>
              </w:rPr>
              <w:t xml:space="preserve"> environments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230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17</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50065-2-1:2003/A1:2016</w:t>
            </w:r>
          </w:p>
        </w:tc>
        <w:tc>
          <w:tcPr>
            <w:tcW w:w="4536" w:type="dxa"/>
          </w:tcPr>
          <w:p w:rsidR="003D320C" w:rsidRPr="00F57FCF" w:rsidRDefault="003D320C" w:rsidP="003D320C">
            <w:pPr>
              <w:pStyle w:val="TableParagraph"/>
              <w:spacing w:line="265" w:lineRule="auto"/>
              <w:ind w:left="20" w:right="112"/>
              <w:jc w:val="both"/>
              <w:rPr>
                <w:rFonts w:ascii="Times New Roman" w:eastAsia="Calibri" w:hAnsi="Times New Roman" w:cs="Times New Roman"/>
              </w:rPr>
            </w:pPr>
            <w:r w:rsidRPr="00F57FCF">
              <w:rPr>
                <w:rFonts w:ascii="Times New Roman" w:hAnsi="Times New Roman" w:cs="Times New Roman"/>
                <w:spacing w:val="-1"/>
              </w:rPr>
              <w:t xml:space="preserve">Transmisia semnalelor prin reţele </w:t>
            </w:r>
            <w:r w:rsidRPr="00F57FCF">
              <w:rPr>
                <w:rFonts w:ascii="Times New Roman" w:hAnsi="Times New Roman" w:cs="Times New Roman"/>
                <w:spacing w:val="-2"/>
              </w:rPr>
              <w:t>electrice</w:t>
            </w:r>
            <w:r w:rsidRPr="00F57FCF">
              <w:rPr>
                <w:rFonts w:ascii="Times New Roman" w:hAnsi="Times New Roman" w:cs="Times New Roman"/>
                <w:spacing w:val="-1"/>
              </w:rPr>
              <w:t xml:space="preserve"> de joasătensiune în domeniulde frecvenţe de la </w:t>
            </w:r>
            <w:r w:rsidRPr="00F57FCF">
              <w:rPr>
                <w:rFonts w:ascii="Times New Roman" w:hAnsi="Times New Roman" w:cs="Times New Roman"/>
              </w:rPr>
              <w:t xml:space="preserve">3 </w:t>
            </w:r>
            <w:r w:rsidRPr="00F57FCF">
              <w:rPr>
                <w:rFonts w:ascii="Times New Roman" w:hAnsi="Times New Roman" w:cs="Times New Roman"/>
                <w:spacing w:val="-1"/>
              </w:rPr>
              <w:t xml:space="preserve">kHz pînă la </w:t>
            </w:r>
            <w:r w:rsidRPr="00F57FCF">
              <w:rPr>
                <w:rFonts w:ascii="Times New Roman" w:hAnsi="Times New Roman" w:cs="Times New Roman"/>
              </w:rPr>
              <w:t>148,5</w:t>
            </w:r>
            <w:r w:rsidRPr="00F57FCF">
              <w:rPr>
                <w:rFonts w:ascii="Times New Roman" w:hAnsi="Times New Roman" w:cs="Times New Roman"/>
                <w:spacing w:val="-1"/>
              </w:rPr>
              <w:t xml:space="preserve">kHz.Partea </w:t>
            </w:r>
            <w:r w:rsidRPr="00F57FCF">
              <w:rPr>
                <w:rFonts w:ascii="Times New Roman" w:hAnsi="Times New Roman" w:cs="Times New Roman"/>
              </w:rPr>
              <w:t xml:space="preserve">2-1: </w:t>
            </w:r>
            <w:r w:rsidRPr="00F57FCF">
              <w:rPr>
                <w:rFonts w:ascii="Times New Roman" w:hAnsi="Times New Roman" w:cs="Times New Roman"/>
                <w:spacing w:val="-1"/>
              </w:rPr>
              <w:t xml:space="preserve">Cerinţe de imunitate pentru echipamente şisisteme de comunicaţii prin reţele </w:t>
            </w:r>
            <w:r w:rsidRPr="00F57FCF">
              <w:rPr>
                <w:rFonts w:ascii="Times New Roman" w:hAnsi="Times New Roman" w:cs="Times New Roman"/>
                <w:spacing w:val="-2"/>
              </w:rPr>
              <w:t>electrice</w:t>
            </w:r>
            <w:r w:rsidRPr="00F57FCF">
              <w:rPr>
                <w:rFonts w:ascii="Times New Roman" w:hAnsi="Times New Roman" w:cs="Times New Roman"/>
                <w:spacing w:val="-1"/>
              </w:rPr>
              <w:t xml:space="preserve"> carefuncţionează în domeniulde frecvenţe de la </w:t>
            </w:r>
            <w:r w:rsidRPr="00F57FCF">
              <w:rPr>
                <w:rFonts w:ascii="Times New Roman" w:hAnsi="Times New Roman" w:cs="Times New Roman"/>
              </w:rPr>
              <w:t xml:space="preserve">95 </w:t>
            </w:r>
            <w:r w:rsidRPr="00F57FCF">
              <w:rPr>
                <w:rFonts w:ascii="Times New Roman" w:hAnsi="Times New Roman" w:cs="Times New Roman"/>
                <w:spacing w:val="-1"/>
              </w:rPr>
              <w:t>kHz pînă la</w:t>
            </w:r>
            <w:r w:rsidRPr="00F57FCF">
              <w:rPr>
                <w:rFonts w:ascii="Times New Roman" w:hAnsi="Times New Roman" w:cs="Times New Roman"/>
              </w:rPr>
              <w:t xml:space="preserve">148,5 </w:t>
            </w:r>
            <w:r w:rsidRPr="00F57FCF">
              <w:rPr>
                <w:rFonts w:ascii="Times New Roman" w:hAnsi="Times New Roman" w:cs="Times New Roman"/>
                <w:spacing w:val="-1"/>
              </w:rPr>
              <w:t xml:space="preserve">kHz şi destinate </w:t>
            </w:r>
            <w:r w:rsidRPr="00F57FCF">
              <w:rPr>
                <w:rFonts w:ascii="Times New Roman" w:hAnsi="Times New Roman" w:cs="Times New Roman"/>
                <w:spacing w:val="-2"/>
              </w:rPr>
              <w:t>utilizării</w:t>
            </w:r>
            <w:r w:rsidRPr="00F57FCF">
              <w:rPr>
                <w:rFonts w:ascii="Times New Roman" w:hAnsi="Times New Roman" w:cs="Times New Roman"/>
                <w:spacing w:val="-1"/>
              </w:rPr>
              <w:t xml:space="preserve"> în medii </w:t>
            </w:r>
            <w:r w:rsidRPr="00F57FCF">
              <w:rPr>
                <w:rFonts w:ascii="Times New Roman" w:hAnsi="Times New Roman" w:cs="Times New Roman"/>
                <w:spacing w:val="-2"/>
              </w:rPr>
              <w:t>rezidenţiale,</w:t>
            </w:r>
            <w:r w:rsidRPr="00F57FCF">
              <w:rPr>
                <w:rFonts w:ascii="Times New Roman" w:hAnsi="Times New Roman" w:cs="Times New Roman"/>
                <w:spacing w:val="-1"/>
              </w:rPr>
              <w:t>comerciale şi uşor industrializate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EN50065-2-1:2003/A1:2005</w:t>
            </w:r>
          </w:p>
          <w:p w:rsidR="003D320C" w:rsidRPr="00F57FCF" w:rsidRDefault="003D320C" w:rsidP="003D320C">
            <w:pPr>
              <w:pStyle w:val="TableParagraph"/>
              <w:spacing w:line="265" w:lineRule="auto"/>
              <w:ind w:left="20" w:right="42"/>
              <w:jc w:val="both"/>
              <w:rPr>
                <w:rFonts w:ascii="Times New Roman" w:eastAsia="Calibri" w:hAnsi="Times New Roman" w:cs="Times New Roman"/>
              </w:rPr>
            </w:pPr>
            <w:r w:rsidRPr="00F57FCF">
              <w:rPr>
                <w:rFonts w:ascii="Times New Roman" w:eastAsia="Calibri" w:hAnsi="Times New Roman" w:cs="Times New Roman"/>
                <w:spacing w:val="-1"/>
              </w:rPr>
              <w:t>Signallingon low-voltage electrical</w:t>
            </w:r>
            <w:r w:rsidRPr="00F57FCF">
              <w:rPr>
                <w:rFonts w:ascii="Times New Roman" w:eastAsia="Calibri" w:hAnsi="Times New Roman" w:cs="Times New Roman"/>
                <w:spacing w:val="-2"/>
              </w:rPr>
              <w:t xml:space="preserve"> installations</w:t>
            </w:r>
            <w:r w:rsidRPr="00F57FCF">
              <w:rPr>
                <w:rFonts w:ascii="Times New Roman" w:eastAsia="Calibri" w:hAnsi="Times New Roman" w:cs="Times New Roman"/>
                <w:spacing w:val="-1"/>
              </w:rPr>
              <w:t xml:space="preserve"> in the</w:t>
            </w:r>
            <w:r w:rsidRPr="00F57FCF">
              <w:rPr>
                <w:rFonts w:ascii="Times New Roman" w:eastAsia="Calibri" w:hAnsi="Times New Roman" w:cs="Times New Roman"/>
                <w:spacing w:val="-2"/>
              </w:rPr>
              <w:t xml:space="preserve"> frequency</w:t>
            </w:r>
            <w:r w:rsidRPr="00F57FCF">
              <w:rPr>
                <w:rFonts w:ascii="Times New Roman" w:eastAsia="Calibri" w:hAnsi="Times New Roman" w:cs="Times New Roman"/>
                <w:spacing w:val="-1"/>
              </w:rPr>
              <w:t xml:space="preserve">range </w:t>
            </w:r>
            <w:r w:rsidRPr="00F57FCF">
              <w:rPr>
                <w:rFonts w:ascii="Times New Roman" w:eastAsia="Calibri" w:hAnsi="Times New Roman" w:cs="Times New Roman"/>
              </w:rPr>
              <w:t>3</w:t>
            </w:r>
            <w:r w:rsidRPr="00F57FCF">
              <w:rPr>
                <w:rFonts w:ascii="Times New Roman" w:eastAsia="Calibri" w:hAnsi="Times New Roman" w:cs="Times New Roman"/>
                <w:spacing w:val="-1"/>
              </w:rPr>
              <w:t xml:space="preserve"> kHz to </w:t>
            </w:r>
            <w:r w:rsidRPr="00F57FCF">
              <w:rPr>
                <w:rFonts w:ascii="Times New Roman" w:eastAsia="Calibri" w:hAnsi="Times New Roman" w:cs="Times New Roman"/>
              </w:rPr>
              <w:t xml:space="preserve">148,5  </w:t>
            </w:r>
            <w:r w:rsidRPr="00F57FCF">
              <w:rPr>
                <w:rFonts w:ascii="Times New Roman" w:eastAsia="Calibri" w:hAnsi="Times New Roman" w:cs="Times New Roman"/>
                <w:spacing w:val="-1"/>
              </w:rPr>
              <w:t xml:space="preserve">kHz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2-1: </w:t>
            </w:r>
            <w:r w:rsidRPr="00F57FCF">
              <w:rPr>
                <w:rFonts w:ascii="Times New Roman" w:eastAsia="Calibri" w:hAnsi="Times New Roman" w:cs="Times New Roman"/>
                <w:spacing w:val="-1"/>
              </w:rPr>
              <w:t xml:space="preserve">Immunity requirements formains communications equipmentand systems operatingin </w:t>
            </w:r>
            <w:r w:rsidRPr="00F57FCF">
              <w:rPr>
                <w:rFonts w:ascii="Times New Roman" w:eastAsia="Calibri" w:hAnsi="Times New Roman" w:cs="Times New Roman"/>
                <w:spacing w:val="-2"/>
              </w:rPr>
              <w:t>the</w:t>
            </w:r>
            <w:r w:rsidRPr="00F57FCF">
              <w:rPr>
                <w:rFonts w:ascii="Times New Roman" w:eastAsia="Calibri" w:hAnsi="Times New Roman" w:cs="Times New Roman"/>
                <w:spacing w:val="-1"/>
              </w:rPr>
              <w:t xml:space="preserve">range of </w:t>
            </w:r>
            <w:r w:rsidRPr="00F57FCF">
              <w:rPr>
                <w:rFonts w:ascii="Times New Roman" w:eastAsia="Calibri" w:hAnsi="Times New Roman" w:cs="Times New Roman"/>
                <w:spacing w:val="-2"/>
              </w:rPr>
              <w:t>frequencies</w:t>
            </w:r>
            <w:r w:rsidRPr="00F57FCF">
              <w:rPr>
                <w:rFonts w:ascii="Times New Roman" w:eastAsia="Calibri" w:hAnsi="Times New Roman" w:cs="Times New Roman"/>
              </w:rPr>
              <w:t xml:space="preserve">95 </w:t>
            </w:r>
            <w:r w:rsidRPr="00F57FCF">
              <w:rPr>
                <w:rFonts w:ascii="Times New Roman" w:eastAsia="Calibri" w:hAnsi="Times New Roman" w:cs="Times New Roman"/>
                <w:spacing w:val="-1"/>
              </w:rPr>
              <w:t xml:space="preserve">kHz to </w:t>
            </w:r>
            <w:r w:rsidRPr="00F57FCF">
              <w:rPr>
                <w:rFonts w:ascii="Times New Roman" w:eastAsia="Calibri" w:hAnsi="Times New Roman" w:cs="Times New Roman"/>
              </w:rPr>
              <w:t xml:space="preserve">148,5  </w:t>
            </w:r>
            <w:r w:rsidRPr="00F57FCF">
              <w:rPr>
                <w:rFonts w:ascii="Times New Roman" w:eastAsia="Calibri" w:hAnsi="Times New Roman" w:cs="Times New Roman"/>
                <w:spacing w:val="-1"/>
              </w:rPr>
              <w:t xml:space="preserve">kHz and </w:t>
            </w:r>
            <w:r w:rsidRPr="00F57FCF">
              <w:rPr>
                <w:rFonts w:ascii="Times New Roman" w:eastAsia="Calibri" w:hAnsi="Times New Roman" w:cs="Times New Roman"/>
                <w:spacing w:val="-2"/>
              </w:rPr>
              <w:t>intended</w:t>
            </w:r>
            <w:r w:rsidRPr="00F57FCF">
              <w:rPr>
                <w:rFonts w:ascii="Times New Roman" w:eastAsia="Calibri" w:hAnsi="Times New Roman" w:cs="Times New Roman"/>
                <w:spacing w:val="-1"/>
              </w:rPr>
              <w:t xml:space="preserve"> for usein</w:t>
            </w:r>
            <w:r w:rsidRPr="00F57FCF">
              <w:rPr>
                <w:rFonts w:ascii="Times New Roman" w:eastAsia="Calibri" w:hAnsi="Times New Roman" w:cs="Times New Roman"/>
                <w:spacing w:val="-2"/>
              </w:rPr>
              <w:t>residential,</w:t>
            </w:r>
            <w:r w:rsidRPr="00F57FCF">
              <w:rPr>
                <w:rFonts w:ascii="Times New Roman" w:eastAsia="Calibri" w:hAnsi="Times New Roman" w:cs="Times New Roman"/>
                <w:spacing w:val="-1"/>
              </w:rPr>
              <w:t>commercialand lightindustrial</w:t>
            </w:r>
            <w:r w:rsidRPr="00F57FCF">
              <w:rPr>
                <w:rFonts w:ascii="Times New Roman" w:eastAsia="Calibri" w:hAnsi="Times New Roman" w:cs="Times New Roman"/>
                <w:spacing w:val="-2"/>
              </w:rPr>
              <w:t xml:space="preserve"> environments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2306"/>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18</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50065-2-1:2003/AC:2016</w:t>
            </w:r>
          </w:p>
        </w:tc>
        <w:tc>
          <w:tcPr>
            <w:tcW w:w="4536" w:type="dxa"/>
          </w:tcPr>
          <w:p w:rsidR="003D320C" w:rsidRPr="00F57FCF" w:rsidRDefault="003D320C" w:rsidP="003D320C">
            <w:pPr>
              <w:pStyle w:val="TableParagraph"/>
              <w:spacing w:line="265" w:lineRule="auto"/>
              <w:ind w:left="20" w:right="112"/>
              <w:jc w:val="both"/>
              <w:rPr>
                <w:rFonts w:ascii="Times New Roman" w:eastAsia="Calibri" w:hAnsi="Times New Roman" w:cs="Times New Roman"/>
              </w:rPr>
            </w:pPr>
            <w:r w:rsidRPr="00F57FCF">
              <w:rPr>
                <w:rFonts w:ascii="Times New Roman" w:hAnsi="Times New Roman" w:cs="Times New Roman"/>
                <w:spacing w:val="-1"/>
              </w:rPr>
              <w:t xml:space="preserve">Transmisia semnalelor prin reţele </w:t>
            </w:r>
            <w:r w:rsidRPr="00F57FCF">
              <w:rPr>
                <w:rFonts w:ascii="Times New Roman" w:hAnsi="Times New Roman" w:cs="Times New Roman"/>
                <w:spacing w:val="-2"/>
              </w:rPr>
              <w:t>electrice</w:t>
            </w:r>
            <w:r w:rsidRPr="00F57FCF">
              <w:rPr>
                <w:rFonts w:ascii="Times New Roman" w:hAnsi="Times New Roman" w:cs="Times New Roman"/>
                <w:spacing w:val="-1"/>
              </w:rPr>
              <w:t xml:space="preserve"> de joasătensiune în domeniulde frecvenţe de la </w:t>
            </w:r>
            <w:r w:rsidRPr="00F57FCF">
              <w:rPr>
                <w:rFonts w:ascii="Times New Roman" w:hAnsi="Times New Roman" w:cs="Times New Roman"/>
              </w:rPr>
              <w:t xml:space="preserve">3 </w:t>
            </w:r>
            <w:r w:rsidRPr="00F57FCF">
              <w:rPr>
                <w:rFonts w:ascii="Times New Roman" w:hAnsi="Times New Roman" w:cs="Times New Roman"/>
                <w:spacing w:val="-1"/>
              </w:rPr>
              <w:t xml:space="preserve">kHz pînă la </w:t>
            </w:r>
            <w:r w:rsidRPr="00F57FCF">
              <w:rPr>
                <w:rFonts w:ascii="Times New Roman" w:hAnsi="Times New Roman" w:cs="Times New Roman"/>
              </w:rPr>
              <w:t>148,5</w:t>
            </w:r>
            <w:r w:rsidRPr="00F57FCF">
              <w:rPr>
                <w:rFonts w:ascii="Times New Roman" w:hAnsi="Times New Roman" w:cs="Times New Roman"/>
                <w:spacing w:val="-1"/>
              </w:rPr>
              <w:t xml:space="preserve">kHz.Partea </w:t>
            </w:r>
            <w:r w:rsidRPr="00F57FCF">
              <w:rPr>
                <w:rFonts w:ascii="Times New Roman" w:hAnsi="Times New Roman" w:cs="Times New Roman"/>
              </w:rPr>
              <w:t xml:space="preserve">2-1: </w:t>
            </w:r>
            <w:r w:rsidRPr="00F57FCF">
              <w:rPr>
                <w:rFonts w:ascii="Times New Roman" w:hAnsi="Times New Roman" w:cs="Times New Roman"/>
                <w:spacing w:val="-1"/>
              </w:rPr>
              <w:t xml:space="preserve">Cerinţe de imunitate pentru echipamente şisisteme de comunicaţii prin reţele </w:t>
            </w:r>
            <w:r w:rsidRPr="00F57FCF">
              <w:rPr>
                <w:rFonts w:ascii="Times New Roman" w:hAnsi="Times New Roman" w:cs="Times New Roman"/>
                <w:spacing w:val="-2"/>
              </w:rPr>
              <w:t>electrice</w:t>
            </w:r>
            <w:r w:rsidRPr="00F57FCF">
              <w:rPr>
                <w:rFonts w:ascii="Times New Roman" w:hAnsi="Times New Roman" w:cs="Times New Roman"/>
                <w:spacing w:val="-1"/>
              </w:rPr>
              <w:t xml:space="preserve"> carefuncţionează în domeniulde frecvenţe de la </w:t>
            </w:r>
            <w:r w:rsidRPr="00F57FCF">
              <w:rPr>
                <w:rFonts w:ascii="Times New Roman" w:hAnsi="Times New Roman" w:cs="Times New Roman"/>
              </w:rPr>
              <w:t xml:space="preserve">95 </w:t>
            </w:r>
            <w:r w:rsidRPr="00F57FCF">
              <w:rPr>
                <w:rFonts w:ascii="Times New Roman" w:hAnsi="Times New Roman" w:cs="Times New Roman"/>
                <w:spacing w:val="-1"/>
              </w:rPr>
              <w:t>kHz pînă la</w:t>
            </w:r>
            <w:r w:rsidRPr="00F57FCF">
              <w:rPr>
                <w:rFonts w:ascii="Times New Roman" w:hAnsi="Times New Roman" w:cs="Times New Roman"/>
              </w:rPr>
              <w:t xml:space="preserve">148,5 </w:t>
            </w:r>
            <w:r w:rsidRPr="00F57FCF">
              <w:rPr>
                <w:rFonts w:ascii="Times New Roman" w:hAnsi="Times New Roman" w:cs="Times New Roman"/>
                <w:spacing w:val="-1"/>
              </w:rPr>
              <w:t xml:space="preserve">kHz şi destinate </w:t>
            </w:r>
            <w:r w:rsidRPr="00F57FCF">
              <w:rPr>
                <w:rFonts w:ascii="Times New Roman" w:hAnsi="Times New Roman" w:cs="Times New Roman"/>
                <w:spacing w:val="-2"/>
              </w:rPr>
              <w:t>utilizării</w:t>
            </w:r>
            <w:r w:rsidRPr="00F57FCF">
              <w:rPr>
                <w:rFonts w:ascii="Times New Roman" w:hAnsi="Times New Roman" w:cs="Times New Roman"/>
                <w:spacing w:val="-1"/>
              </w:rPr>
              <w:t xml:space="preserve"> în medii </w:t>
            </w:r>
            <w:r w:rsidRPr="00F57FCF">
              <w:rPr>
                <w:rFonts w:ascii="Times New Roman" w:hAnsi="Times New Roman" w:cs="Times New Roman"/>
                <w:spacing w:val="-2"/>
              </w:rPr>
              <w:t>rezidenţiale,</w:t>
            </w:r>
            <w:r w:rsidRPr="00F57FCF">
              <w:rPr>
                <w:rFonts w:ascii="Times New Roman" w:hAnsi="Times New Roman" w:cs="Times New Roman"/>
                <w:spacing w:val="-1"/>
              </w:rPr>
              <w:t>comerciale şi uşor industrializate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EN50065-2-1:2003/AC:2003</w:t>
            </w:r>
          </w:p>
          <w:p w:rsidR="003D320C" w:rsidRPr="00F57FCF" w:rsidRDefault="003D320C" w:rsidP="003D320C">
            <w:pPr>
              <w:pStyle w:val="TableParagraph"/>
              <w:spacing w:line="265" w:lineRule="auto"/>
              <w:ind w:left="20" w:right="42"/>
              <w:jc w:val="both"/>
              <w:rPr>
                <w:rFonts w:ascii="Times New Roman" w:eastAsia="Calibri" w:hAnsi="Times New Roman" w:cs="Times New Roman"/>
              </w:rPr>
            </w:pPr>
            <w:r w:rsidRPr="00F57FCF">
              <w:rPr>
                <w:rFonts w:ascii="Times New Roman" w:eastAsia="Calibri" w:hAnsi="Times New Roman" w:cs="Times New Roman"/>
                <w:spacing w:val="-1"/>
              </w:rPr>
              <w:t>Signallingon low-voltage electrical</w:t>
            </w:r>
            <w:r w:rsidRPr="00F57FCF">
              <w:rPr>
                <w:rFonts w:ascii="Times New Roman" w:eastAsia="Calibri" w:hAnsi="Times New Roman" w:cs="Times New Roman"/>
                <w:spacing w:val="-2"/>
              </w:rPr>
              <w:t xml:space="preserve"> installations</w:t>
            </w:r>
            <w:r w:rsidRPr="00F57FCF">
              <w:rPr>
                <w:rFonts w:ascii="Times New Roman" w:eastAsia="Calibri" w:hAnsi="Times New Roman" w:cs="Times New Roman"/>
                <w:spacing w:val="-1"/>
              </w:rPr>
              <w:t xml:space="preserve"> in the</w:t>
            </w:r>
            <w:r w:rsidRPr="00F57FCF">
              <w:rPr>
                <w:rFonts w:ascii="Times New Roman" w:eastAsia="Calibri" w:hAnsi="Times New Roman" w:cs="Times New Roman"/>
                <w:spacing w:val="-2"/>
              </w:rPr>
              <w:t xml:space="preserve"> frequency</w:t>
            </w:r>
            <w:r w:rsidRPr="00F57FCF">
              <w:rPr>
                <w:rFonts w:ascii="Times New Roman" w:eastAsia="Calibri" w:hAnsi="Times New Roman" w:cs="Times New Roman"/>
                <w:spacing w:val="-1"/>
              </w:rPr>
              <w:t xml:space="preserve">range </w:t>
            </w:r>
            <w:r w:rsidRPr="00F57FCF">
              <w:rPr>
                <w:rFonts w:ascii="Times New Roman" w:eastAsia="Calibri" w:hAnsi="Times New Roman" w:cs="Times New Roman"/>
              </w:rPr>
              <w:t>3</w:t>
            </w:r>
            <w:r w:rsidRPr="00F57FCF">
              <w:rPr>
                <w:rFonts w:ascii="Times New Roman" w:eastAsia="Calibri" w:hAnsi="Times New Roman" w:cs="Times New Roman"/>
                <w:spacing w:val="-1"/>
              </w:rPr>
              <w:t xml:space="preserve"> kHz to </w:t>
            </w:r>
            <w:r w:rsidRPr="00F57FCF">
              <w:rPr>
                <w:rFonts w:ascii="Times New Roman" w:eastAsia="Calibri" w:hAnsi="Times New Roman" w:cs="Times New Roman"/>
              </w:rPr>
              <w:t xml:space="preserve">148,5  </w:t>
            </w:r>
            <w:r w:rsidRPr="00F57FCF">
              <w:rPr>
                <w:rFonts w:ascii="Times New Roman" w:eastAsia="Calibri" w:hAnsi="Times New Roman" w:cs="Times New Roman"/>
                <w:spacing w:val="-1"/>
              </w:rPr>
              <w:t xml:space="preserve">kHz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2-1: </w:t>
            </w:r>
            <w:r w:rsidRPr="00F57FCF">
              <w:rPr>
                <w:rFonts w:ascii="Times New Roman" w:eastAsia="Calibri" w:hAnsi="Times New Roman" w:cs="Times New Roman"/>
                <w:spacing w:val="-1"/>
              </w:rPr>
              <w:t xml:space="preserve">Immunity requirements formains communications equipmentand systems operatingin </w:t>
            </w:r>
            <w:r w:rsidRPr="00F57FCF">
              <w:rPr>
                <w:rFonts w:ascii="Times New Roman" w:eastAsia="Calibri" w:hAnsi="Times New Roman" w:cs="Times New Roman"/>
                <w:spacing w:val="-2"/>
              </w:rPr>
              <w:t>the</w:t>
            </w:r>
            <w:r w:rsidRPr="00F57FCF">
              <w:rPr>
                <w:rFonts w:ascii="Times New Roman" w:eastAsia="Calibri" w:hAnsi="Times New Roman" w:cs="Times New Roman"/>
                <w:spacing w:val="-1"/>
              </w:rPr>
              <w:t xml:space="preserve">range of </w:t>
            </w:r>
            <w:r w:rsidRPr="00F57FCF">
              <w:rPr>
                <w:rFonts w:ascii="Times New Roman" w:eastAsia="Calibri" w:hAnsi="Times New Roman" w:cs="Times New Roman"/>
                <w:spacing w:val="-2"/>
              </w:rPr>
              <w:t>frequencies</w:t>
            </w:r>
            <w:r w:rsidRPr="00F57FCF">
              <w:rPr>
                <w:rFonts w:ascii="Times New Roman" w:eastAsia="Calibri" w:hAnsi="Times New Roman" w:cs="Times New Roman"/>
              </w:rPr>
              <w:t xml:space="preserve">95 </w:t>
            </w:r>
            <w:r w:rsidRPr="00F57FCF">
              <w:rPr>
                <w:rFonts w:ascii="Times New Roman" w:eastAsia="Calibri" w:hAnsi="Times New Roman" w:cs="Times New Roman"/>
                <w:spacing w:val="-1"/>
              </w:rPr>
              <w:t xml:space="preserve">kHz to </w:t>
            </w:r>
            <w:r w:rsidRPr="00F57FCF">
              <w:rPr>
                <w:rFonts w:ascii="Times New Roman" w:eastAsia="Calibri" w:hAnsi="Times New Roman" w:cs="Times New Roman"/>
              </w:rPr>
              <w:t xml:space="preserve">148,5  </w:t>
            </w:r>
            <w:r w:rsidRPr="00F57FCF">
              <w:rPr>
                <w:rFonts w:ascii="Times New Roman" w:eastAsia="Calibri" w:hAnsi="Times New Roman" w:cs="Times New Roman"/>
                <w:spacing w:val="-1"/>
              </w:rPr>
              <w:t xml:space="preserve">kHz and </w:t>
            </w:r>
            <w:r w:rsidRPr="00F57FCF">
              <w:rPr>
                <w:rFonts w:ascii="Times New Roman" w:eastAsia="Calibri" w:hAnsi="Times New Roman" w:cs="Times New Roman"/>
                <w:spacing w:val="-2"/>
              </w:rPr>
              <w:t>intended</w:t>
            </w:r>
            <w:r w:rsidRPr="00F57FCF">
              <w:rPr>
                <w:rFonts w:ascii="Times New Roman" w:eastAsia="Calibri" w:hAnsi="Times New Roman" w:cs="Times New Roman"/>
                <w:spacing w:val="-1"/>
              </w:rPr>
              <w:t xml:space="preserve"> for usein</w:t>
            </w:r>
            <w:r w:rsidRPr="00F57FCF">
              <w:rPr>
                <w:rFonts w:ascii="Times New Roman" w:eastAsia="Calibri" w:hAnsi="Times New Roman" w:cs="Times New Roman"/>
                <w:spacing w:val="-2"/>
              </w:rPr>
              <w:t>residential,</w:t>
            </w:r>
            <w:r w:rsidRPr="00F57FCF">
              <w:rPr>
                <w:rFonts w:ascii="Times New Roman" w:eastAsia="Calibri" w:hAnsi="Times New Roman" w:cs="Times New Roman"/>
                <w:spacing w:val="-1"/>
              </w:rPr>
              <w:t>commercialand lightindustrial</w:t>
            </w:r>
            <w:r w:rsidRPr="00F57FCF">
              <w:rPr>
                <w:rFonts w:ascii="Times New Roman" w:eastAsia="Calibri" w:hAnsi="Times New Roman" w:cs="Times New Roman"/>
                <w:spacing w:val="-2"/>
              </w:rPr>
              <w:t xml:space="preserve"> environments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1985"/>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19</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50065-2-2:2010</w:t>
            </w:r>
          </w:p>
        </w:tc>
        <w:tc>
          <w:tcPr>
            <w:tcW w:w="4536" w:type="dxa"/>
          </w:tcPr>
          <w:p w:rsidR="003D320C" w:rsidRPr="00F57FCF" w:rsidRDefault="003D320C" w:rsidP="003D320C">
            <w:pPr>
              <w:pStyle w:val="TableParagraph"/>
              <w:spacing w:line="265" w:lineRule="auto"/>
              <w:ind w:left="20" w:right="94"/>
              <w:jc w:val="both"/>
              <w:rPr>
                <w:rFonts w:ascii="Times New Roman" w:eastAsia="Calibri" w:hAnsi="Times New Roman" w:cs="Times New Roman"/>
              </w:rPr>
            </w:pPr>
            <w:r w:rsidRPr="00F57FCF">
              <w:rPr>
                <w:rFonts w:ascii="Times New Roman" w:hAnsi="Times New Roman" w:cs="Times New Roman"/>
                <w:spacing w:val="-1"/>
              </w:rPr>
              <w:t xml:space="preserve">Transmisia semnalelor prin reţele </w:t>
            </w:r>
            <w:r w:rsidRPr="00F57FCF">
              <w:rPr>
                <w:rFonts w:ascii="Times New Roman" w:hAnsi="Times New Roman" w:cs="Times New Roman"/>
                <w:spacing w:val="-2"/>
              </w:rPr>
              <w:t>electrice</w:t>
            </w:r>
            <w:r w:rsidRPr="00F57FCF">
              <w:rPr>
                <w:rFonts w:ascii="Times New Roman" w:hAnsi="Times New Roman" w:cs="Times New Roman"/>
                <w:spacing w:val="-1"/>
              </w:rPr>
              <w:t xml:space="preserve"> de joasătensiune în domeniulde frecvenţe de la </w:t>
            </w:r>
            <w:r w:rsidRPr="00F57FCF">
              <w:rPr>
                <w:rFonts w:ascii="Times New Roman" w:hAnsi="Times New Roman" w:cs="Times New Roman"/>
              </w:rPr>
              <w:t xml:space="preserve">3 </w:t>
            </w:r>
            <w:r w:rsidRPr="00F57FCF">
              <w:rPr>
                <w:rFonts w:ascii="Times New Roman" w:hAnsi="Times New Roman" w:cs="Times New Roman"/>
                <w:spacing w:val="-1"/>
              </w:rPr>
              <w:t xml:space="preserve">kHz până la </w:t>
            </w:r>
            <w:r w:rsidRPr="00F57FCF">
              <w:rPr>
                <w:rFonts w:ascii="Times New Roman" w:hAnsi="Times New Roman" w:cs="Times New Roman"/>
              </w:rPr>
              <w:t>148,5</w:t>
            </w:r>
            <w:r w:rsidRPr="00F57FCF">
              <w:rPr>
                <w:rFonts w:ascii="Times New Roman" w:hAnsi="Times New Roman" w:cs="Times New Roman"/>
                <w:spacing w:val="-1"/>
              </w:rPr>
              <w:t xml:space="preserve">kHz.Partea </w:t>
            </w:r>
            <w:r w:rsidRPr="00F57FCF">
              <w:rPr>
                <w:rFonts w:ascii="Times New Roman" w:hAnsi="Times New Roman" w:cs="Times New Roman"/>
              </w:rPr>
              <w:t xml:space="preserve">2-2: </w:t>
            </w:r>
            <w:r w:rsidRPr="00F57FCF">
              <w:rPr>
                <w:rFonts w:ascii="Times New Roman" w:hAnsi="Times New Roman" w:cs="Times New Roman"/>
                <w:spacing w:val="-1"/>
              </w:rPr>
              <w:t xml:space="preserve">Cerinţe de imunitate pentru echipamente şisisteme de comunicaţii prin reţele </w:t>
            </w:r>
            <w:r w:rsidRPr="00F57FCF">
              <w:rPr>
                <w:rFonts w:ascii="Times New Roman" w:hAnsi="Times New Roman" w:cs="Times New Roman"/>
                <w:spacing w:val="-2"/>
              </w:rPr>
              <w:t>electrice</w:t>
            </w:r>
            <w:r w:rsidRPr="00F57FCF">
              <w:rPr>
                <w:rFonts w:ascii="Times New Roman" w:hAnsi="Times New Roman" w:cs="Times New Roman"/>
                <w:spacing w:val="-1"/>
              </w:rPr>
              <w:t xml:space="preserve"> carefuncţionează în domeniulde frecvenţe de la </w:t>
            </w:r>
            <w:r w:rsidRPr="00F57FCF">
              <w:rPr>
                <w:rFonts w:ascii="Times New Roman" w:hAnsi="Times New Roman" w:cs="Times New Roman"/>
              </w:rPr>
              <w:t xml:space="preserve">95 </w:t>
            </w:r>
            <w:r w:rsidRPr="00F57FCF">
              <w:rPr>
                <w:rFonts w:ascii="Times New Roman" w:hAnsi="Times New Roman" w:cs="Times New Roman"/>
                <w:spacing w:val="-1"/>
              </w:rPr>
              <w:t>kHz până la</w:t>
            </w:r>
            <w:r w:rsidRPr="00F57FCF">
              <w:rPr>
                <w:rFonts w:ascii="Times New Roman" w:hAnsi="Times New Roman" w:cs="Times New Roman"/>
              </w:rPr>
              <w:t xml:space="preserve">148,5 </w:t>
            </w:r>
            <w:r w:rsidRPr="00F57FCF">
              <w:rPr>
                <w:rFonts w:ascii="Times New Roman" w:hAnsi="Times New Roman" w:cs="Times New Roman"/>
                <w:spacing w:val="-1"/>
              </w:rPr>
              <w:t xml:space="preserve">kHz şi destinate </w:t>
            </w:r>
            <w:r w:rsidRPr="00F57FCF">
              <w:rPr>
                <w:rFonts w:ascii="Times New Roman" w:hAnsi="Times New Roman" w:cs="Times New Roman"/>
                <w:spacing w:val="-2"/>
              </w:rPr>
              <w:t>utilizării</w:t>
            </w:r>
            <w:r w:rsidRPr="00F57FCF">
              <w:rPr>
                <w:rFonts w:ascii="Times New Roman" w:hAnsi="Times New Roman" w:cs="Times New Roman"/>
                <w:spacing w:val="-1"/>
              </w:rPr>
              <w:t xml:space="preserve"> în medii industriale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EN50065-2-2:2003</w:t>
            </w:r>
          </w:p>
          <w:p w:rsidR="003D320C" w:rsidRPr="00F57FCF" w:rsidRDefault="003D320C" w:rsidP="003D320C">
            <w:pPr>
              <w:pStyle w:val="TableParagraph"/>
              <w:spacing w:line="265" w:lineRule="auto"/>
              <w:ind w:left="20" w:right="42"/>
              <w:jc w:val="both"/>
              <w:rPr>
                <w:rFonts w:ascii="Times New Roman" w:eastAsia="Calibri" w:hAnsi="Times New Roman" w:cs="Times New Roman"/>
              </w:rPr>
            </w:pPr>
            <w:r w:rsidRPr="00F57FCF">
              <w:rPr>
                <w:rFonts w:ascii="Times New Roman" w:eastAsia="Calibri" w:hAnsi="Times New Roman" w:cs="Times New Roman"/>
                <w:spacing w:val="-1"/>
              </w:rPr>
              <w:t>Signallingon low-voltage electrical</w:t>
            </w:r>
            <w:r w:rsidRPr="00F57FCF">
              <w:rPr>
                <w:rFonts w:ascii="Times New Roman" w:eastAsia="Calibri" w:hAnsi="Times New Roman" w:cs="Times New Roman"/>
                <w:spacing w:val="-2"/>
              </w:rPr>
              <w:t xml:space="preserve"> installations</w:t>
            </w:r>
            <w:r w:rsidRPr="00F57FCF">
              <w:rPr>
                <w:rFonts w:ascii="Times New Roman" w:eastAsia="Calibri" w:hAnsi="Times New Roman" w:cs="Times New Roman"/>
                <w:spacing w:val="-1"/>
              </w:rPr>
              <w:t xml:space="preserve"> in the</w:t>
            </w:r>
            <w:r w:rsidRPr="00F57FCF">
              <w:rPr>
                <w:rFonts w:ascii="Times New Roman" w:eastAsia="Calibri" w:hAnsi="Times New Roman" w:cs="Times New Roman"/>
                <w:spacing w:val="-2"/>
              </w:rPr>
              <w:t xml:space="preserve"> frequency</w:t>
            </w:r>
            <w:r w:rsidRPr="00F57FCF">
              <w:rPr>
                <w:rFonts w:ascii="Times New Roman" w:eastAsia="Calibri" w:hAnsi="Times New Roman" w:cs="Times New Roman"/>
                <w:spacing w:val="-1"/>
              </w:rPr>
              <w:t xml:space="preserve">range </w:t>
            </w:r>
            <w:r w:rsidRPr="00F57FCF">
              <w:rPr>
                <w:rFonts w:ascii="Times New Roman" w:eastAsia="Calibri" w:hAnsi="Times New Roman" w:cs="Times New Roman"/>
              </w:rPr>
              <w:t>3</w:t>
            </w:r>
            <w:r w:rsidRPr="00F57FCF">
              <w:rPr>
                <w:rFonts w:ascii="Times New Roman" w:eastAsia="Calibri" w:hAnsi="Times New Roman" w:cs="Times New Roman"/>
                <w:spacing w:val="-1"/>
              </w:rPr>
              <w:t xml:space="preserve"> kHz to </w:t>
            </w:r>
            <w:r w:rsidRPr="00F57FCF">
              <w:rPr>
                <w:rFonts w:ascii="Times New Roman" w:eastAsia="Calibri" w:hAnsi="Times New Roman" w:cs="Times New Roman"/>
              </w:rPr>
              <w:t xml:space="preserve">148,5  </w:t>
            </w:r>
            <w:r w:rsidRPr="00F57FCF">
              <w:rPr>
                <w:rFonts w:ascii="Times New Roman" w:eastAsia="Calibri" w:hAnsi="Times New Roman" w:cs="Times New Roman"/>
                <w:spacing w:val="-1"/>
              </w:rPr>
              <w:t xml:space="preserve">kHz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2-2: </w:t>
            </w:r>
            <w:r w:rsidRPr="00F57FCF">
              <w:rPr>
                <w:rFonts w:ascii="Times New Roman" w:eastAsia="Calibri" w:hAnsi="Times New Roman" w:cs="Times New Roman"/>
                <w:spacing w:val="-1"/>
              </w:rPr>
              <w:t xml:space="preserve">Immunity requirements formains communications equipmentand systems operatingin </w:t>
            </w:r>
            <w:r w:rsidRPr="00F57FCF">
              <w:rPr>
                <w:rFonts w:ascii="Times New Roman" w:eastAsia="Calibri" w:hAnsi="Times New Roman" w:cs="Times New Roman"/>
                <w:spacing w:val="-2"/>
              </w:rPr>
              <w:t>the</w:t>
            </w:r>
            <w:r w:rsidRPr="00F57FCF">
              <w:rPr>
                <w:rFonts w:ascii="Times New Roman" w:eastAsia="Calibri" w:hAnsi="Times New Roman" w:cs="Times New Roman"/>
                <w:spacing w:val="-1"/>
              </w:rPr>
              <w:t xml:space="preserve">range of </w:t>
            </w:r>
            <w:r w:rsidRPr="00F57FCF">
              <w:rPr>
                <w:rFonts w:ascii="Times New Roman" w:eastAsia="Calibri" w:hAnsi="Times New Roman" w:cs="Times New Roman"/>
                <w:spacing w:val="-2"/>
              </w:rPr>
              <w:t>frequencies</w:t>
            </w:r>
            <w:r w:rsidRPr="00F57FCF">
              <w:rPr>
                <w:rFonts w:ascii="Times New Roman" w:eastAsia="Calibri" w:hAnsi="Times New Roman" w:cs="Times New Roman"/>
              </w:rPr>
              <w:t xml:space="preserve">95 </w:t>
            </w:r>
            <w:r w:rsidRPr="00F57FCF">
              <w:rPr>
                <w:rFonts w:ascii="Times New Roman" w:eastAsia="Calibri" w:hAnsi="Times New Roman" w:cs="Times New Roman"/>
                <w:spacing w:val="-1"/>
              </w:rPr>
              <w:t xml:space="preserve">kHz to </w:t>
            </w:r>
            <w:r w:rsidRPr="00F57FCF">
              <w:rPr>
                <w:rFonts w:ascii="Times New Roman" w:eastAsia="Calibri" w:hAnsi="Times New Roman" w:cs="Times New Roman"/>
              </w:rPr>
              <w:t xml:space="preserve">148,5  </w:t>
            </w:r>
            <w:r w:rsidRPr="00F57FCF">
              <w:rPr>
                <w:rFonts w:ascii="Times New Roman" w:eastAsia="Calibri" w:hAnsi="Times New Roman" w:cs="Times New Roman"/>
                <w:spacing w:val="-1"/>
              </w:rPr>
              <w:t xml:space="preserve">kHz and </w:t>
            </w:r>
            <w:r w:rsidRPr="00F57FCF">
              <w:rPr>
                <w:rFonts w:ascii="Times New Roman" w:eastAsia="Calibri" w:hAnsi="Times New Roman" w:cs="Times New Roman"/>
                <w:spacing w:val="-2"/>
              </w:rPr>
              <w:t>intended</w:t>
            </w:r>
            <w:r w:rsidRPr="00F57FCF">
              <w:rPr>
                <w:rFonts w:ascii="Times New Roman" w:eastAsia="Calibri" w:hAnsi="Times New Roman" w:cs="Times New Roman"/>
                <w:spacing w:val="-1"/>
              </w:rPr>
              <w:t xml:space="preserve"> for useinindustrial</w:t>
            </w:r>
            <w:r w:rsidRPr="00F57FCF">
              <w:rPr>
                <w:rFonts w:ascii="Times New Roman" w:eastAsia="Calibri" w:hAnsi="Times New Roman" w:cs="Times New Roman"/>
                <w:spacing w:val="-2"/>
              </w:rPr>
              <w:t xml:space="preserve"> environments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984"/>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lastRenderedPageBreak/>
              <w:t>20</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50065-2-2:2003/A1:2016</w:t>
            </w:r>
          </w:p>
        </w:tc>
        <w:tc>
          <w:tcPr>
            <w:tcW w:w="4536" w:type="dxa"/>
          </w:tcPr>
          <w:p w:rsidR="003D320C" w:rsidRPr="00F57FCF" w:rsidRDefault="003D320C" w:rsidP="003D320C">
            <w:pPr>
              <w:pStyle w:val="TableParagraph"/>
              <w:spacing w:line="265" w:lineRule="auto"/>
              <w:ind w:left="20" w:right="94"/>
              <w:jc w:val="both"/>
              <w:rPr>
                <w:rFonts w:ascii="Times New Roman" w:eastAsia="Calibri" w:hAnsi="Times New Roman" w:cs="Times New Roman"/>
              </w:rPr>
            </w:pPr>
            <w:r w:rsidRPr="00F57FCF">
              <w:rPr>
                <w:rFonts w:ascii="Times New Roman" w:hAnsi="Times New Roman" w:cs="Times New Roman"/>
                <w:spacing w:val="-1"/>
              </w:rPr>
              <w:t xml:space="preserve">Transmisia semnalelor prin reţele </w:t>
            </w:r>
            <w:r w:rsidRPr="00F57FCF">
              <w:rPr>
                <w:rFonts w:ascii="Times New Roman" w:hAnsi="Times New Roman" w:cs="Times New Roman"/>
                <w:spacing w:val="-2"/>
              </w:rPr>
              <w:t>electrice</w:t>
            </w:r>
            <w:r w:rsidRPr="00F57FCF">
              <w:rPr>
                <w:rFonts w:ascii="Times New Roman" w:hAnsi="Times New Roman" w:cs="Times New Roman"/>
                <w:spacing w:val="-1"/>
              </w:rPr>
              <w:t xml:space="preserve"> de joasătensiune în domeniulde frecvenţe de la </w:t>
            </w:r>
            <w:r w:rsidRPr="00F57FCF">
              <w:rPr>
                <w:rFonts w:ascii="Times New Roman" w:hAnsi="Times New Roman" w:cs="Times New Roman"/>
              </w:rPr>
              <w:t xml:space="preserve">3 </w:t>
            </w:r>
            <w:r w:rsidRPr="00F57FCF">
              <w:rPr>
                <w:rFonts w:ascii="Times New Roman" w:hAnsi="Times New Roman" w:cs="Times New Roman"/>
                <w:spacing w:val="-1"/>
              </w:rPr>
              <w:t xml:space="preserve">kHz până la </w:t>
            </w:r>
            <w:r w:rsidRPr="00F57FCF">
              <w:rPr>
                <w:rFonts w:ascii="Times New Roman" w:hAnsi="Times New Roman" w:cs="Times New Roman"/>
              </w:rPr>
              <w:t>148,5</w:t>
            </w:r>
            <w:r w:rsidRPr="00F57FCF">
              <w:rPr>
                <w:rFonts w:ascii="Times New Roman" w:hAnsi="Times New Roman" w:cs="Times New Roman"/>
                <w:spacing w:val="-1"/>
              </w:rPr>
              <w:t xml:space="preserve">kHz.Partea </w:t>
            </w:r>
            <w:r w:rsidRPr="00F57FCF">
              <w:rPr>
                <w:rFonts w:ascii="Times New Roman" w:hAnsi="Times New Roman" w:cs="Times New Roman"/>
              </w:rPr>
              <w:t xml:space="preserve">2-2: </w:t>
            </w:r>
            <w:r w:rsidRPr="00F57FCF">
              <w:rPr>
                <w:rFonts w:ascii="Times New Roman" w:hAnsi="Times New Roman" w:cs="Times New Roman"/>
                <w:spacing w:val="-1"/>
              </w:rPr>
              <w:t xml:space="preserve">Cerinţe de imunitate pentru echipamente şisisteme de comunicaţii prin reţele </w:t>
            </w:r>
            <w:r w:rsidRPr="00F57FCF">
              <w:rPr>
                <w:rFonts w:ascii="Times New Roman" w:hAnsi="Times New Roman" w:cs="Times New Roman"/>
                <w:spacing w:val="-2"/>
              </w:rPr>
              <w:t>electrice</w:t>
            </w:r>
            <w:r w:rsidRPr="00F57FCF">
              <w:rPr>
                <w:rFonts w:ascii="Times New Roman" w:hAnsi="Times New Roman" w:cs="Times New Roman"/>
                <w:spacing w:val="-1"/>
              </w:rPr>
              <w:t xml:space="preserve"> carefuncţionează în domeniulde frecvenţe de la </w:t>
            </w:r>
            <w:r w:rsidRPr="00F57FCF">
              <w:rPr>
                <w:rFonts w:ascii="Times New Roman" w:hAnsi="Times New Roman" w:cs="Times New Roman"/>
              </w:rPr>
              <w:t xml:space="preserve">95 </w:t>
            </w:r>
            <w:r w:rsidRPr="00F57FCF">
              <w:rPr>
                <w:rFonts w:ascii="Times New Roman" w:hAnsi="Times New Roman" w:cs="Times New Roman"/>
                <w:spacing w:val="-1"/>
              </w:rPr>
              <w:t>kHz până la</w:t>
            </w:r>
            <w:r w:rsidRPr="00F57FCF">
              <w:rPr>
                <w:rFonts w:ascii="Times New Roman" w:hAnsi="Times New Roman" w:cs="Times New Roman"/>
              </w:rPr>
              <w:t xml:space="preserve">148,5 </w:t>
            </w:r>
            <w:r w:rsidRPr="00F57FCF">
              <w:rPr>
                <w:rFonts w:ascii="Times New Roman" w:hAnsi="Times New Roman" w:cs="Times New Roman"/>
                <w:spacing w:val="-1"/>
              </w:rPr>
              <w:t xml:space="preserve">kHz şi destinate </w:t>
            </w:r>
            <w:r w:rsidRPr="00F57FCF">
              <w:rPr>
                <w:rFonts w:ascii="Times New Roman" w:hAnsi="Times New Roman" w:cs="Times New Roman"/>
                <w:spacing w:val="-2"/>
              </w:rPr>
              <w:t>utilizării</w:t>
            </w:r>
            <w:r w:rsidRPr="00F57FCF">
              <w:rPr>
                <w:rFonts w:ascii="Times New Roman" w:hAnsi="Times New Roman" w:cs="Times New Roman"/>
                <w:spacing w:val="-1"/>
              </w:rPr>
              <w:t xml:space="preserve"> în medii industriale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EN50065-2-2:2003/A1:2005</w:t>
            </w:r>
          </w:p>
          <w:p w:rsidR="003D320C" w:rsidRPr="00F57FCF" w:rsidRDefault="003D320C" w:rsidP="003D320C">
            <w:pPr>
              <w:pStyle w:val="TableParagraph"/>
              <w:spacing w:line="265" w:lineRule="auto"/>
              <w:ind w:left="20" w:right="42"/>
              <w:jc w:val="both"/>
              <w:rPr>
                <w:rFonts w:ascii="Times New Roman" w:eastAsia="Calibri" w:hAnsi="Times New Roman" w:cs="Times New Roman"/>
              </w:rPr>
            </w:pPr>
            <w:r w:rsidRPr="00F57FCF">
              <w:rPr>
                <w:rFonts w:ascii="Times New Roman" w:eastAsia="Calibri" w:hAnsi="Times New Roman" w:cs="Times New Roman"/>
                <w:spacing w:val="-1"/>
              </w:rPr>
              <w:t>Signallingon low-voltage electrical</w:t>
            </w:r>
            <w:r w:rsidRPr="00F57FCF">
              <w:rPr>
                <w:rFonts w:ascii="Times New Roman" w:eastAsia="Calibri" w:hAnsi="Times New Roman" w:cs="Times New Roman"/>
                <w:spacing w:val="-2"/>
              </w:rPr>
              <w:t xml:space="preserve"> installations</w:t>
            </w:r>
            <w:r w:rsidRPr="00F57FCF">
              <w:rPr>
                <w:rFonts w:ascii="Times New Roman" w:eastAsia="Calibri" w:hAnsi="Times New Roman" w:cs="Times New Roman"/>
                <w:spacing w:val="-1"/>
              </w:rPr>
              <w:t xml:space="preserve"> in the</w:t>
            </w:r>
            <w:r w:rsidRPr="00F57FCF">
              <w:rPr>
                <w:rFonts w:ascii="Times New Roman" w:eastAsia="Calibri" w:hAnsi="Times New Roman" w:cs="Times New Roman"/>
                <w:spacing w:val="-2"/>
              </w:rPr>
              <w:t xml:space="preserve"> frequency</w:t>
            </w:r>
            <w:r w:rsidRPr="00F57FCF">
              <w:rPr>
                <w:rFonts w:ascii="Times New Roman" w:eastAsia="Calibri" w:hAnsi="Times New Roman" w:cs="Times New Roman"/>
                <w:spacing w:val="-1"/>
              </w:rPr>
              <w:t xml:space="preserve">range </w:t>
            </w:r>
            <w:r w:rsidRPr="00F57FCF">
              <w:rPr>
                <w:rFonts w:ascii="Times New Roman" w:eastAsia="Calibri" w:hAnsi="Times New Roman" w:cs="Times New Roman"/>
              </w:rPr>
              <w:t>3</w:t>
            </w:r>
            <w:r w:rsidRPr="00F57FCF">
              <w:rPr>
                <w:rFonts w:ascii="Times New Roman" w:eastAsia="Calibri" w:hAnsi="Times New Roman" w:cs="Times New Roman"/>
                <w:spacing w:val="-1"/>
              </w:rPr>
              <w:t xml:space="preserve"> kHz to </w:t>
            </w:r>
            <w:r w:rsidRPr="00F57FCF">
              <w:rPr>
                <w:rFonts w:ascii="Times New Roman" w:eastAsia="Calibri" w:hAnsi="Times New Roman" w:cs="Times New Roman"/>
              </w:rPr>
              <w:t xml:space="preserve">148,5  </w:t>
            </w:r>
            <w:r w:rsidRPr="00F57FCF">
              <w:rPr>
                <w:rFonts w:ascii="Times New Roman" w:eastAsia="Calibri" w:hAnsi="Times New Roman" w:cs="Times New Roman"/>
                <w:spacing w:val="-1"/>
              </w:rPr>
              <w:t xml:space="preserve">kHz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2-2: </w:t>
            </w:r>
            <w:r w:rsidRPr="00F57FCF">
              <w:rPr>
                <w:rFonts w:ascii="Times New Roman" w:eastAsia="Calibri" w:hAnsi="Times New Roman" w:cs="Times New Roman"/>
                <w:spacing w:val="-1"/>
              </w:rPr>
              <w:t xml:space="preserve">Immunity requirements formains communications equipmentand systems operatingin </w:t>
            </w:r>
            <w:r w:rsidRPr="00F57FCF">
              <w:rPr>
                <w:rFonts w:ascii="Times New Roman" w:eastAsia="Calibri" w:hAnsi="Times New Roman" w:cs="Times New Roman"/>
                <w:spacing w:val="-2"/>
              </w:rPr>
              <w:t>the</w:t>
            </w:r>
            <w:r w:rsidRPr="00F57FCF">
              <w:rPr>
                <w:rFonts w:ascii="Times New Roman" w:eastAsia="Calibri" w:hAnsi="Times New Roman" w:cs="Times New Roman"/>
                <w:spacing w:val="-1"/>
              </w:rPr>
              <w:t xml:space="preserve">range of </w:t>
            </w:r>
            <w:r w:rsidRPr="00F57FCF">
              <w:rPr>
                <w:rFonts w:ascii="Times New Roman" w:eastAsia="Calibri" w:hAnsi="Times New Roman" w:cs="Times New Roman"/>
                <w:spacing w:val="-2"/>
              </w:rPr>
              <w:t>frequencies</w:t>
            </w:r>
            <w:r w:rsidRPr="00F57FCF">
              <w:rPr>
                <w:rFonts w:ascii="Times New Roman" w:eastAsia="Calibri" w:hAnsi="Times New Roman" w:cs="Times New Roman"/>
              </w:rPr>
              <w:t xml:space="preserve">95 </w:t>
            </w:r>
            <w:r w:rsidRPr="00F57FCF">
              <w:rPr>
                <w:rFonts w:ascii="Times New Roman" w:eastAsia="Calibri" w:hAnsi="Times New Roman" w:cs="Times New Roman"/>
                <w:spacing w:val="-1"/>
              </w:rPr>
              <w:t xml:space="preserve">kHz to </w:t>
            </w:r>
            <w:r w:rsidRPr="00F57FCF">
              <w:rPr>
                <w:rFonts w:ascii="Times New Roman" w:eastAsia="Calibri" w:hAnsi="Times New Roman" w:cs="Times New Roman"/>
              </w:rPr>
              <w:t xml:space="preserve">148,5  </w:t>
            </w:r>
            <w:r w:rsidRPr="00F57FCF">
              <w:rPr>
                <w:rFonts w:ascii="Times New Roman" w:eastAsia="Calibri" w:hAnsi="Times New Roman" w:cs="Times New Roman"/>
                <w:spacing w:val="-1"/>
              </w:rPr>
              <w:t xml:space="preserve">kHz and </w:t>
            </w:r>
            <w:r w:rsidRPr="00F57FCF">
              <w:rPr>
                <w:rFonts w:ascii="Times New Roman" w:eastAsia="Calibri" w:hAnsi="Times New Roman" w:cs="Times New Roman"/>
                <w:spacing w:val="-2"/>
              </w:rPr>
              <w:t>intended</w:t>
            </w:r>
            <w:r w:rsidRPr="00F57FCF">
              <w:rPr>
                <w:rFonts w:ascii="Times New Roman" w:eastAsia="Calibri" w:hAnsi="Times New Roman" w:cs="Times New Roman"/>
                <w:spacing w:val="-1"/>
              </w:rPr>
              <w:t xml:space="preserve"> for useinindustrial</w:t>
            </w:r>
            <w:r w:rsidRPr="00F57FCF">
              <w:rPr>
                <w:rFonts w:ascii="Times New Roman" w:eastAsia="Calibri" w:hAnsi="Times New Roman" w:cs="Times New Roman"/>
                <w:spacing w:val="-2"/>
              </w:rPr>
              <w:t xml:space="preserve"> environments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202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21</w:t>
            </w:r>
          </w:p>
        </w:tc>
        <w:tc>
          <w:tcPr>
            <w:tcW w:w="1665" w:type="dxa"/>
          </w:tcPr>
          <w:p w:rsidR="003D320C" w:rsidRPr="00F57FCF" w:rsidRDefault="003D320C" w:rsidP="003D320C">
            <w:pPr>
              <w:pStyle w:val="TableParagraph"/>
              <w:spacing w:line="265" w:lineRule="auto"/>
              <w:ind w:left="20" w:right="47"/>
              <w:rPr>
                <w:rFonts w:ascii="Times New Roman" w:hAnsi="Times New Roman" w:cs="Times New Roman"/>
              </w:rPr>
            </w:pPr>
            <w:r w:rsidRPr="00F57FCF">
              <w:rPr>
                <w:rFonts w:ascii="Times New Roman" w:hAnsi="Times New Roman" w:cs="Times New Roman"/>
              </w:rPr>
              <w:t>SM EN 50065-2-2:2003/A1:2016/AC:2016</w:t>
            </w:r>
          </w:p>
        </w:tc>
        <w:tc>
          <w:tcPr>
            <w:tcW w:w="4536" w:type="dxa"/>
          </w:tcPr>
          <w:p w:rsidR="003D320C" w:rsidRPr="00F57FCF" w:rsidRDefault="003D320C" w:rsidP="003D320C">
            <w:pPr>
              <w:pStyle w:val="TableParagraph"/>
              <w:spacing w:line="265" w:lineRule="auto"/>
              <w:ind w:left="20" w:right="94"/>
              <w:jc w:val="both"/>
              <w:rPr>
                <w:rFonts w:ascii="Times New Roman" w:hAnsi="Times New Roman" w:cs="Times New Roman"/>
                <w:spacing w:val="-1"/>
              </w:rPr>
            </w:pPr>
            <w:r w:rsidRPr="00F57FCF">
              <w:rPr>
                <w:rFonts w:ascii="Times New Roman" w:hAnsi="Times New Roman" w:cs="Times New Roman"/>
                <w:spacing w:val="-1"/>
              </w:rPr>
              <w:t>Transmisia semnalelor prin reţele electrice de joasă tensiune în domeniul de frecvenţe de la 3 kHz pînă la 148,5 kHz. Partea 2-2: Cerinţe de imunitate pentru echipamente şi sisteme de comunicaţii prin reţele electrice care funcţionează în domeniul de frecvenţe de la 95 kHz pînă la 148,5 kHz şi destinate utilizării în medii industriale</w:t>
            </w:r>
          </w:p>
        </w:tc>
        <w:tc>
          <w:tcPr>
            <w:tcW w:w="5244" w:type="dxa"/>
          </w:tcPr>
          <w:p w:rsidR="003D320C" w:rsidRPr="00F57FCF" w:rsidRDefault="003D320C" w:rsidP="003D320C">
            <w:pPr>
              <w:pStyle w:val="TableParagraph"/>
              <w:spacing w:line="265" w:lineRule="auto"/>
              <w:ind w:left="20" w:right="48"/>
              <w:jc w:val="both"/>
              <w:rPr>
                <w:rFonts w:ascii="Times New Roman" w:hAnsi="Times New Roman" w:cs="Times New Roman"/>
              </w:rPr>
            </w:pPr>
            <w:r w:rsidRPr="00F57FCF">
              <w:rPr>
                <w:rFonts w:ascii="Times New Roman" w:hAnsi="Times New Roman" w:cs="Times New Roman"/>
              </w:rPr>
              <w:t>EN 50065-2-2:2003/A1:2005/AC</w:t>
            </w:r>
            <w:r w:rsidRPr="00F57FCF">
              <w:rPr>
                <w:rFonts w:ascii="Times New Roman" w:hAnsi="Times New Roman" w:cs="Times New Roman"/>
                <w:lang w:val="ro-RO"/>
              </w:rPr>
              <w:t>:</w:t>
            </w:r>
            <w:r w:rsidRPr="00F57FCF">
              <w:rPr>
                <w:rFonts w:ascii="Times New Roman" w:hAnsi="Times New Roman" w:cs="Times New Roman"/>
              </w:rPr>
              <w:t xml:space="preserve">2006 </w:t>
            </w:r>
          </w:p>
          <w:p w:rsidR="003D320C" w:rsidRPr="00F57FCF" w:rsidRDefault="003D320C" w:rsidP="003D320C">
            <w:pPr>
              <w:pStyle w:val="TableParagraph"/>
              <w:spacing w:line="265" w:lineRule="auto"/>
              <w:ind w:left="20" w:right="48"/>
              <w:jc w:val="both"/>
              <w:rPr>
                <w:rFonts w:ascii="Times New Roman" w:hAnsi="Times New Roman" w:cs="Times New Roman"/>
              </w:rPr>
            </w:pPr>
            <w:r w:rsidRPr="00F57FCF">
              <w:rPr>
                <w:rFonts w:ascii="Times New Roman" w:hAnsi="Times New Roman" w:cs="Times New Roman"/>
              </w:rPr>
              <w:t>Signalling on low-voltage electrical installations in the frequency range 3 kHz to 148,5 kHz. Part 2-2: Immunity requirements for mains communications equipment and systems operating in the range of frequencies 95 kHz to 148,5 kHz and intended for use in industrial environments</w:t>
            </w:r>
          </w:p>
          <w:p w:rsidR="003D320C" w:rsidRPr="00F57FCF" w:rsidRDefault="003D320C" w:rsidP="003D320C">
            <w:pPr>
              <w:pStyle w:val="TableParagraph"/>
              <w:spacing w:line="265" w:lineRule="auto"/>
              <w:ind w:left="20" w:right="48"/>
              <w:jc w:val="both"/>
              <w:rPr>
                <w:rFonts w:ascii="Times New Roman" w:hAnsi="Times New Roman" w:cs="Times New Roman"/>
              </w:rPr>
            </w:pPr>
            <w:r w:rsidRPr="00F57FCF">
              <w:rPr>
                <w:rFonts w:ascii="Times New Roman" w:hAnsi="Times New Roman" w:cs="Times New Roman"/>
              </w:rPr>
              <w:t>EN 50065-2-2:2003/A1:2005/corrigendum Oct. 2006</w:t>
            </w:r>
          </w:p>
          <w:p w:rsidR="003D320C" w:rsidRPr="00F57FCF" w:rsidRDefault="003D320C" w:rsidP="003D320C">
            <w:pPr>
              <w:pStyle w:val="TableParagraph"/>
              <w:spacing w:line="265" w:lineRule="auto"/>
              <w:ind w:left="20" w:right="48"/>
              <w:jc w:val="both"/>
              <w:rPr>
                <w:rFonts w:ascii="Times New Roman" w:hAnsi="Times New Roman" w:cs="Times New Roman"/>
              </w:rPr>
            </w:pP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2023"/>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22</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50065-2-2:2003/AC:2016</w:t>
            </w:r>
          </w:p>
        </w:tc>
        <w:tc>
          <w:tcPr>
            <w:tcW w:w="4536" w:type="dxa"/>
          </w:tcPr>
          <w:p w:rsidR="003D320C" w:rsidRPr="00F57FCF" w:rsidRDefault="003D320C" w:rsidP="003D320C">
            <w:pPr>
              <w:pStyle w:val="TableParagraph"/>
              <w:spacing w:line="265" w:lineRule="auto"/>
              <w:ind w:left="20" w:right="112"/>
              <w:jc w:val="both"/>
              <w:rPr>
                <w:rFonts w:ascii="Times New Roman" w:eastAsia="Calibri" w:hAnsi="Times New Roman" w:cs="Times New Roman"/>
              </w:rPr>
            </w:pPr>
            <w:r w:rsidRPr="00F57FCF">
              <w:rPr>
                <w:rFonts w:ascii="Times New Roman" w:hAnsi="Times New Roman" w:cs="Times New Roman"/>
                <w:spacing w:val="-1"/>
              </w:rPr>
              <w:t xml:space="preserve">Transmisia semnalelor prin reţele </w:t>
            </w:r>
            <w:r w:rsidRPr="00F57FCF">
              <w:rPr>
                <w:rFonts w:ascii="Times New Roman" w:hAnsi="Times New Roman" w:cs="Times New Roman"/>
                <w:spacing w:val="-2"/>
              </w:rPr>
              <w:t>electrice</w:t>
            </w:r>
            <w:r w:rsidRPr="00F57FCF">
              <w:rPr>
                <w:rFonts w:ascii="Times New Roman" w:hAnsi="Times New Roman" w:cs="Times New Roman"/>
                <w:spacing w:val="-1"/>
              </w:rPr>
              <w:t xml:space="preserve"> de joasătensiune în domeniulde frecvenţe de la </w:t>
            </w:r>
            <w:r w:rsidRPr="00F57FCF">
              <w:rPr>
                <w:rFonts w:ascii="Times New Roman" w:hAnsi="Times New Roman" w:cs="Times New Roman"/>
              </w:rPr>
              <w:t xml:space="preserve">3 </w:t>
            </w:r>
            <w:r w:rsidRPr="00F57FCF">
              <w:rPr>
                <w:rFonts w:ascii="Times New Roman" w:hAnsi="Times New Roman" w:cs="Times New Roman"/>
                <w:spacing w:val="-1"/>
              </w:rPr>
              <w:t xml:space="preserve">kHz pînă la </w:t>
            </w:r>
            <w:r w:rsidRPr="00F57FCF">
              <w:rPr>
                <w:rFonts w:ascii="Times New Roman" w:hAnsi="Times New Roman" w:cs="Times New Roman"/>
              </w:rPr>
              <w:t>148,5</w:t>
            </w:r>
            <w:r w:rsidRPr="00F57FCF">
              <w:rPr>
                <w:rFonts w:ascii="Times New Roman" w:hAnsi="Times New Roman" w:cs="Times New Roman"/>
                <w:spacing w:val="-1"/>
              </w:rPr>
              <w:t xml:space="preserve">kHz.Partea </w:t>
            </w:r>
            <w:r w:rsidRPr="00F57FCF">
              <w:rPr>
                <w:rFonts w:ascii="Times New Roman" w:hAnsi="Times New Roman" w:cs="Times New Roman"/>
              </w:rPr>
              <w:t xml:space="preserve">2-2: </w:t>
            </w:r>
            <w:r w:rsidRPr="00F57FCF">
              <w:rPr>
                <w:rFonts w:ascii="Times New Roman" w:hAnsi="Times New Roman" w:cs="Times New Roman"/>
                <w:spacing w:val="-1"/>
              </w:rPr>
              <w:t xml:space="preserve">Cerinţe de imunitate pentru echipamente şisisteme de comunicaţii prin reţele </w:t>
            </w:r>
            <w:r w:rsidRPr="00F57FCF">
              <w:rPr>
                <w:rFonts w:ascii="Times New Roman" w:hAnsi="Times New Roman" w:cs="Times New Roman"/>
                <w:spacing w:val="-2"/>
              </w:rPr>
              <w:t>electrice</w:t>
            </w:r>
            <w:r w:rsidRPr="00F57FCF">
              <w:rPr>
                <w:rFonts w:ascii="Times New Roman" w:hAnsi="Times New Roman" w:cs="Times New Roman"/>
                <w:spacing w:val="-1"/>
              </w:rPr>
              <w:t xml:space="preserve"> carefuncţionează în domeniulde frecvenţe de la </w:t>
            </w:r>
            <w:r w:rsidRPr="00F57FCF">
              <w:rPr>
                <w:rFonts w:ascii="Times New Roman" w:hAnsi="Times New Roman" w:cs="Times New Roman"/>
              </w:rPr>
              <w:t xml:space="preserve">95 </w:t>
            </w:r>
            <w:r w:rsidRPr="00F57FCF">
              <w:rPr>
                <w:rFonts w:ascii="Times New Roman" w:hAnsi="Times New Roman" w:cs="Times New Roman"/>
                <w:spacing w:val="-1"/>
              </w:rPr>
              <w:t>kHz pînă la</w:t>
            </w:r>
            <w:r w:rsidRPr="00F57FCF">
              <w:rPr>
                <w:rFonts w:ascii="Times New Roman" w:hAnsi="Times New Roman" w:cs="Times New Roman"/>
              </w:rPr>
              <w:t xml:space="preserve">148,5 </w:t>
            </w:r>
            <w:r w:rsidRPr="00F57FCF">
              <w:rPr>
                <w:rFonts w:ascii="Times New Roman" w:hAnsi="Times New Roman" w:cs="Times New Roman"/>
                <w:spacing w:val="-1"/>
              </w:rPr>
              <w:t xml:space="preserve">kHz şi destinate </w:t>
            </w:r>
            <w:r w:rsidRPr="00F57FCF">
              <w:rPr>
                <w:rFonts w:ascii="Times New Roman" w:hAnsi="Times New Roman" w:cs="Times New Roman"/>
                <w:spacing w:val="-2"/>
              </w:rPr>
              <w:t>utilizării</w:t>
            </w:r>
            <w:r w:rsidRPr="00F57FCF">
              <w:rPr>
                <w:rFonts w:ascii="Times New Roman" w:hAnsi="Times New Roman" w:cs="Times New Roman"/>
                <w:spacing w:val="-1"/>
              </w:rPr>
              <w:t xml:space="preserve"> în medii industriale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EN50065-2-2:2003/AC:2003</w:t>
            </w:r>
          </w:p>
          <w:p w:rsidR="003D320C" w:rsidRPr="00F57FCF" w:rsidRDefault="003D320C" w:rsidP="003D320C">
            <w:pPr>
              <w:pStyle w:val="TableParagraph"/>
              <w:spacing w:line="265" w:lineRule="auto"/>
              <w:ind w:left="20" w:right="42"/>
              <w:jc w:val="both"/>
              <w:rPr>
                <w:rFonts w:ascii="Times New Roman" w:eastAsia="Calibri" w:hAnsi="Times New Roman" w:cs="Times New Roman"/>
              </w:rPr>
            </w:pPr>
            <w:r w:rsidRPr="00F57FCF">
              <w:rPr>
                <w:rFonts w:ascii="Times New Roman" w:eastAsia="Calibri" w:hAnsi="Times New Roman" w:cs="Times New Roman"/>
                <w:spacing w:val="-1"/>
              </w:rPr>
              <w:t>Signallingon low-voltage electrical</w:t>
            </w:r>
            <w:r w:rsidRPr="00F57FCF">
              <w:rPr>
                <w:rFonts w:ascii="Times New Roman" w:eastAsia="Calibri" w:hAnsi="Times New Roman" w:cs="Times New Roman"/>
                <w:spacing w:val="-2"/>
              </w:rPr>
              <w:t xml:space="preserve"> installations</w:t>
            </w:r>
            <w:r w:rsidRPr="00F57FCF">
              <w:rPr>
                <w:rFonts w:ascii="Times New Roman" w:eastAsia="Calibri" w:hAnsi="Times New Roman" w:cs="Times New Roman"/>
                <w:spacing w:val="-1"/>
              </w:rPr>
              <w:t xml:space="preserve"> in the</w:t>
            </w:r>
            <w:r w:rsidRPr="00F57FCF">
              <w:rPr>
                <w:rFonts w:ascii="Times New Roman" w:eastAsia="Calibri" w:hAnsi="Times New Roman" w:cs="Times New Roman"/>
                <w:spacing w:val="-2"/>
              </w:rPr>
              <w:t xml:space="preserve"> frequency</w:t>
            </w:r>
            <w:r w:rsidRPr="00F57FCF">
              <w:rPr>
                <w:rFonts w:ascii="Times New Roman" w:eastAsia="Calibri" w:hAnsi="Times New Roman" w:cs="Times New Roman"/>
                <w:spacing w:val="-1"/>
              </w:rPr>
              <w:t xml:space="preserve">range </w:t>
            </w:r>
            <w:r w:rsidRPr="00F57FCF">
              <w:rPr>
                <w:rFonts w:ascii="Times New Roman" w:eastAsia="Calibri" w:hAnsi="Times New Roman" w:cs="Times New Roman"/>
              </w:rPr>
              <w:t>3</w:t>
            </w:r>
            <w:r w:rsidRPr="00F57FCF">
              <w:rPr>
                <w:rFonts w:ascii="Times New Roman" w:eastAsia="Calibri" w:hAnsi="Times New Roman" w:cs="Times New Roman"/>
                <w:spacing w:val="-1"/>
              </w:rPr>
              <w:t xml:space="preserve"> kHz to </w:t>
            </w:r>
            <w:r w:rsidRPr="00F57FCF">
              <w:rPr>
                <w:rFonts w:ascii="Times New Roman" w:eastAsia="Calibri" w:hAnsi="Times New Roman" w:cs="Times New Roman"/>
              </w:rPr>
              <w:t xml:space="preserve">148,5  </w:t>
            </w:r>
            <w:r w:rsidRPr="00F57FCF">
              <w:rPr>
                <w:rFonts w:ascii="Times New Roman" w:eastAsia="Calibri" w:hAnsi="Times New Roman" w:cs="Times New Roman"/>
                <w:spacing w:val="-1"/>
              </w:rPr>
              <w:t xml:space="preserve">kHz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2-2: </w:t>
            </w:r>
            <w:r w:rsidRPr="00F57FCF">
              <w:rPr>
                <w:rFonts w:ascii="Times New Roman" w:eastAsia="Calibri" w:hAnsi="Times New Roman" w:cs="Times New Roman"/>
                <w:spacing w:val="-1"/>
              </w:rPr>
              <w:t xml:space="preserve">Immunity requirements formains communications equipmentand systems operatingin </w:t>
            </w:r>
            <w:r w:rsidRPr="00F57FCF">
              <w:rPr>
                <w:rFonts w:ascii="Times New Roman" w:eastAsia="Calibri" w:hAnsi="Times New Roman" w:cs="Times New Roman"/>
                <w:spacing w:val="-2"/>
              </w:rPr>
              <w:t>the</w:t>
            </w:r>
            <w:r w:rsidRPr="00F57FCF">
              <w:rPr>
                <w:rFonts w:ascii="Times New Roman" w:eastAsia="Calibri" w:hAnsi="Times New Roman" w:cs="Times New Roman"/>
                <w:spacing w:val="-1"/>
              </w:rPr>
              <w:t xml:space="preserve">range of </w:t>
            </w:r>
            <w:r w:rsidRPr="00F57FCF">
              <w:rPr>
                <w:rFonts w:ascii="Times New Roman" w:eastAsia="Calibri" w:hAnsi="Times New Roman" w:cs="Times New Roman"/>
                <w:spacing w:val="-2"/>
              </w:rPr>
              <w:t>frequencies</w:t>
            </w:r>
            <w:r w:rsidRPr="00F57FCF">
              <w:rPr>
                <w:rFonts w:ascii="Times New Roman" w:eastAsia="Calibri" w:hAnsi="Times New Roman" w:cs="Times New Roman"/>
              </w:rPr>
              <w:t xml:space="preserve">95 </w:t>
            </w:r>
            <w:r w:rsidRPr="00F57FCF">
              <w:rPr>
                <w:rFonts w:ascii="Times New Roman" w:eastAsia="Calibri" w:hAnsi="Times New Roman" w:cs="Times New Roman"/>
                <w:spacing w:val="-1"/>
              </w:rPr>
              <w:t xml:space="preserve">kHz to </w:t>
            </w:r>
            <w:r w:rsidRPr="00F57FCF">
              <w:rPr>
                <w:rFonts w:ascii="Times New Roman" w:eastAsia="Calibri" w:hAnsi="Times New Roman" w:cs="Times New Roman"/>
              </w:rPr>
              <w:t xml:space="preserve">148,5  </w:t>
            </w:r>
            <w:r w:rsidRPr="00F57FCF">
              <w:rPr>
                <w:rFonts w:ascii="Times New Roman" w:eastAsia="Calibri" w:hAnsi="Times New Roman" w:cs="Times New Roman"/>
                <w:spacing w:val="-1"/>
              </w:rPr>
              <w:t xml:space="preserve">kHz and </w:t>
            </w:r>
            <w:r w:rsidRPr="00F57FCF">
              <w:rPr>
                <w:rFonts w:ascii="Times New Roman" w:eastAsia="Calibri" w:hAnsi="Times New Roman" w:cs="Times New Roman"/>
                <w:spacing w:val="-2"/>
              </w:rPr>
              <w:t>intended</w:t>
            </w:r>
            <w:r w:rsidRPr="00F57FCF">
              <w:rPr>
                <w:rFonts w:ascii="Times New Roman" w:eastAsia="Calibri" w:hAnsi="Times New Roman" w:cs="Times New Roman"/>
                <w:spacing w:val="-1"/>
              </w:rPr>
              <w:t xml:space="preserve"> for useinindustrial</w:t>
            </w:r>
            <w:r w:rsidRPr="00F57FCF">
              <w:rPr>
                <w:rFonts w:ascii="Times New Roman" w:eastAsia="Calibri" w:hAnsi="Times New Roman" w:cs="Times New Roman"/>
                <w:spacing w:val="-2"/>
              </w:rPr>
              <w:t xml:space="preserve"> environments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1980"/>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23</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50065-2-3:2010</w:t>
            </w:r>
          </w:p>
        </w:tc>
        <w:tc>
          <w:tcPr>
            <w:tcW w:w="4536" w:type="dxa"/>
          </w:tcPr>
          <w:p w:rsidR="003D320C" w:rsidRPr="00F57FCF" w:rsidRDefault="003D320C" w:rsidP="003D320C">
            <w:pPr>
              <w:pStyle w:val="TableParagraph"/>
              <w:spacing w:line="265" w:lineRule="auto"/>
              <w:ind w:left="20" w:right="94"/>
              <w:jc w:val="both"/>
              <w:rPr>
                <w:rFonts w:ascii="Times New Roman" w:eastAsia="Calibri" w:hAnsi="Times New Roman" w:cs="Times New Roman"/>
              </w:rPr>
            </w:pPr>
            <w:r w:rsidRPr="00F57FCF">
              <w:rPr>
                <w:rFonts w:ascii="Times New Roman" w:hAnsi="Times New Roman" w:cs="Times New Roman"/>
                <w:spacing w:val="-1"/>
              </w:rPr>
              <w:t xml:space="preserve">Transmisia semnalelor prin reţele </w:t>
            </w:r>
            <w:r w:rsidRPr="00F57FCF">
              <w:rPr>
                <w:rFonts w:ascii="Times New Roman" w:hAnsi="Times New Roman" w:cs="Times New Roman"/>
                <w:spacing w:val="-2"/>
              </w:rPr>
              <w:t>electrice</w:t>
            </w:r>
            <w:r w:rsidRPr="00F57FCF">
              <w:rPr>
                <w:rFonts w:ascii="Times New Roman" w:hAnsi="Times New Roman" w:cs="Times New Roman"/>
                <w:spacing w:val="-1"/>
              </w:rPr>
              <w:t xml:space="preserve"> de joasătensiune în domeniulde frecvenţe de la </w:t>
            </w:r>
            <w:r w:rsidRPr="00F57FCF">
              <w:rPr>
                <w:rFonts w:ascii="Times New Roman" w:hAnsi="Times New Roman" w:cs="Times New Roman"/>
              </w:rPr>
              <w:t xml:space="preserve">3 </w:t>
            </w:r>
            <w:r w:rsidRPr="00F57FCF">
              <w:rPr>
                <w:rFonts w:ascii="Times New Roman" w:hAnsi="Times New Roman" w:cs="Times New Roman"/>
                <w:spacing w:val="-1"/>
              </w:rPr>
              <w:t xml:space="preserve">kHz până la </w:t>
            </w:r>
            <w:r w:rsidRPr="00F57FCF">
              <w:rPr>
                <w:rFonts w:ascii="Times New Roman" w:hAnsi="Times New Roman" w:cs="Times New Roman"/>
              </w:rPr>
              <w:t>148,5</w:t>
            </w:r>
            <w:r w:rsidRPr="00F57FCF">
              <w:rPr>
                <w:rFonts w:ascii="Times New Roman" w:hAnsi="Times New Roman" w:cs="Times New Roman"/>
                <w:spacing w:val="-1"/>
              </w:rPr>
              <w:t xml:space="preserve">kHz.Partea </w:t>
            </w:r>
            <w:r w:rsidRPr="00F57FCF">
              <w:rPr>
                <w:rFonts w:ascii="Times New Roman" w:hAnsi="Times New Roman" w:cs="Times New Roman"/>
              </w:rPr>
              <w:t xml:space="preserve">2-3: </w:t>
            </w:r>
            <w:r w:rsidRPr="00F57FCF">
              <w:rPr>
                <w:rFonts w:ascii="Times New Roman" w:hAnsi="Times New Roman" w:cs="Times New Roman"/>
                <w:spacing w:val="-1"/>
              </w:rPr>
              <w:t xml:space="preserve">Cerinţe de imunitate pentru echipamente şisisteme de comunicaţii prin reţele </w:t>
            </w:r>
            <w:r w:rsidRPr="00F57FCF">
              <w:rPr>
                <w:rFonts w:ascii="Times New Roman" w:hAnsi="Times New Roman" w:cs="Times New Roman"/>
                <w:spacing w:val="-2"/>
              </w:rPr>
              <w:t>electrice</w:t>
            </w:r>
            <w:r w:rsidRPr="00F57FCF">
              <w:rPr>
                <w:rFonts w:ascii="Times New Roman" w:hAnsi="Times New Roman" w:cs="Times New Roman"/>
                <w:spacing w:val="-1"/>
              </w:rPr>
              <w:t xml:space="preserve"> carefuncţionează în domeniulde frecvenţe de la </w:t>
            </w:r>
            <w:r w:rsidRPr="00F57FCF">
              <w:rPr>
                <w:rFonts w:ascii="Times New Roman" w:hAnsi="Times New Roman" w:cs="Times New Roman"/>
              </w:rPr>
              <w:t xml:space="preserve">3 </w:t>
            </w:r>
            <w:r w:rsidRPr="00F57FCF">
              <w:rPr>
                <w:rFonts w:ascii="Times New Roman" w:hAnsi="Times New Roman" w:cs="Times New Roman"/>
                <w:spacing w:val="-1"/>
              </w:rPr>
              <w:t xml:space="preserve">kHz până la </w:t>
            </w:r>
            <w:r w:rsidRPr="00F57FCF">
              <w:rPr>
                <w:rFonts w:ascii="Times New Roman" w:hAnsi="Times New Roman" w:cs="Times New Roman"/>
              </w:rPr>
              <w:t xml:space="preserve">95 </w:t>
            </w:r>
            <w:r w:rsidRPr="00F57FCF">
              <w:rPr>
                <w:rFonts w:ascii="Times New Roman" w:hAnsi="Times New Roman" w:cs="Times New Roman"/>
                <w:spacing w:val="-1"/>
              </w:rPr>
              <w:t xml:space="preserve">kHz şi destinate </w:t>
            </w:r>
            <w:r w:rsidRPr="00F57FCF">
              <w:rPr>
                <w:rFonts w:ascii="Times New Roman" w:hAnsi="Times New Roman" w:cs="Times New Roman"/>
                <w:spacing w:val="-2"/>
              </w:rPr>
              <w:t>utilizării</w:t>
            </w:r>
            <w:r w:rsidRPr="00F57FCF">
              <w:rPr>
                <w:rFonts w:ascii="Times New Roman" w:hAnsi="Times New Roman" w:cs="Times New Roman"/>
                <w:spacing w:val="-1"/>
              </w:rPr>
              <w:t xml:space="preserve"> de către </w:t>
            </w:r>
            <w:r w:rsidRPr="00F57FCF">
              <w:rPr>
                <w:rFonts w:ascii="Times New Roman" w:hAnsi="Times New Roman" w:cs="Times New Roman"/>
                <w:spacing w:val="-2"/>
              </w:rPr>
              <w:t>furnizorii</w:t>
            </w:r>
            <w:r w:rsidRPr="00F57FCF">
              <w:rPr>
                <w:rFonts w:ascii="Times New Roman" w:hAnsi="Times New Roman" w:cs="Times New Roman"/>
                <w:spacing w:val="-1"/>
              </w:rPr>
              <w:t xml:space="preserve"> şi distribuitorii</w:t>
            </w:r>
            <w:r w:rsidRPr="00F57FCF">
              <w:rPr>
                <w:rFonts w:ascii="Times New Roman" w:hAnsi="Times New Roman" w:cs="Times New Roman"/>
              </w:rPr>
              <w:t>de</w:t>
            </w:r>
            <w:r w:rsidRPr="00F57FCF">
              <w:rPr>
                <w:rFonts w:ascii="Times New Roman" w:hAnsi="Times New Roman" w:cs="Times New Roman"/>
                <w:spacing w:val="-1"/>
              </w:rPr>
              <w:t xml:space="preserve">energie </w:t>
            </w:r>
            <w:r w:rsidRPr="00F57FCF">
              <w:rPr>
                <w:rFonts w:ascii="Times New Roman" w:hAnsi="Times New Roman" w:cs="Times New Roman"/>
                <w:spacing w:val="-2"/>
              </w:rPr>
              <w:t>electrică</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EN50065-2-3:2003</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eastAsia="Calibri" w:hAnsi="Times New Roman" w:cs="Times New Roman"/>
                <w:spacing w:val="-1"/>
              </w:rPr>
              <w:t>Signallingon low-voltage electrical</w:t>
            </w:r>
            <w:r w:rsidRPr="00F57FCF">
              <w:rPr>
                <w:rFonts w:ascii="Times New Roman" w:eastAsia="Calibri" w:hAnsi="Times New Roman" w:cs="Times New Roman"/>
                <w:spacing w:val="-2"/>
              </w:rPr>
              <w:t xml:space="preserve"> installations</w:t>
            </w:r>
            <w:r w:rsidRPr="00F57FCF">
              <w:rPr>
                <w:rFonts w:ascii="Times New Roman" w:eastAsia="Calibri" w:hAnsi="Times New Roman" w:cs="Times New Roman"/>
                <w:spacing w:val="-1"/>
              </w:rPr>
              <w:t xml:space="preserve"> in the</w:t>
            </w:r>
            <w:r w:rsidRPr="00F57FCF">
              <w:rPr>
                <w:rFonts w:ascii="Times New Roman" w:eastAsia="Calibri" w:hAnsi="Times New Roman" w:cs="Times New Roman"/>
                <w:spacing w:val="-2"/>
              </w:rPr>
              <w:t xml:space="preserve"> frequency</w:t>
            </w:r>
            <w:r w:rsidRPr="00F57FCF">
              <w:rPr>
                <w:rFonts w:ascii="Times New Roman" w:eastAsia="Calibri" w:hAnsi="Times New Roman" w:cs="Times New Roman"/>
                <w:spacing w:val="-1"/>
              </w:rPr>
              <w:t xml:space="preserve">range </w:t>
            </w:r>
            <w:r w:rsidRPr="00F57FCF">
              <w:rPr>
                <w:rFonts w:ascii="Times New Roman" w:eastAsia="Calibri" w:hAnsi="Times New Roman" w:cs="Times New Roman"/>
              </w:rPr>
              <w:t>3</w:t>
            </w:r>
            <w:r w:rsidRPr="00F57FCF">
              <w:rPr>
                <w:rFonts w:ascii="Times New Roman" w:eastAsia="Calibri" w:hAnsi="Times New Roman" w:cs="Times New Roman"/>
                <w:spacing w:val="-1"/>
              </w:rPr>
              <w:t xml:space="preserve"> kHz to </w:t>
            </w:r>
            <w:r w:rsidRPr="00F57FCF">
              <w:rPr>
                <w:rFonts w:ascii="Times New Roman" w:eastAsia="Calibri" w:hAnsi="Times New Roman" w:cs="Times New Roman"/>
              </w:rPr>
              <w:t xml:space="preserve">148,5  </w:t>
            </w:r>
            <w:r w:rsidRPr="00F57FCF">
              <w:rPr>
                <w:rFonts w:ascii="Times New Roman" w:eastAsia="Calibri" w:hAnsi="Times New Roman" w:cs="Times New Roman"/>
                <w:spacing w:val="-1"/>
              </w:rPr>
              <w:t xml:space="preserve">kHz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2-3: </w:t>
            </w:r>
            <w:r w:rsidRPr="00F57FCF">
              <w:rPr>
                <w:rFonts w:ascii="Times New Roman" w:eastAsia="Calibri" w:hAnsi="Times New Roman" w:cs="Times New Roman"/>
                <w:spacing w:val="-1"/>
              </w:rPr>
              <w:t xml:space="preserve">Immunity requirements formains communications equipmentand systems operatingin </w:t>
            </w:r>
            <w:r w:rsidRPr="00F57FCF">
              <w:rPr>
                <w:rFonts w:ascii="Times New Roman" w:eastAsia="Calibri" w:hAnsi="Times New Roman" w:cs="Times New Roman"/>
                <w:spacing w:val="-2"/>
              </w:rPr>
              <w:t>the</w:t>
            </w:r>
            <w:r w:rsidRPr="00F57FCF">
              <w:rPr>
                <w:rFonts w:ascii="Times New Roman" w:eastAsia="Calibri" w:hAnsi="Times New Roman" w:cs="Times New Roman"/>
                <w:spacing w:val="-1"/>
              </w:rPr>
              <w:t xml:space="preserve">range of </w:t>
            </w:r>
            <w:r w:rsidRPr="00F57FCF">
              <w:rPr>
                <w:rFonts w:ascii="Times New Roman" w:eastAsia="Calibri" w:hAnsi="Times New Roman" w:cs="Times New Roman"/>
                <w:spacing w:val="-2"/>
              </w:rPr>
              <w:t>frequencies</w:t>
            </w:r>
            <w:r w:rsidRPr="00F57FCF">
              <w:rPr>
                <w:rFonts w:ascii="Times New Roman" w:eastAsia="Calibri" w:hAnsi="Times New Roman" w:cs="Times New Roman"/>
              </w:rPr>
              <w:t xml:space="preserve">3 </w:t>
            </w:r>
            <w:r w:rsidRPr="00F57FCF">
              <w:rPr>
                <w:rFonts w:ascii="Times New Roman" w:eastAsia="Calibri" w:hAnsi="Times New Roman" w:cs="Times New Roman"/>
                <w:spacing w:val="-1"/>
              </w:rPr>
              <w:t xml:space="preserve">kHz to </w:t>
            </w:r>
            <w:r w:rsidRPr="00F57FCF">
              <w:rPr>
                <w:rFonts w:ascii="Times New Roman" w:eastAsia="Calibri" w:hAnsi="Times New Roman" w:cs="Times New Roman"/>
              </w:rPr>
              <w:t>95</w:t>
            </w:r>
            <w:r w:rsidRPr="00F57FCF">
              <w:rPr>
                <w:rFonts w:ascii="Times New Roman" w:eastAsia="Calibri" w:hAnsi="Times New Roman" w:cs="Times New Roman"/>
                <w:spacing w:val="-1"/>
              </w:rPr>
              <w:t xml:space="preserve"> kHz and </w:t>
            </w:r>
            <w:r w:rsidRPr="00F57FCF">
              <w:rPr>
                <w:rFonts w:ascii="Times New Roman" w:eastAsia="Calibri" w:hAnsi="Times New Roman" w:cs="Times New Roman"/>
                <w:spacing w:val="-2"/>
              </w:rPr>
              <w:t>intended</w:t>
            </w:r>
            <w:r w:rsidRPr="00F57FCF">
              <w:rPr>
                <w:rFonts w:ascii="Times New Roman" w:eastAsia="Calibri" w:hAnsi="Times New Roman" w:cs="Times New Roman"/>
                <w:spacing w:val="-1"/>
              </w:rPr>
              <w:t xml:space="preserve"> for usebyelectricitysuppliersand distributors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980"/>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24</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50065-2-3:2003/A1:2016</w:t>
            </w:r>
          </w:p>
        </w:tc>
        <w:tc>
          <w:tcPr>
            <w:tcW w:w="4536" w:type="dxa"/>
          </w:tcPr>
          <w:p w:rsidR="003D320C" w:rsidRPr="00F57FCF" w:rsidRDefault="003D320C" w:rsidP="003D320C">
            <w:pPr>
              <w:pStyle w:val="TableParagraph"/>
              <w:spacing w:line="265" w:lineRule="auto"/>
              <w:ind w:left="20" w:right="112"/>
              <w:jc w:val="both"/>
              <w:rPr>
                <w:rFonts w:ascii="Times New Roman" w:eastAsia="Calibri" w:hAnsi="Times New Roman" w:cs="Times New Roman"/>
              </w:rPr>
            </w:pPr>
            <w:r w:rsidRPr="00F57FCF">
              <w:rPr>
                <w:rFonts w:ascii="Times New Roman" w:hAnsi="Times New Roman" w:cs="Times New Roman"/>
                <w:spacing w:val="-1"/>
              </w:rPr>
              <w:t xml:space="preserve">Transmisia semnalelor prin reţele </w:t>
            </w:r>
            <w:r w:rsidRPr="00F57FCF">
              <w:rPr>
                <w:rFonts w:ascii="Times New Roman" w:hAnsi="Times New Roman" w:cs="Times New Roman"/>
                <w:spacing w:val="-2"/>
              </w:rPr>
              <w:t>electrice</w:t>
            </w:r>
            <w:r w:rsidRPr="00F57FCF">
              <w:rPr>
                <w:rFonts w:ascii="Times New Roman" w:hAnsi="Times New Roman" w:cs="Times New Roman"/>
                <w:spacing w:val="-1"/>
              </w:rPr>
              <w:t xml:space="preserve"> de joasătensiune în domeniulde frecvenţe de la </w:t>
            </w:r>
            <w:r w:rsidRPr="00F57FCF">
              <w:rPr>
                <w:rFonts w:ascii="Times New Roman" w:hAnsi="Times New Roman" w:cs="Times New Roman"/>
              </w:rPr>
              <w:t xml:space="preserve">3 </w:t>
            </w:r>
            <w:r w:rsidRPr="00F57FCF">
              <w:rPr>
                <w:rFonts w:ascii="Times New Roman" w:hAnsi="Times New Roman" w:cs="Times New Roman"/>
                <w:spacing w:val="-1"/>
              </w:rPr>
              <w:t xml:space="preserve">kHz pînă la </w:t>
            </w:r>
            <w:r w:rsidRPr="00F57FCF">
              <w:rPr>
                <w:rFonts w:ascii="Times New Roman" w:hAnsi="Times New Roman" w:cs="Times New Roman"/>
              </w:rPr>
              <w:t>148,5</w:t>
            </w:r>
            <w:r w:rsidRPr="00F57FCF">
              <w:rPr>
                <w:rFonts w:ascii="Times New Roman" w:hAnsi="Times New Roman" w:cs="Times New Roman"/>
                <w:spacing w:val="-1"/>
              </w:rPr>
              <w:t xml:space="preserve">kHz.Partea </w:t>
            </w:r>
            <w:r w:rsidRPr="00F57FCF">
              <w:rPr>
                <w:rFonts w:ascii="Times New Roman" w:hAnsi="Times New Roman" w:cs="Times New Roman"/>
              </w:rPr>
              <w:t xml:space="preserve">2-3: </w:t>
            </w:r>
            <w:r w:rsidRPr="00F57FCF">
              <w:rPr>
                <w:rFonts w:ascii="Times New Roman" w:hAnsi="Times New Roman" w:cs="Times New Roman"/>
                <w:spacing w:val="-1"/>
              </w:rPr>
              <w:t xml:space="preserve">Cerinţe de imunitate pentru echipamente şisisteme de comunicaţii prin reţele </w:t>
            </w:r>
            <w:r w:rsidRPr="00F57FCF">
              <w:rPr>
                <w:rFonts w:ascii="Times New Roman" w:hAnsi="Times New Roman" w:cs="Times New Roman"/>
                <w:spacing w:val="-2"/>
              </w:rPr>
              <w:t>electrice</w:t>
            </w:r>
            <w:r w:rsidRPr="00F57FCF">
              <w:rPr>
                <w:rFonts w:ascii="Times New Roman" w:hAnsi="Times New Roman" w:cs="Times New Roman"/>
                <w:spacing w:val="-1"/>
              </w:rPr>
              <w:t xml:space="preserve"> carefuncţionează în domeniulde frecvenţe de la </w:t>
            </w:r>
            <w:r w:rsidRPr="00F57FCF">
              <w:rPr>
                <w:rFonts w:ascii="Times New Roman" w:hAnsi="Times New Roman" w:cs="Times New Roman"/>
              </w:rPr>
              <w:t xml:space="preserve">3 </w:t>
            </w:r>
            <w:r w:rsidRPr="00F57FCF">
              <w:rPr>
                <w:rFonts w:ascii="Times New Roman" w:hAnsi="Times New Roman" w:cs="Times New Roman"/>
                <w:spacing w:val="-1"/>
              </w:rPr>
              <w:t xml:space="preserve">kHz pînă la </w:t>
            </w:r>
            <w:r w:rsidRPr="00F57FCF">
              <w:rPr>
                <w:rFonts w:ascii="Times New Roman" w:hAnsi="Times New Roman" w:cs="Times New Roman"/>
              </w:rPr>
              <w:t>95</w:t>
            </w:r>
            <w:r w:rsidRPr="00F57FCF">
              <w:rPr>
                <w:rFonts w:ascii="Times New Roman" w:hAnsi="Times New Roman" w:cs="Times New Roman"/>
                <w:spacing w:val="-1"/>
              </w:rPr>
              <w:t xml:space="preserve">kHz şi destinate </w:t>
            </w:r>
            <w:r w:rsidRPr="00F57FCF">
              <w:rPr>
                <w:rFonts w:ascii="Times New Roman" w:hAnsi="Times New Roman" w:cs="Times New Roman"/>
                <w:spacing w:val="-2"/>
              </w:rPr>
              <w:t>utilizării</w:t>
            </w:r>
            <w:r w:rsidRPr="00F57FCF">
              <w:rPr>
                <w:rFonts w:ascii="Times New Roman" w:hAnsi="Times New Roman" w:cs="Times New Roman"/>
                <w:spacing w:val="-1"/>
              </w:rPr>
              <w:t xml:space="preserve"> de către </w:t>
            </w:r>
            <w:r w:rsidRPr="00F57FCF">
              <w:rPr>
                <w:rFonts w:ascii="Times New Roman" w:hAnsi="Times New Roman" w:cs="Times New Roman"/>
                <w:spacing w:val="-2"/>
              </w:rPr>
              <w:t>furnizorii</w:t>
            </w:r>
            <w:r w:rsidRPr="00F57FCF">
              <w:rPr>
                <w:rFonts w:ascii="Times New Roman" w:hAnsi="Times New Roman" w:cs="Times New Roman"/>
                <w:spacing w:val="-1"/>
              </w:rPr>
              <w:t xml:space="preserve"> şi distribuitorii deenergie </w:t>
            </w:r>
            <w:r w:rsidRPr="00F57FCF">
              <w:rPr>
                <w:rFonts w:ascii="Times New Roman" w:hAnsi="Times New Roman" w:cs="Times New Roman"/>
                <w:spacing w:val="-2"/>
              </w:rPr>
              <w:t>electrică</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EN50065-2-3:2003/A1:2005</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eastAsia="Calibri" w:hAnsi="Times New Roman" w:cs="Times New Roman"/>
                <w:spacing w:val="-1"/>
              </w:rPr>
              <w:t>Signallingon low-voltage electrical</w:t>
            </w:r>
            <w:r w:rsidRPr="00F57FCF">
              <w:rPr>
                <w:rFonts w:ascii="Times New Roman" w:eastAsia="Calibri" w:hAnsi="Times New Roman" w:cs="Times New Roman"/>
                <w:spacing w:val="-2"/>
              </w:rPr>
              <w:t xml:space="preserve"> installations</w:t>
            </w:r>
            <w:r w:rsidRPr="00F57FCF">
              <w:rPr>
                <w:rFonts w:ascii="Times New Roman" w:eastAsia="Calibri" w:hAnsi="Times New Roman" w:cs="Times New Roman"/>
                <w:spacing w:val="-1"/>
              </w:rPr>
              <w:t xml:space="preserve"> in the</w:t>
            </w:r>
            <w:r w:rsidRPr="00F57FCF">
              <w:rPr>
                <w:rFonts w:ascii="Times New Roman" w:eastAsia="Calibri" w:hAnsi="Times New Roman" w:cs="Times New Roman"/>
                <w:spacing w:val="-2"/>
              </w:rPr>
              <w:t xml:space="preserve"> frequency</w:t>
            </w:r>
            <w:r w:rsidRPr="00F57FCF">
              <w:rPr>
                <w:rFonts w:ascii="Times New Roman" w:eastAsia="Calibri" w:hAnsi="Times New Roman" w:cs="Times New Roman"/>
                <w:spacing w:val="-1"/>
              </w:rPr>
              <w:t xml:space="preserve">range </w:t>
            </w:r>
            <w:r w:rsidRPr="00F57FCF">
              <w:rPr>
                <w:rFonts w:ascii="Times New Roman" w:eastAsia="Calibri" w:hAnsi="Times New Roman" w:cs="Times New Roman"/>
              </w:rPr>
              <w:t>3</w:t>
            </w:r>
            <w:r w:rsidRPr="00F57FCF">
              <w:rPr>
                <w:rFonts w:ascii="Times New Roman" w:eastAsia="Calibri" w:hAnsi="Times New Roman" w:cs="Times New Roman"/>
                <w:spacing w:val="-1"/>
              </w:rPr>
              <w:t xml:space="preserve"> kHz to </w:t>
            </w:r>
            <w:r w:rsidRPr="00F57FCF">
              <w:rPr>
                <w:rFonts w:ascii="Times New Roman" w:eastAsia="Calibri" w:hAnsi="Times New Roman" w:cs="Times New Roman"/>
              </w:rPr>
              <w:t xml:space="preserve">148,5  </w:t>
            </w:r>
            <w:r w:rsidRPr="00F57FCF">
              <w:rPr>
                <w:rFonts w:ascii="Times New Roman" w:eastAsia="Calibri" w:hAnsi="Times New Roman" w:cs="Times New Roman"/>
                <w:spacing w:val="-1"/>
              </w:rPr>
              <w:t xml:space="preserve">kHz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2-3: </w:t>
            </w:r>
            <w:r w:rsidRPr="00F57FCF">
              <w:rPr>
                <w:rFonts w:ascii="Times New Roman" w:eastAsia="Calibri" w:hAnsi="Times New Roman" w:cs="Times New Roman"/>
                <w:spacing w:val="-1"/>
              </w:rPr>
              <w:t xml:space="preserve">Immunity requirements formains communications equipmentand systems operatingin </w:t>
            </w:r>
            <w:r w:rsidRPr="00F57FCF">
              <w:rPr>
                <w:rFonts w:ascii="Times New Roman" w:eastAsia="Calibri" w:hAnsi="Times New Roman" w:cs="Times New Roman"/>
                <w:spacing w:val="-2"/>
              </w:rPr>
              <w:t>the</w:t>
            </w:r>
            <w:r w:rsidRPr="00F57FCF">
              <w:rPr>
                <w:rFonts w:ascii="Times New Roman" w:eastAsia="Calibri" w:hAnsi="Times New Roman" w:cs="Times New Roman"/>
                <w:spacing w:val="-1"/>
              </w:rPr>
              <w:t xml:space="preserve">range of </w:t>
            </w:r>
            <w:r w:rsidRPr="00F57FCF">
              <w:rPr>
                <w:rFonts w:ascii="Times New Roman" w:eastAsia="Calibri" w:hAnsi="Times New Roman" w:cs="Times New Roman"/>
                <w:spacing w:val="-2"/>
              </w:rPr>
              <w:t>frequencies</w:t>
            </w:r>
            <w:r w:rsidRPr="00F57FCF">
              <w:rPr>
                <w:rFonts w:ascii="Times New Roman" w:eastAsia="Calibri" w:hAnsi="Times New Roman" w:cs="Times New Roman"/>
              </w:rPr>
              <w:t xml:space="preserve">3 </w:t>
            </w:r>
            <w:r w:rsidRPr="00F57FCF">
              <w:rPr>
                <w:rFonts w:ascii="Times New Roman" w:eastAsia="Calibri" w:hAnsi="Times New Roman" w:cs="Times New Roman"/>
                <w:spacing w:val="-1"/>
              </w:rPr>
              <w:t xml:space="preserve">kHz to </w:t>
            </w:r>
            <w:r w:rsidRPr="00F57FCF">
              <w:rPr>
                <w:rFonts w:ascii="Times New Roman" w:eastAsia="Calibri" w:hAnsi="Times New Roman" w:cs="Times New Roman"/>
              </w:rPr>
              <w:t>95</w:t>
            </w:r>
            <w:r w:rsidRPr="00F57FCF">
              <w:rPr>
                <w:rFonts w:ascii="Times New Roman" w:eastAsia="Calibri" w:hAnsi="Times New Roman" w:cs="Times New Roman"/>
                <w:spacing w:val="-1"/>
              </w:rPr>
              <w:t xml:space="preserve"> kHz and </w:t>
            </w:r>
            <w:r w:rsidRPr="00F57FCF">
              <w:rPr>
                <w:rFonts w:ascii="Times New Roman" w:eastAsia="Calibri" w:hAnsi="Times New Roman" w:cs="Times New Roman"/>
                <w:spacing w:val="-2"/>
              </w:rPr>
              <w:t>intended</w:t>
            </w:r>
            <w:r w:rsidRPr="00F57FCF">
              <w:rPr>
                <w:rFonts w:ascii="Times New Roman" w:eastAsia="Calibri" w:hAnsi="Times New Roman" w:cs="Times New Roman"/>
                <w:spacing w:val="-1"/>
              </w:rPr>
              <w:t xml:space="preserve"> for usebyelectricitysuppliersand distributors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1980"/>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lastRenderedPageBreak/>
              <w:t>25</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50065-2-3:2003/AC:2016</w:t>
            </w:r>
          </w:p>
        </w:tc>
        <w:tc>
          <w:tcPr>
            <w:tcW w:w="4536" w:type="dxa"/>
          </w:tcPr>
          <w:p w:rsidR="003D320C" w:rsidRPr="00F57FCF" w:rsidRDefault="003D320C" w:rsidP="003D320C">
            <w:pPr>
              <w:pStyle w:val="TableParagraph"/>
              <w:spacing w:line="265" w:lineRule="auto"/>
              <w:ind w:left="20" w:right="112"/>
              <w:jc w:val="both"/>
              <w:rPr>
                <w:rFonts w:ascii="Times New Roman" w:eastAsia="Calibri" w:hAnsi="Times New Roman" w:cs="Times New Roman"/>
              </w:rPr>
            </w:pPr>
            <w:r w:rsidRPr="00F57FCF">
              <w:rPr>
                <w:rFonts w:ascii="Times New Roman" w:hAnsi="Times New Roman" w:cs="Times New Roman"/>
                <w:spacing w:val="-1"/>
              </w:rPr>
              <w:t xml:space="preserve">Transmisia semnalelor prin reţele </w:t>
            </w:r>
            <w:r w:rsidRPr="00F57FCF">
              <w:rPr>
                <w:rFonts w:ascii="Times New Roman" w:hAnsi="Times New Roman" w:cs="Times New Roman"/>
                <w:spacing w:val="-2"/>
              </w:rPr>
              <w:t>electrice</w:t>
            </w:r>
            <w:r w:rsidRPr="00F57FCF">
              <w:rPr>
                <w:rFonts w:ascii="Times New Roman" w:hAnsi="Times New Roman" w:cs="Times New Roman"/>
                <w:spacing w:val="-1"/>
              </w:rPr>
              <w:t xml:space="preserve"> de joasătensiune în domeniulde frecvenţe de la </w:t>
            </w:r>
            <w:r w:rsidRPr="00F57FCF">
              <w:rPr>
                <w:rFonts w:ascii="Times New Roman" w:hAnsi="Times New Roman" w:cs="Times New Roman"/>
              </w:rPr>
              <w:t xml:space="preserve">3 </w:t>
            </w:r>
            <w:r w:rsidRPr="00F57FCF">
              <w:rPr>
                <w:rFonts w:ascii="Times New Roman" w:hAnsi="Times New Roman" w:cs="Times New Roman"/>
                <w:spacing w:val="-1"/>
              </w:rPr>
              <w:t xml:space="preserve">kHz pînă la </w:t>
            </w:r>
            <w:r w:rsidRPr="00F57FCF">
              <w:rPr>
                <w:rFonts w:ascii="Times New Roman" w:hAnsi="Times New Roman" w:cs="Times New Roman"/>
              </w:rPr>
              <w:t>148,5</w:t>
            </w:r>
            <w:r w:rsidRPr="00F57FCF">
              <w:rPr>
                <w:rFonts w:ascii="Times New Roman" w:hAnsi="Times New Roman" w:cs="Times New Roman"/>
                <w:spacing w:val="-1"/>
              </w:rPr>
              <w:t xml:space="preserve">kHz.Partea </w:t>
            </w:r>
            <w:r w:rsidRPr="00F57FCF">
              <w:rPr>
                <w:rFonts w:ascii="Times New Roman" w:hAnsi="Times New Roman" w:cs="Times New Roman"/>
              </w:rPr>
              <w:t xml:space="preserve">2-3: </w:t>
            </w:r>
            <w:r w:rsidRPr="00F57FCF">
              <w:rPr>
                <w:rFonts w:ascii="Times New Roman" w:hAnsi="Times New Roman" w:cs="Times New Roman"/>
                <w:spacing w:val="-1"/>
              </w:rPr>
              <w:t xml:space="preserve">Cerinţe de imunitate pentru echipamente şisisteme de comunicaţii prin reţele </w:t>
            </w:r>
            <w:r w:rsidRPr="00F57FCF">
              <w:rPr>
                <w:rFonts w:ascii="Times New Roman" w:hAnsi="Times New Roman" w:cs="Times New Roman"/>
                <w:spacing w:val="-2"/>
              </w:rPr>
              <w:t>electrice</w:t>
            </w:r>
            <w:r w:rsidRPr="00F57FCF">
              <w:rPr>
                <w:rFonts w:ascii="Times New Roman" w:hAnsi="Times New Roman" w:cs="Times New Roman"/>
                <w:spacing w:val="-1"/>
              </w:rPr>
              <w:t xml:space="preserve"> carefuncţionează în domeniulde frecvenţe de la </w:t>
            </w:r>
            <w:r w:rsidRPr="00F57FCF">
              <w:rPr>
                <w:rFonts w:ascii="Times New Roman" w:hAnsi="Times New Roman" w:cs="Times New Roman"/>
              </w:rPr>
              <w:t xml:space="preserve">3 </w:t>
            </w:r>
            <w:r w:rsidRPr="00F57FCF">
              <w:rPr>
                <w:rFonts w:ascii="Times New Roman" w:hAnsi="Times New Roman" w:cs="Times New Roman"/>
                <w:spacing w:val="-1"/>
              </w:rPr>
              <w:t xml:space="preserve">kHz pînă la </w:t>
            </w:r>
            <w:r w:rsidRPr="00F57FCF">
              <w:rPr>
                <w:rFonts w:ascii="Times New Roman" w:hAnsi="Times New Roman" w:cs="Times New Roman"/>
              </w:rPr>
              <w:t>95</w:t>
            </w:r>
            <w:r w:rsidRPr="00F57FCF">
              <w:rPr>
                <w:rFonts w:ascii="Times New Roman" w:hAnsi="Times New Roman" w:cs="Times New Roman"/>
                <w:spacing w:val="-1"/>
              </w:rPr>
              <w:t xml:space="preserve">kHz şi destinate </w:t>
            </w:r>
            <w:r w:rsidRPr="00F57FCF">
              <w:rPr>
                <w:rFonts w:ascii="Times New Roman" w:hAnsi="Times New Roman" w:cs="Times New Roman"/>
                <w:spacing w:val="-2"/>
              </w:rPr>
              <w:t>utilizării</w:t>
            </w:r>
            <w:r w:rsidRPr="00F57FCF">
              <w:rPr>
                <w:rFonts w:ascii="Times New Roman" w:hAnsi="Times New Roman" w:cs="Times New Roman"/>
                <w:spacing w:val="-1"/>
              </w:rPr>
              <w:t xml:space="preserve"> de către </w:t>
            </w:r>
            <w:r w:rsidRPr="00F57FCF">
              <w:rPr>
                <w:rFonts w:ascii="Times New Roman" w:hAnsi="Times New Roman" w:cs="Times New Roman"/>
                <w:spacing w:val="-2"/>
              </w:rPr>
              <w:t>furnizorii</w:t>
            </w:r>
            <w:r w:rsidRPr="00F57FCF">
              <w:rPr>
                <w:rFonts w:ascii="Times New Roman" w:hAnsi="Times New Roman" w:cs="Times New Roman"/>
                <w:spacing w:val="-1"/>
              </w:rPr>
              <w:t xml:space="preserve"> şi distribuitorii deenergie </w:t>
            </w:r>
            <w:r w:rsidRPr="00F57FCF">
              <w:rPr>
                <w:rFonts w:ascii="Times New Roman" w:hAnsi="Times New Roman" w:cs="Times New Roman"/>
                <w:spacing w:val="-2"/>
              </w:rPr>
              <w:t>electrică</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EN50065-2-3:2003/AC:2003</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eastAsia="Calibri" w:hAnsi="Times New Roman" w:cs="Times New Roman"/>
                <w:spacing w:val="-1"/>
              </w:rPr>
              <w:t>Signallingon low-voltage electrical</w:t>
            </w:r>
            <w:r w:rsidRPr="00F57FCF">
              <w:rPr>
                <w:rFonts w:ascii="Times New Roman" w:eastAsia="Calibri" w:hAnsi="Times New Roman" w:cs="Times New Roman"/>
                <w:spacing w:val="-2"/>
              </w:rPr>
              <w:t xml:space="preserve"> installations</w:t>
            </w:r>
            <w:r w:rsidRPr="00F57FCF">
              <w:rPr>
                <w:rFonts w:ascii="Times New Roman" w:eastAsia="Calibri" w:hAnsi="Times New Roman" w:cs="Times New Roman"/>
                <w:spacing w:val="-1"/>
              </w:rPr>
              <w:t xml:space="preserve"> in the</w:t>
            </w:r>
            <w:r w:rsidRPr="00F57FCF">
              <w:rPr>
                <w:rFonts w:ascii="Times New Roman" w:eastAsia="Calibri" w:hAnsi="Times New Roman" w:cs="Times New Roman"/>
                <w:spacing w:val="-2"/>
              </w:rPr>
              <w:t xml:space="preserve"> frequency</w:t>
            </w:r>
            <w:r w:rsidRPr="00F57FCF">
              <w:rPr>
                <w:rFonts w:ascii="Times New Roman" w:eastAsia="Calibri" w:hAnsi="Times New Roman" w:cs="Times New Roman"/>
                <w:spacing w:val="-1"/>
              </w:rPr>
              <w:t xml:space="preserve">range </w:t>
            </w:r>
            <w:r w:rsidRPr="00F57FCF">
              <w:rPr>
                <w:rFonts w:ascii="Times New Roman" w:eastAsia="Calibri" w:hAnsi="Times New Roman" w:cs="Times New Roman"/>
              </w:rPr>
              <w:t>3</w:t>
            </w:r>
            <w:r w:rsidRPr="00F57FCF">
              <w:rPr>
                <w:rFonts w:ascii="Times New Roman" w:eastAsia="Calibri" w:hAnsi="Times New Roman" w:cs="Times New Roman"/>
                <w:spacing w:val="-1"/>
              </w:rPr>
              <w:t xml:space="preserve"> kHz to </w:t>
            </w:r>
            <w:r w:rsidRPr="00F57FCF">
              <w:rPr>
                <w:rFonts w:ascii="Times New Roman" w:eastAsia="Calibri" w:hAnsi="Times New Roman" w:cs="Times New Roman"/>
              </w:rPr>
              <w:t xml:space="preserve">148,5  </w:t>
            </w:r>
            <w:r w:rsidRPr="00F57FCF">
              <w:rPr>
                <w:rFonts w:ascii="Times New Roman" w:eastAsia="Calibri" w:hAnsi="Times New Roman" w:cs="Times New Roman"/>
                <w:spacing w:val="-1"/>
              </w:rPr>
              <w:t xml:space="preserve">kHz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2-3: </w:t>
            </w:r>
            <w:r w:rsidRPr="00F57FCF">
              <w:rPr>
                <w:rFonts w:ascii="Times New Roman" w:eastAsia="Calibri" w:hAnsi="Times New Roman" w:cs="Times New Roman"/>
                <w:spacing w:val="-1"/>
              </w:rPr>
              <w:t xml:space="preserve">Immunity requirements formains communications equipmentand systems operatingin </w:t>
            </w:r>
            <w:r w:rsidRPr="00F57FCF">
              <w:rPr>
                <w:rFonts w:ascii="Times New Roman" w:eastAsia="Calibri" w:hAnsi="Times New Roman" w:cs="Times New Roman"/>
                <w:spacing w:val="-2"/>
              </w:rPr>
              <w:t>the</w:t>
            </w:r>
            <w:r w:rsidRPr="00F57FCF">
              <w:rPr>
                <w:rFonts w:ascii="Times New Roman" w:eastAsia="Calibri" w:hAnsi="Times New Roman" w:cs="Times New Roman"/>
                <w:spacing w:val="-1"/>
              </w:rPr>
              <w:t xml:space="preserve">range of </w:t>
            </w:r>
            <w:r w:rsidRPr="00F57FCF">
              <w:rPr>
                <w:rFonts w:ascii="Times New Roman" w:eastAsia="Calibri" w:hAnsi="Times New Roman" w:cs="Times New Roman"/>
                <w:spacing w:val="-2"/>
              </w:rPr>
              <w:t>frequencies</w:t>
            </w:r>
            <w:r w:rsidRPr="00F57FCF">
              <w:rPr>
                <w:rFonts w:ascii="Times New Roman" w:eastAsia="Calibri" w:hAnsi="Times New Roman" w:cs="Times New Roman"/>
              </w:rPr>
              <w:t xml:space="preserve">3 </w:t>
            </w:r>
            <w:r w:rsidRPr="00F57FCF">
              <w:rPr>
                <w:rFonts w:ascii="Times New Roman" w:eastAsia="Calibri" w:hAnsi="Times New Roman" w:cs="Times New Roman"/>
                <w:spacing w:val="-1"/>
              </w:rPr>
              <w:t xml:space="preserve">kHz to </w:t>
            </w:r>
            <w:r w:rsidRPr="00F57FCF">
              <w:rPr>
                <w:rFonts w:ascii="Times New Roman" w:eastAsia="Calibri" w:hAnsi="Times New Roman" w:cs="Times New Roman"/>
              </w:rPr>
              <w:t>95</w:t>
            </w:r>
            <w:r w:rsidRPr="00F57FCF">
              <w:rPr>
                <w:rFonts w:ascii="Times New Roman" w:eastAsia="Calibri" w:hAnsi="Times New Roman" w:cs="Times New Roman"/>
                <w:spacing w:val="-1"/>
              </w:rPr>
              <w:t xml:space="preserve"> kHz and </w:t>
            </w:r>
            <w:r w:rsidRPr="00F57FCF">
              <w:rPr>
                <w:rFonts w:ascii="Times New Roman" w:eastAsia="Calibri" w:hAnsi="Times New Roman" w:cs="Times New Roman"/>
                <w:spacing w:val="-2"/>
              </w:rPr>
              <w:t>intended</w:t>
            </w:r>
            <w:r w:rsidRPr="00F57FCF">
              <w:rPr>
                <w:rFonts w:ascii="Times New Roman" w:eastAsia="Calibri" w:hAnsi="Times New Roman" w:cs="Times New Roman"/>
                <w:spacing w:val="-1"/>
              </w:rPr>
              <w:t xml:space="preserve"> for usebyelectricitysuppliersand distributors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117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26</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50083-2:2013</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Reţele de distribuţie prin cablu pentru semnale deteleviziune,semnale de radiodifuziune sonoră </w:t>
            </w:r>
            <w:r w:rsidRPr="00F57FCF">
              <w:rPr>
                <w:rFonts w:ascii="Times New Roman" w:hAnsi="Times New Roman" w:cs="Times New Roman"/>
              </w:rPr>
              <w:t>şi</w:t>
            </w:r>
            <w:r w:rsidRPr="00F57FCF">
              <w:rPr>
                <w:rFonts w:ascii="Times New Roman" w:hAnsi="Times New Roman" w:cs="Times New Roman"/>
                <w:spacing w:val="-1"/>
              </w:rPr>
              <w:t xml:space="preserve">serviciiinteractive.Partea </w:t>
            </w:r>
            <w:r w:rsidRPr="00F57FCF">
              <w:rPr>
                <w:rFonts w:ascii="Times New Roman" w:hAnsi="Times New Roman" w:cs="Times New Roman"/>
              </w:rPr>
              <w:t xml:space="preserve">2: </w:t>
            </w:r>
            <w:r w:rsidRPr="00F57FCF">
              <w:rPr>
                <w:rFonts w:ascii="Times New Roman" w:hAnsi="Times New Roman" w:cs="Times New Roman"/>
                <w:spacing w:val="-1"/>
              </w:rPr>
              <w:t>Compatibilitate electromagnetică</w:t>
            </w:r>
            <w:r w:rsidRPr="00F57FCF">
              <w:rPr>
                <w:rFonts w:ascii="Times New Roman" w:hAnsi="Times New Roman" w:cs="Times New Roman"/>
                <w:spacing w:val="-2"/>
              </w:rPr>
              <w:t>pentru</w:t>
            </w:r>
            <w:r w:rsidRPr="00F57FCF">
              <w:rPr>
                <w:rFonts w:ascii="Times New Roman" w:hAnsi="Times New Roman" w:cs="Times New Roman"/>
                <w:spacing w:val="-1"/>
              </w:rPr>
              <w:t xml:space="preserve"> echipamente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EN50083-2:2012</w:t>
            </w:r>
          </w:p>
          <w:p w:rsidR="003D320C" w:rsidRPr="00F57FCF" w:rsidRDefault="003D320C" w:rsidP="003D320C">
            <w:pPr>
              <w:pStyle w:val="TableParagraph"/>
              <w:spacing w:line="265" w:lineRule="auto"/>
              <w:ind w:left="20" w:right="45"/>
              <w:jc w:val="both"/>
              <w:rPr>
                <w:rFonts w:ascii="Times New Roman" w:eastAsia="Calibri" w:hAnsi="Times New Roman" w:cs="Times New Roman"/>
              </w:rPr>
            </w:pPr>
            <w:r w:rsidRPr="00F57FCF">
              <w:rPr>
                <w:rFonts w:ascii="Times New Roman" w:eastAsia="Calibri" w:hAnsi="Times New Roman" w:cs="Times New Roman"/>
                <w:spacing w:val="-1"/>
              </w:rPr>
              <w:t xml:space="preserve">Cable networks for television signals,sound signals and interactiveservices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2:</w:t>
            </w:r>
            <w:r w:rsidRPr="00F57FCF">
              <w:rPr>
                <w:rFonts w:ascii="Times New Roman" w:eastAsia="Calibri" w:hAnsi="Times New Roman" w:cs="Times New Roman"/>
                <w:spacing w:val="-1"/>
              </w:rPr>
              <w:t xml:space="preserve"> Electromagnetic compatibility for equipment</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7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27</w:t>
            </w:r>
          </w:p>
        </w:tc>
        <w:tc>
          <w:tcPr>
            <w:tcW w:w="1665" w:type="dxa"/>
          </w:tcPr>
          <w:p w:rsidR="003D320C" w:rsidRPr="00F57FCF" w:rsidRDefault="003D320C" w:rsidP="003D320C">
            <w:pPr>
              <w:pStyle w:val="TableParagraph"/>
              <w:ind w:left="20" w:right="47"/>
              <w:rPr>
                <w:rFonts w:ascii="Times New Roman" w:hAnsi="Times New Roman" w:cs="Times New Roman"/>
              </w:rPr>
            </w:pPr>
            <w:r w:rsidRPr="00F57FCF">
              <w:rPr>
                <w:rFonts w:ascii="Times New Roman" w:hAnsi="Times New Roman" w:cs="Times New Roman"/>
              </w:rPr>
              <w:t>SM EN 50083-2:2012/A1:2017</w:t>
            </w:r>
          </w:p>
        </w:tc>
        <w:tc>
          <w:tcPr>
            <w:tcW w:w="4536" w:type="dxa"/>
          </w:tcPr>
          <w:p w:rsidR="003D320C" w:rsidRPr="00F57FCF" w:rsidRDefault="003D320C" w:rsidP="003D320C">
            <w:pPr>
              <w:pStyle w:val="TableParagraph"/>
              <w:spacing w:line="265" w:lineRule="auto"/>
              <w:ind w:left="20" w:right="107"/>
              <w:jc w:val="both"/>
              <w:rPr>
                <w:rFonts w:ascii="Times New Roman" w:hAnsi="Times New Roman" w:cs="Times New Roman"/>
                <w:spacing w:val="-1"/>
              </w:rPr>
            </w:pPr>
            <w:r w:rsidRPr="00F57FCF">
              <w:rPr>
                <w:rFonts w:ascii="Times New Roman" w:hAnsi="Times New Roman" w:cs="Times New Roman"/>
              </w:rPr>
              <w:t>Reţele de distribuţie prin cablu pentru semnale de televiziune, semnale de radiodifuziune sonoră şi servicii interactive. Partea 2: Compatibilitate electromagnetică pentru echipamente</w:t>
            </w:r>
          </w:p>
        </w:tc>
        <w:tc>
          <w:tcPr>
            <w:tcW w:w="5244" w:type="dxa"/>
          </w:tcPr>
          <w:p w:rsidR="003D320C" w:rsidRPr="00F57FCF" w:rsidRDefault="003D320C" w:rsidP="003D320C">
            <w:pPr>
              <w:pStyle w:val="TableParagraph"/>
              <w:ind w:left="20"/>
              <w:jc w:val="both"/>
              <w:rPr>
                <w:rFonts w:ascii="Times New Roman" w:hAnsi="Times New Roman" w:cs="Times New Roman"/>
              </w:rPr>
            </w:pPr>
            <w:r w:rsidRPr="00F57FCF">
              <w:rPr>
                <w:rFonts w:ascii="Times New Roman" w:hAnsi="Times New Roman" w:cs="Times New Roman"/>
              </w:rPr>
              <w:t>EN 50083-2:2012/A1:2015</w:t>
            </w:r>
          </w:p>
          <w:p w:rsidR="003D320C" w:rsidRPr="00F57FCF" w:rsidRDefault="003D320C" w:rsidP="003D320C">
            <w:pPr>
              <w:pStyle w:val="TableParagraph"/>
              <w:ind w:left="20"/>
              <w:jc w:val="both"/>
              <w:rPr>
                <w:rFonts w:ascii="Times New Roman" w:hAnsi="Times New Roman" w:cs="Times New Roman"/>
              </w:rPr>
            </w:pPr>
            <w:r w:rsidRPr="00F57FCF">
              <w:rPr>
                <w:rFonts w:ascii="Times New Roman" w:hAnsi="Times New Roman" w:cs="Times New Roman"/>
              </w:rPr>
              <w:t>Cable networks for television signals, sound signals and interactive services. Part 2: Electromagnetic compatibility for equipment</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14.09.2018</w:t>
            </w:r>
          </w:p>
        </w:tc>
      </w:tr>
      <w:tr w:rsidR="00F57FCF" w:rsidRPr="00F57FCF" w:rsidTr="00273928">
        <w:trPr>
          <w:trHeight w:hRule="exact" w:val="846"/>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28</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50121-1:2010</w:t>
            </w:r>
          </w:p>
        </w:tc>
        <w:tc>
          <w:tcPr>
            <w:tcW w:w="4536" w:type="dxa"/>
          </w:tcPr>
          <w:p w:rsidR="003D320C" w:rsidRPr="00F57FCF" w:rsidRDefault="003D320C" w:rsidP="007905F1">
            <w:pPr>
              <w:pStyle w:val="TableParagraph"/>
              <w:spacing w:line="265" w:lineRule="auto"/>
              <w:ind w:left="20" w:right="34"/>
              <w:rPr>
                <w:rFonts w:ascii="Times New Roman" w:eastAsia="Calibri" w:hAnsi="Times New Roman" w:cs="Times New Roman"/>
              </w:rPr>
            </w:pPr>
            <w:r w:rsidRPr="00F57FCF">
              <w:rPr>
                <w:rFonts w:ascii="Times New Roman" w:hAnsi="Times New Roman" w:cs="Times New Roman"/>
                <w:spacing w:val="-1"/>
              </w:rPr>
              <w:t>Aplicaţii feroviare.Compatibilitate electromagnetică.Partea</w:t>
            </w:r>
            <w:r w:rsidRPr="00F57FCF">
              <w:rPr>
                <w:rFonts w:ascii="Times New Roman" w:hAnsi="Times New Roman" w:cs="Times New Roman"/>
              </w:rPr>
              <w:t xml:space="preserve">1: </w:t>
            </w:r>
            <w:r w:rsidRPr="00F57FCF">
              <w:rPr>
                <w:rFonts w:ascii="Times New Roman" w:hAnsi="Times New Roman" w:cs="Times New Roman"/>
                <w:spacing w:val="-1"/>
              </w:rPr>
              <w:t>Generalităţi</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EN50121-1:2006</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eastAsia="Calibri" w:hAnsi="Times New Roman" w:cs="Times New Roman"/>
                <w:spacing w:val="-1"/>
              </w:rPr>
              <w:t xml:space="preserve">Railway applications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Electromagnetic compatibility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1:</w:t>
            </w:r>
            <w:r w:rsidRPr="00F57FCF">
              <w:rPr>
                <w:rFonts w:ascii="Times New Roman" w:eastAsia="Calibri" w:hAnsi="Times New Roman" w:cs="Times New Roman"/>
                <w:spacing w:val="-1"/>
              </w:rPr>
              <w:t>General</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865"/>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29</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spacing w:val="-1"/>
              </w:rPr>
              <w:t>SM EN 50121-1:2006/AC:2018</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Aplicaţii feroviare. Compatibilitate electromagnetică. Partea 1: Generalităţi</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EN50121- 1:2006/AC:2008</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eastAsia="Calibri" w:hAnsi="Times New Roman" w:cs="Times New Roman"/>
                <w:spacing w:val="-1"/>
              </w:rPr>
              <w:t xml:space="preserve">Railway applications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Electromagnetic compatibility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1:</w:t>
            </w:r>
            <w:r w:rsidRPr="00F57FCF">
              <w:rPr>
                <w:rFonts w:ascii="Times New Roman" w:eastAsia="Calibri" w:hAnsi="Times New Roman" w:cs="Times New Roman"/>
                <w:spacing w:val="-1"/>
              </w:rPr>
              <w:t>General</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25"/>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30</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50121-2:2010</w:t>
            </w:r>
          </w:p>
        </w:tc>
        <w:tc>
          <w:tcPr>
            <w:tcW w:w="4536" w:type="dxa"/>
          </w:tcPr>
          <w:p w:rsidR="003D320C" w:rsidRPr="00F57FCF" w:rsidRDefault="003D320C" w:rsidP="003D320C">
            <w:pPr>
              <w:pStyle w:val="TableParagraph"/>
              <w:spacing w:line="265" w:lineRule="auto"/>
              <w:ind w:left="20" w:right="75"/>
              <w:jc w:val="both"/>
              <w:rPr>
                <w:rFonts w:ascii="Times New Roman" w:eastAsia="Calibri" w:hAnsi="Times New Roman" w:cs="Times New Roman"/>
              </w:rPr>
            </w:pPr>
            <w:r w:rsidRPr="00F57FCF">
              <w:rPr>
                <w:rFonts w:ascii="Times New Roman" w:hAnsi="Times New Roman" w:cs="Times New Roman"/>
                <w:spacing w:val="-1"/>
              </w:rPr>
              <w:t>Aplicaţii feroviare.Compatibilitate electromagnetică.Partea</w:t>
            </w:r>
            <w:r w:rsidRPr="00F57FCF">
              <w:rPr>
                <w:rFonts w:ascii="Times New Roman" w:hAnsi="Times New Roman" w:cs="Times New Roman"/>
              </w:rPr>
              <w:t xml:space="preserve">2: </w:t>
            </w:r>
            <w:r w:rsidRPr="00F57FCF">
              <w:rPr>
                <w:rFonts w:ascii="Times New Roman" w:hAnsi="Times New Roman" w:cs="Times New Roman"/>
                <w:spacing w:val="-1"/>
              </w:rPr>
              <w:t>Emisii ale sistemuluiferoviar în ansamblulsău cătrelumea exterioară</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EN50121-2:2006</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eastAsia="Calibri" w:hAnsi="Times New Roman" w:cs="Times New Roman"/>
                <w:spacing w:val="-1"/>
              </w:rPr>
              <w:t xml:space="preserve">Railway applications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Electromagnetic compatibility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2:</w:t>
            </w:r>
            <w:r w:rsidRPr="00F57FCF">
              <w:rPr>
                <w:rFonts w:ascii="Times New Roman" w:eastAsia="Calibri" w:hAnsi="Times New Roman" w:cs="Times New Roman"/>
                <w:spacing w:val="-1"/>
              </w:rPr>
              <w:t>Emission of thewhole railway systemto the</w:t>
            </w:r>
            <w:r w:rsidRPr="00F57FCF">
              <w:rPr>
                <w:rFonts w:ascii="Times New Roman" w:eastAsia="Calibri" w:hAnsi="Times New Roman" w:cs="Times New Roman"/>
                <w:spacing w:val="-2"/>
              </w:rPr>
              <w:t xml:space="preserve"> outside </w:t>
            </w:r>
            <w:r w:rsidRPr="00F57FCF">
              <w:rPr>
                <w:rFonts w:ascii="Times New Roman" w:eastAsia="Calibri" w:hAnsi="Times New Roman" w:cs="Times New Roman"/>
                <w:spacing w:val="-1"/>
              </w:rPr>
              <w:t>world</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27"/>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31</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spacing w:val="-1"/>
              </w:rPr>
              <w:t>SM EN 50121-2:2006/AC:2018</w:t>
            </w:r>
          </w:p>
        </w:tc>
        <w:tc>
          <w:tcPr>
            <w:tcW w:w="4536" w:type="dxa"/>
          </w:tcPr>
          <w:p w:rsidR="003D320C" w:rsidRPr="00F57FCF" w:rsidRDefault="003D320C" w:rsidP="003D320C">
            <w:pPr>
              <w:pStyle w:val="TableParagraph"/>
              <w:spacing w:line="265" w:lineRule="auto"/>
              <w:ind w:left="20" w:right="86"/>
              <w:jc w:val="both"/>
              <w:rPr>
                <w:rFonts w:ascii="Times New Roman" w:eastAsia="Calibri" w:hAnsi="Times New Roman" w:cs="Times New Roman"/>
              </w:rPr>
            </w:pPr>
            <w:r w:rsidRPr="00F57FCF">
              <w:rPr>
                <w:rFonts w:ascii="Times New Roman" w:hAnsi="Times New Roman" w:cs="Times New Roman"/>
                <w:spacing w:val="-1"/>
              </w:rPr>
              <w:t>Aplicaţii feroviare. Compatibilitate electromagnetică. Partea 2: Emisii ale sistemului feroviar în ansamblul său către lumea exterioară</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EN50121- 2:2006/AC:2008</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eastAsia="Calibri" w:hAnsi="Times New Roman" w:cs="Times New Roman"/>
                <w:spacing w:val="-1"/>
              </w:rPr>
              <w:t xml:space="preserve">Railway applications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Electromagnetic compatibility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2:</w:t>
            </w:r>
            <w:r w:rsidRPr="00F57FCF">
              <w:rPr>
                <w:rFonts w:ascii="Times New Roman" w:eastAsia="Calibri" w:hAnsi="Times New Roman" w:cs="Times New Roman"/>
                <w:spacing w:val="-1"/>
              </w:rPr>
              <w:t>Emission of thewhole railway systemto the</w:t>
            </w:r>
            <w:r w:rsidRPr="00F57FCF">
              <w:rPr>
                <w:rFonts w:ascii="Times New Roman" w:eastAsia="Calibri" w:hAnsi="Times New Roman" w:cs="Times New Roman"/>
                <w:spacing w:val="-2"/>
              </w:rPr>
              <w:t xml:space="preserve"> outside </w:t>
            </w:r>
            <w:r w:rsidRPr="00F57FCF">
              <w:rPr>
                <w:rFonts w:ascii="Times New Roman" w:eastAsia="Calibri" w:hAnsi="Times New Roman" w:cs="Times New Roman"/>
                <w:spacing w:val="-1"/>
              </w:rPr>
              <w:t>world</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2023"/>
        </w:trPr>
        <w:tc>
          <w:tcPr>
            <w:tcW w:w="462" w:type="dxa"/>
          </w:tcPr>
          <w:p w:rsidR="003D320C" w:rsidRPr="00F57FCF" w:rsidRDefault="003D320C" w:rsidP="003D320C">
            <w:pPr>
              <w:pStyle w:val="TableParagraph"/>
              <w:ind w:left="20"/>
              <w:rPr>
                <w:rFonts w:ascii="Times New Roman" w:hAnsi="Times New Roman" w:cs="Times New Roman"/>
              </w:rPr>
            </w:pPr>
            <w:r w:rsidRPr="00F57FCF">
              <w:rPr>
                <w:rFonts w:ascii="Times New Roman" w:hAnsi="Times New Roman" w:cs="Times New Roman"/>
              </w:rPr>
              <w:t>32</w:t>
            </w:r>
          </w:p>
        </w:tc>
        <w:tc>
          <w:tcPr>
            <w:tcW w:w="1665" w:type="dxa"/>
          </w:tcPr>
          <w:p w:rsidR="003D320C" w:rsidRPr="00F57FCF" w:rsidRDefault="003D320C" w:rsidP="003D320C">
            <w:pPr>
              <w:pStyle w:val="TableParagraph"/>
              <w:ind w:left="20" w:right="47"/>
              <w:rPr>
                <w:rFonts w:ascii="Times New Roman" w:hAnsi="Times New Roman" w:cs="Times New Roman"/>
                <w:spacing w:val="-1"/>
              </w:rPr>
            </w:pPr>
            <w:r w:rsidRPr="00F57FCF">
              <w:rPr>
                <w:rFonts w:ascii="Times New Roman" w:hAnsi="Times New Roman" w:cs="Times New Roman"/>
              </w:rPr>
              <w:t>SM EN 50121-3-1:2017</w:t>
            </w:r>
          </w:p>
          <w:p w:rsidR="003D320C" w:rsidRPr="00F57FCF" w:rsidRDefault="003D320C" w:rsidP="003D320C">
            <w:pPr>
              <w:tabs>
                <w:tab w:val="left" w:pos="1319"/>
              </w:tabs>
              <w:rPr>
                <w:rFonts w:ascii="Times New Roman" w:hAnsi="Times New Roman" w:cs="Times New Roman"/>
              </w:rPr>
            </w:pPr>
            <w:r w:rsidRPr="00F57FCF">
              <w:rPr>
                <w:rFonts w:ascii="Times New Roman" w:hAnsi="Times New Roman" w:cs="Times New Roman"/>
              </w:rPr>
              <w:tab/>
            </w:r>
          </w:p>
        </w:tc>
        <w:tc>
          <w:tcPr>
            <w:tcW w:w="4536" w:type="dxa"/>
          </w:tcPr>
          <w:p w:rsidR="003D320C" w:rsidRPr="00F57FCF" w:rsidRDefault="003D320C" w:rsidP="003D320C">
            <w:pPr>
              <w:pStyle w:val="TableParagraph"/>
              <w:spacing w:line="265" w:lineRule="auto"/>
              <w:ind w:left="20" w:right="34"/>
              <w:jc w:val="both"/>
              <w:rPr>
                <w:rFonts w:ascii="Times New Roman" w:hAnsi="Times New Roman" w:cs="Times New Roman"/>
                <w:spacing w:val="-1"/>
              </w:rPr>
            </w:pPr>
            <w:r w:rsidRPr="00F57FCF">
              <w:rPr>
                <w:rFonts w:ascii="Times New Roman" w:hAnsi="Times New Roman" w:cs="Times New Roman"/>
              </w:rPr>
              <w:t>Aplicaţii feroviare. Compatibilitate electromagnetică. Partea 3-1: Material rulant. Trenuri şi vehicule complete</w:t>
            </w:r>
          </w:p>
        </w:tc>
        <w:tc>
          <w:tcPr>
            <w:tcW w:w="5244" w:type="dxa"/>
          </w:tcPr>
          <w:p w:rsidR="003D320C" w:rsidRPr="00F57FCF" w:rsidRDefault="003D320C" w:rsidP="003D320C">
            <w:pPr>
              <w:pStyle w:val="TableParagraph"/>
              <w:spacing w:line="265" w:lineRule="auto"/>
              <w:ind w:left="20" w:right="48"/>
              <w:jc w:val="both"/>
              <w:rPr>
                <w:rFonts w:ascii="Times New Roman" w:hAnsi="Times New Roman" w:cs="Times New Roman"/>
              </w:rPr>
            </w:pPr>
            <w:r w:rsidRPr="00F57FCF">
              <w:rPr>
                <w:rFonts w:ascii="Times New Roman" w:hAnsi="Times New Roman" w:cs="Times New Roman"/>
              </w:rPr>
              <w:t>EN 50121-3-1:2017</w:t>
            </w:r>
          </w:p>
          <w:p w:rsidR="003D320C" w:rsidRPr="00F57FCF" w:rsidRDefault="003D320C" w:rsidP="003D320C">
            <w:pPr>
              <w:pStyle w:val="TableParagraph"/>
              <w:spacing w:line="265" w:lineRule="auto"/>
              <w:ind w:left="20" w:right="48"/>
              <w:jc w:val="both"/>
              <w:rPr>
                <w:rFonts w:ascii="Times New Roman" w:hAnsi="Times New Roman" w:cs="Times New Roman"/>
              </w:rPr>
            </w:pPr>
            <w:r w:rsidRPr="00F57FCF">
              <w:rPr>
                <w:rFonts w:ascii="Times New Roman" w:hAnsi="Times New Roman" w:cs="Times New Roman"/>
              </w:rPr>
              <w:t>Railway applications. Electromagnetic compatibility. Part 3-1: Rolling stock. Train and complete vehicle</w:t>
            </w:r>
          </w:p>
        </w:tc>
        <w:tc>
          <w:tcPr>
            <w:tcW w:w="1701" w:type="dxa"/>
          </w:tcPr>
          <w:p w:rsidR="003D320C" w:rsidRPr="00F57FCF" w:rsidRDefault="003D320C" w:rsidP="003D320C">
            <w:pPr>
              <w:pStyle w:val="TableParagraph"/>
              <w:ind w:left="20"/>
              <w:rPr>
                <w:rFonts w:ascii="Times New Roman" w:hAnsi="Times New Roman" w:cs="Times New Roman"/>
              </w:rPr>
            </w:pPr>
            <w:r w:rsidRPr="00F57FCF">
              <w:rPr>
                <w:rFonts w:ascii="Times New Roman" w:hAnsi="Times New Roman" w:cs="Times New Roman"/>
              </w:rPr>
              <w:t xml:space="preserve">EN50121-3-1:2006 </w:t>
            </w:r>
          </w:p>
          <w:p w:rsidR="003D320C" w:rsidRPr="00F57FCF" w:rsidRDefault="003D320C" w:rsidP="003D320C">
            <w:pPr>
              <w:pStyle w:val="TableParagraph"/>
              <w:ind w:left="20"/>
              <w:rPr>
                <w:rFonts w:ascii="Times New Roman" w:hAnsi="Times New Roman" w:cs="Times New Roman"/>
              </w:rPr>
            </w:pPr>
            <w:r w:rsidRPr="00F57FCF">
              <w:rPr>
                <w:rFonts w:ascii="Times New Roman" w:hAnsi="Times New Roman" w:cs="Times New Roman"/>
              </w:rPr>
              <w:t xml:space="preserve">EN50121-3-1:2006/AC:2008 </w:t>
            </w:r>
          </w:p>
          <w:p w:rsidR="003D320C" w:rsidRPr="00F57FCF" w:rsidRDefault="003D320C" w:rsidP="003D320C">
            <w:pPr>
              <w:pStyle w:val="TableParagraph"/>
              <w:ind w:left="20"/>
              <w:rPr>
                <w:rFonts w:ascii="Times New Roman" w:hAnsi="Times New Roman" w:cs="Times New Roman"/>
              </w:rPr>
            </w:pPr>
            <w:r w:rsidRPr="00F57FCF">
              <w:rPr>
                <w:rFonts w:ascii="Times New Roman" w:hAnsi="Times New Roman" w:cs="Times New Roman"/>
              </w:rPr>
              <w:t>Nota 2</w:t>
            </w:r>
          </w:p>
          <w:p w:rsidR="003D320C" w:rsidRPr="00F57FCF" w:rsidRDefault="003D320C" w:rsidP="003D320C">
            <w:pPr>
              <w:pStyle w:val="TableParagraph"/>
              <w:ind w:left="20"/>
              <w:rPr>
                <w:rFonts w:ascii="Times New Roman" w:eastAsia="Calibri" w:hAnsi="Times New Roman" w:cs="Times New Roman"/>
              </w:rPr>
            </w:pPr>
            <w:r w:rsidRPr="00F57FCF">
              <w:rPr>
                <w:rFonts w:ascii="Times New Roman" w:eastAsia="Calibri" w:hAnsi="Times New Roman" w:cs="Times New Roman"/>
              </w:rPr>
              <w:t>SM SR EN 50121-3-1:2010</w:t>
            </w:r>
          </w:p>
          <w:p w:rsidR="003D320C" w:rsidRPr="00F57FCF" w:rsidRDefault="003D320C" w:rsidP="003D320C">
            <w:pPr>
              <w:pStyle w:val="TableParagraph"/>
              <w:ind w:left="20"/>
              <w:rPr>
                <w:rFonts w:ascii="Times New Roman" w:eastAsia="Calibri" w:hAnsi="Times New Roman" w:cs="Times New Roman"/>
              </w:rPr>
            </w:pPr>
            <w:r w:rsidRPr="00F57FCF">
              <w:rPr>
                <w:rFonts w:ascii="Times New Roman" w:eastAsia="Calibri" w:hAnsi="Times New Roman" w:cs="Times New Roman"/>
              </w:rPr>
              <w:t>SM EN 50121-3-1:2006/AC:2018</w:t>
            </w:r>
          </w:p>
          <w:p w:rsidR="003D320C" w:rsidRPr="00F57FCF" w:rsidRDefault="003D320C" w:rsidP="003D320C">
            <w:pPr>
              <w:pStyle w:val="TableParagraph"/>
              <w:ind w:left="20"/>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30.11.2018</w:t>
            </w:r>
          </w:p>
        </w:tc>
      </w:tr>
      <w:tr w:rsidR="00F57FCF" w:rsidRPr="00F57FCF" w:rsidTr="00273928">
        <w:trPr>
          <w:trHeight w:hRule="exact" w:val="2126"/>
        </w:trPr>
        <w:tc>
          <w:tcPr>
            <w:tcW w:w="462" w:type="dxa"/>
          </w:tcPr>
          <w:p w:rsidR="003D320C" w:rsidRPr="00F57FCF" w:rsidRDefault="003D320C" w:rsidP="003D320C">
            <w:pPr>
              <w:pStyle w:val="TableParagraph"/>
              <w:ind w:left="20"/>
              <w:rPr>
                <w:rFonts w:ascii="Times New Roman" w:hAnsi="Times New Roman" w:cs="Times New Roman"/>
              </w:rPr>
            </w:pPr>
            <w:r w:rsidRPr="00F57FCF">
              <w:rPr>
                <w:rFonts w:ascii="Times New Roman" w:hAnsi="Times New Roman" w:cs="Times New Roman"/>
              </w:rPr>
              <w:lastRenderedPageBreak/>
              <w:t>33</w:t>
            </w:r>
          </w:p>
        </w:tc>
        <w:tc>
          <w:tcPr>
            <w:tcW w:w="1665" w:type="dxa"/>
          </w:tcPr>
          <w:p w:rsidR="003D320C" w:rsidRPr="00F57FCF" w:rsidRDefault="003D320C" w:rsidP="003D320C">
            <w:pPr>
              <w:pStyle w:val="TableParagraph"/>
              <w:ind w:left="20" w:right="47"/>
              <w:rPr>
                <w:rFonts w:ascii="Times New Roman" w:hAnsi="Times New Roman" w:cs="Times New Roman"/>
                <w:spacing w:val="-1"/>
              </w:rPr>
            </w:pPr>
            <w:r w:rsidRPr="00F57FCF">
              <w:rPr>
                <w:rFonts w:ascii="Times New Roman" w:hAnsi="Times New Roman" w:cs="Times New Roman"/>
                <w:spacing w:val="-1"/>
              </w:rPr>
              <w:t>SM EN 50121-3-2:2017</w:t>
            </w:r>
          </w:p>
        </w:tc>
        <w:tc>
          <w:tcPr>
            <w:tcW w:w="4536" w:type="dxa"/>
          </w:tcPr>
          <w:p w:rsidR="003D320C" w:rsidRPr="00F57FCF" w:rsidRDefault="003D320C" w:rsidP="003D320C">
            <w:pPr>
              <w:pStyle w:val="TableParagraph"/>
              <w:spacing w:line="265" w:lineRule="auto"/>
              <w:ind w:left="20" w:right="34"/>
              <w:jc w:val="both"/>
              <w:rPr>
                <w:rFonts w:ascii="Times New Roman" w:hAnsi="Times New Roman" w:cs="Times New Roman"/>
                <w:i/>
                <w:spacing w:val="-1"/>
              </w:rPr>
            </w:pPr>
            <w:r w:rsidRPr="00F57FCF">
              <w:rPr>
                <w:rFonts w:ascii="Times New Roman" w:hAnsi="Times New Roman" w:cs="Times New Roman"/>
              </w:rPr>
              <w:t>Aplicaţii feroviare. Compatibilitate electromagnetică. Partea 3-2: Material rulant. Aparatură</w:t>
            </w:r>
          </w:p>
        </w:tc>
        <w:tc>
          <w:tcPr>
            <w:tcW w:w="5244" w:type="dxa"/>
          </w:tcPr>
          <w:p w:rsidR="003D320C" w:rsidRPr="00F57FCF" w:rsidRDefault="003D320C" w:rsidP="003D320C">
            <w:pPr>
              <w:pStyle w:val="TableParagraph"/>
              <w:spacing w:line="265" w:lineRule="auto"/>
              <w:ind w:left="20" w:right="93"/>
              <w:jc w:val="both"/>
              <w:rPr>
                <w:rFonts w:ascii="Times New Roman" w:hAnsi="Times New Roman" w:cs="Times New Roman"/>
              </w:rPr>
            </w:pPr>
            <w:r w:rsidRPr="00F57FCF">
              <w:rPr>
                <w:rFonts w:ascii="Times New Roman" w:hAnsi="Times New Roman" w:cs="Times New Roman"/>
                <w:spacing w:val="-1"/>
              </w:rPr>
              <w:t>EN</w:t>
            </w:r>
            <w:r w:rsidRPr="00F57FCF">
              <w:rPr>
                <w:rFonts w:ascii="Times New Roman" w:hAnsi="Times New Roman" w:cs="Times New Roman"/>
              </w:rPr>
              <w:t xml:space="preserve"> 50121-3-2:2016</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eastAsia="Calibri" w:hAnsi="Times New Roman" w:cs="Times New Roman"/>
                <w:spacing w:val="-1"/>
              </w:rPr>
              <w:t xml:space="preserve">Railway applications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Electromagnetic compatibility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3-2:</w:t>
            </w:r>
            <w:r w:rsidRPr="00F57FCF">
              <w:rPr>
                <w:rFonts w:ascii="Times New Roman" w:eastAsia="Calibri" w:hAnsi="Times New Roman" w:cs="Times New Roman"/>
                <w:spacing w:val="-1"/>
              </w:rPr>
              <w:t xml:space="preserve">Rollingstock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Apparatus</w:t>
            </w:r>
          </w:p>
        </w:tc>
        <w:tc>
          <w:tcPr>
            <w:tcW w:w="1701"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EN50121-3-2:2006</w:t>
            </w:r>
          </w:p>
          <w:p w:rsidR="003D320C" w:rsidRPr="00F57FCF" w:rsidRDefault="003D320C" w:rsidP="003D320C">
            <w:pPr>
              <w:pStyle w:val="TableParagraph"/>
              <w:ind w:left="20"/>
              <w:rPr>
                <w:rFonts w:ascii="Times New Roman" w:hAnsi="Times New Roman" w:cs="Times New Roman"/>
              </w:rPr>
            </w:pPr>
            <w:r w:rsidRPr="00F57FCF">
              <w:rPr>
                <w:rFonts w:ascii="Times New Roman" w:hAnsi="Times New Roman" w:cs="Times New Roman"/>
              </w:rPr>
              <w:t xml:space="preserve">EN50121-3-2:2006/AC:2008 </w:t>
            </w:r>
          </w:p>
          <w:p w:rsidR="003D320C" w:rsidRPr="00F57FCF" w:rsidRDefault="003D320C" w:rsidP="003D320C">
            <w:pPr>
              <w:pStyle w:val="TableParagraph"/>
              <w:ind w:left="20"/>
              <w:rPr>
                <w:rFonts w:ascii="Times New Roman" w:hAnsi="Times New Roman" w:cs="Times New Roman"/>
              </w:rPr>
            </w:pPr>
            <w:r w:rsidRPr="00F57FCF">
              <w:rPr>
                <w:rFonts w:ascii="Times New Roman" w:hAnsi="Times New Roman" w:cs="Times New Roman"/>
              </w:rPr>
              <w:t>Nota 2</w:t>
            </w:r>
          </w:p>
          <w:p w:rsidR="003D320C" w:rsidRPr="00F57FCF" w:rsidRDefault="003D320C" w:rsidP="003D320C">
            <w:pPr>
              <w:pStyle w:val="TableParagraph"/>
              <w:spacing w:line="265" w:lineRule="auto"/>
              <w:ind w:left="20" w:right="48"/>
              <w:rPr>
                <w:rFonts w:ascii="Times New Roman" w:eastAsia="Calibri" w:hAnsi="Times New Roman" w:cs="Times New Roman"/>
              </w:rPr>
            </w:pPr>
            <w:r w:rsidRPr="00F57FCF">
              <w:rPr>
                <w:rFonts w:ascii="Times New Roman" w:eastAsia="Calibri" w:hAnsi="Times New Roman" w:cs="Times New Roman"/>
              </w:rPr>
              <w:t>SM SR EN 50121-3-2:2010</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SM EN 50121-3-2:2006/AC:2018</w:t>
            </w:r>
          </w:p>
        </w:tc>
        <w:tc>
          <w:tcPr>
            <w:tcW w:w="1097"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30.11.2018</w:t>
            </w:r>
          </w:p>
        </w:tc>
      </w:tr>
      <w:tr w:rsidR="00F57FCF" w:rsidRPr="00F57FCF" w:rsidTr="00273928">
        <w:trPr>
          <w:trHeight w:hRule="exact" w:val="202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34</w:t>
            </w:r>
          </w:p>
        </w:tc>
        <w:tc>
          <w:tcPr>
            <w:tcW w:w="1665" w:type="dxa"/>
          </w:tcPr>
          <w:p w:rsidR="003D320C" w:rsidRPr="00F57FCF" w:rsidRDefault="003D320C" w:rsidP="003D320C">
            <w:pPr>
              <w:pStyle w:val="TableParagraph"/>
              <w:ind w:left="20" w:right="47"/>
              <w:rPr>
                <w:rFonts w:ascii="Times New Roman" w:hAnsi="Times New Roman" w:cs="Times New Roman"/>
                <w:i/>
                <w:spacing w:val="-1"/>
              </w:rPr>
            </w:pPr>
            <w:r w:rsidRPr="00F57FCF">
              <w:rPr>
                <w:rFonts w:ascii="Times New Roman" w:hAnsi="Times New Roman" w:cs="Times New Roman"/>
              </w:rPr>
              <w:t>SM EN 50121-4:2017</w:t>
            </w:r>
          </w:p>
        </w:tc>
        <w:tc>
          <w:tcPr>
            <w:tcW w:w="4536" w:type="dxa"/>
          </w:tcPr>
          <w:p w:rsidR="003D320C" w:rsidRPr="00F57FCF" w:rsidRDefault="003D320C" w:rsidP="003D320C">
            <w:pPr>
              <w:pStyle w:val="TableParagraph"/>
              <w:spacing w:line="265" w:lineRule="auto"/>
              <w:ind w:left="20" w:right="34"/>
              <w:jc w:val="both"/>
              <w:rPr>
                <w:rFonts w:ascii="Times New Roman" w:hAnsi="Times New Roman" w:cs="Times New Roman"/>
                <w:i/>
                <w:spacing w:val="-1"/>
              </w:rPr>
            </w:pPr>
            <w:r w:rsidRPr="00F57FCF">
              <w:rPr>
                <w:rFonts w:ascii="Times New Roman" w:hAnsi="Times New Roman" w:cs="Times New Roman"/>
              </w:rPr>
              <w:t>Aplicaţii feroviare. Compatibilitate electromagnetică. Partea 4: Emisiile şi imunitatea aparaturii de semnalizare şi de telecomunicaţii</w:t>
            </w:r>
          </w:p>
        </w:tc>
        <w:tc>
          <w:tcPr>
            <w:tcW w:w="5244" w:type="dxa"/>
          </w:tcPr>
          <w:p w:rsidR="003D320C" w:rsidRPr="00F57FCF" w:rsidRDefault="003D320C" w:rsidP="003D320C">
            <w:pPr>
              <w:pStyle w:val="TableParagraph"/>
              <w:spacing w:line="265" w:lineRule="auto"/>
              <w:ind w:left="20" w:right="48"/>
              <w:jc w:val="both"/>
              <w:rPr>
                <w:rFonts w:ascii="Times New Roman" w:hAnsi="Times New Roman" w:cs="Times New Roman"/>
              </w:rPr>
            </w:pPr>
            <w:r w:rsidRPr="00F57FCF">
              <w:rPr>
                <w:rFonts w:ascii="Times New Roman" w:hAnsi="Times New Roman" w:cs="Times New Roman"/>
                <w:spacing w:val="-1"/>
              </w:rPr>
              <w:t>EN</w:t>
            </w:r>
            <w:r w:rsidRPr="00F57FCF">
              <w:rPr>
                <w:rFonts w:ascii="Times New Roman" w:hAnsi="Times New Roman" w:cs="Times New Roman"/>
              </w:rPr>
              <w:t xml:space="preserve"> 50121-4:2016</w:t>
            </w:r>
          </w:p>
          <w:p w:rsidR="003D320C" w:rsidRPr="00F57FCF" w:rsidRDefault="003D320C" w:rsidP="003D320C">
            <w:pPr>
              <w:pStyle w:val="TableParagraph"/>
              <w:spacing w:line="265" w:lineRule="auto"/>
              <w:ind w:left="20" w:right="48"/>
              <w:jc w:val="both"/>
              <w:rPr>
                <w:rFonts w:ascii="Times New Roman" w:hAnsi="Times New Roman" w:cs="Times New Roman"/>
              </w:rPr>
            </w:pPr>
            <w:r w:rsidRPr="00F57FCF">
              <w:rPr>
                <w:rFonts w:ascii="Times New Roman" w:hAnsi="Times New Roman" w:cs="Times New Roman"/>
              </w:rPr>
              <w:t>Railway applications. Electromagnetic compatibility. Part 4: Emission and immunity of the signalling and telecommunications apparatus</w:t>
            </w:r>
          </w:p>
        </w:tc>
        <w:tc>
          <w:tcPr>
            <w:tcW w:w="1701"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EN50121-4:2006</w:t>
            </w:r>
          </w:p>
          <w:p w:rsidR="003D320C" w:rsidRPr="00F57FCF" w:rsidRDefault="003D320C" w:rsidP="003D320C">
            <w:pPr>
              <w:pStyle w:val="TableParagraph"/>
              <w:ind w:left="20"/>
              <w:rPr>
                <w:rFonts w:ascii="Times New Roman" w:hAnsi="Times New Roman" w:cs="Times New Roman"/>
              </w:rPr>
            </w:pPr>
            <w:r w:rsidRPr="00F57FCF">
              <w:rPr>
                <w:rFonts w:ascii="Times New Roman" w:hAnsi="Times New Roman" w:cs="Times New Roman"/>
              </w:rPr>
              <w:t xml:space="preserve">EN50121- 4:2006/AC:2008 </w:t>
            </w:r>
          </w:p>
          <w:p w:rsidR="003D320C" w:rsidRPr="00F57FCF" w:rsidRDefault="003D320C" w:rsidP="003D320C">
            <w:pPr>
              <w:pStyle w:val="TableParagraph"/>
              <w:ind w:left="20"/>
              <w:rPr>
                <w:rFonts w:ascii="Times New Roman" w:hAnsi="Times New Roman" w:cs="Times New Roman"/>
              </w:rPr>
            </w:pPr>
            <w:r w:rsidRPr="00F57FCF">
              <w:rPr>
                <w:rFonts w:ascii="Times New Roman" w:hAnsi="Times New Roman" w:cs="Times New Roman"/>
              </w:rPr>
              <w:t>Nota 2</w:t>
            </w:r>
          </w:p>
          <w:p w:rsidR="003D320C" w:rsidRPr="00F57FCF" w:rsidRDefault="003D320C" w:rsidP="003D320C">
            <w:pPr>
              <w:pStyle w:val="TableParagraph"/>
              <w:ind w:left="20"/>
              <w:rPr>
                <w:rFonts w:ascii="Times New Roman" w:eastAsia="Calibri" w:hAnsi="Times New Roman" w:cs="Times New Roman"/>
              </w:rPr>
            </w:pPr>
            <w:r w:rsidRPr="00F57FCF">
              <w:rPr>
                <w:rFonts w:ascii="Times New Roman" w:eastAsia="Calibri" w:hAnsi="Times New Roman" w:cs="Times New Roman"/>
              </w:rPr>
              <w:t>SM SR EN 50121-4:2010</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SM EN 50121-4:2006/AC:2018</w:t>
            </w:r>
          </w:p>
        </w:tc>
        <w:tc>
          <w:tcPr>
            <w:tcW w:w="1097"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30.11.2018</w:t>
            </w:r>
          </w:p>
        </w:tc>
      </w:tr>
      <w:tr w:rsidR="00F57FCF" w:rsidRPr="00F57FCF" w:rsidTr="00273928">
        <w:trPr>
          <w:trHeight w:hRule="exact" w:val="2164"/>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35</w:t>
            </w:r>
          </w:p>
        </w:tc>
        <w:tc>
          <w:tcPr>
            <w:tcW w:w="1665" w:type="dxa"/>
          </w:tcPr>
          <w:p w:rsidR="003D320C" w:rsidRPr="00F57FCF" w:rsidRDefault="003D320C" w:rsidP="003D320C">
            <w:pPr>
              <w:pStyle w:val="TableParagraph"/>
              <w:ind w:left="20" w:right="47"/>
              <w:rPr>
                <w:rFonts w:ascii="Times New Roman" w:hAnsi="Times New Roman" w:cs="Times New Roman"/>
                <w:i/>
                <w:spacing w:val="-1"/>
              </w:rPr>
            </w:pPr>
            <w:r w:rsidRPr="00F57FCF">
              <w:rPr>
                <w:rFonts w:ascii="Times New Roman" w:hAnsi="Times New Roman" w:cs="Times New Roman"/>
              </w:rPr>
              <w:t>SM EN 50121-5:2017</w:t>
            </w:r>
          </w:p>
        </w:tc>
        <w:tc>
          <w:tcPr>
            <w:tcW w:w="4536" w:type="dxa"/>
          </w:tcPr>
          <w:p w:rsidR="003D320C" w:rsidRPr="00F57FCF" w:rsidRDefault="003D320C" w:rsidP="003D320C">
            <w:pPr>
              <w:pStyle w:val="TableParagraph"/>
              <w:spacing w:line="265" w:lineRule="auto"/>
              <w:ind w:left="20" w:right="34"/>
              <w:jc w:val="both"/>
              <w:rPr>
                <w:rFonts w:ascii="Times New Roman" w:hAnsi="Times New Roman" w:cs="Times New Roman"/>
                <w:i/>
                <w:spacing w:val="-1"/>
              </w:rPr>
            </w:pPr>
            <w:r w:rsidRPr="00F57FCF">
              <w:rPr>
                <w:rFonts w:ascii="Times New Roman" w:hAnsi="Times New Roman" w:cs="Times New Roman"/>
              </w:rPr>
              <w:t>Aplicaţii feroviare. Compatibilitate electromagnetică. Partea 5: Emisiile şi imunitatea instalaţiilor fixe de alimentare cu energie electrică şi ale aparaturii asociate</w:t>
            </w:r>
          </w:p>
        </w:tc>
        <w:tc>
          <w:tcPr>
            <w:tcW w:w="5244" w:type="dxa"/>
          </w:tcPr>
          <w:p w:rsidR="003D320C" w:rsidRPr="00F57FCF" w:rsidRDefault="003D320C" w:rsidP="003D320C">
            <w:pPr>
              <w:pStyle w:val="TableParagraph"/>
              <w:spacing w:line="265" w:lineRule="auto"/>
              <w:ind w:left="20" w:right="93"/>
              <w:jc w:val="both"/>
              <w:rPr>
                <w:rFonts w:ascii="Times New Roman" w:hAnsi="Times New Roman" w:cs="Times New Roman"/>
              </w:rPr>
            </w:pPr>
            <w:r w:rsidRPr="00F57FCF">
              <w:rPr>
                <w:rFonts w:ascii="Times New Roman" w:hAnsi="Times New Roman" w:cs="Times New Roman"/>
              </w:rPr>
              <w:t>EN 50121-5:2017</w:t>
            </w:r>
          </w:p>
          <w:p w:rsidR="003D320C" w:rsidRPr="00F57FCF" w:rsidRDefault="003D320C" w:rsidP="003D320C">
            <w:pPr>
              <w:pStyle w:val="TableParagraph"/>
              <w:spacing w:line="265" w:lineRule="auto"/>
              <w:ind w:left="20" w:right="93"/>
              <w:jc w:val="both"/>
              <w:rPr>
                <w:rFonts w:ascii="Times New Roman" w:eastAsia="Calibri" w:hAnsi="Times New Roman" w:cs="Times New Roman"/>
                <w:spacing w:val="-1"/>
                <w:lang w:val="en-GB"/>
              </w:rPr>
            </w:pPr>
            <w:r w:rsidRPr="00F57FCF">
              <w:rPr>
                <w:rFonts w:ascii="Times New Roman" w:hAnsi="Times New Roman" w:cs="Times New Roman"/>
              </w:rPr>
              <w:t>Railway applications - Electromagnetic compatibility - Part 5: Emission and immunity of fixed power supply installations and apparatus</w:t>
            </w:r>
          </w:p>
        </w:tc>
        <w:tc>
          <w:tcPr>
            <w:tcW w:w="1701"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EN50121-5:2006</w:t>
            </w:r>
          </w:p>
          <w:p w:rsidR="003D320C" w:rsidRPr="00F57FCF" w:rsidRDefault="003D320C" w:rsidP="003D320C">
            <w:pPr>
              <w:pStyle w:val="TableParagraph"/>
              <w:spacing w:line="265" w:lineRule="auto"/>
              <w:ind w:left="20" w:right="48"/>
              <w:rPr>
                <w:rFonts w:ascii="Times New Roman" w:eastAsia="Calibri" w:hAnsi="Times New Roman" w:cs="Times New Roman"/>
              </w:rPr>
            </w:pPr>
            <w:r w:rsidRPr="00F57FCF">
              <w:rPr>
                <w:rFonts w:ascii="Times New Roman" w:hAnsi="Times New Roman" w:cs="Times New Roman"/>
              </w:rPr>
              <w:t>EN50121- 5:2006/AC:2008</w:t>
            </w:r>
          </w:p>
          <w:p w:rsidR="003D320C" w:rsidRPr="00F57FCF" w:rsidRDefault="003D320C" w:rsidP="003D320C">
            <w:pPr>
              <w:pStyle w:val="TableParagraph"/>
              <w:ind w:left="20"/>
              <w:rPr>
                <w:rFonts w:ascii="Times New Roman" w:hAnsi="Times New Roman" w:cs="Times New Roman"/>
              </w:rPr>
            </w:pPr>
            <w:r w:rsidRPr="00F57FCF">
              <w:rPr>
                <w:rFonts w:ascii="Times New Roman" w:hAnsi="Times New Roman" w:cs="Times New Roman"/>
              </w:rPr>
              <w:t>Nota 2</w:t>
            </w:r>
          </w:p>
          <w:p w:rsidR="003D320C" w:rsidRPr="00F57FCF" w:rsidRDefault="003D320C" w:rsidP="003D320C">
            <w:pPr>
              <w:pStyle w:val="TableParagraph"/>
              <w:spacing w:line="265" w:lineRule="auto"/>
              <w:ind w:left="20" w:right="93"/>
              <w:rPr>
                <w:rFonts w:ascii="Times New Roman" w:eastAsia="Calibri" w:hAnsi="Times New Roman" w:cs="Times New Roman"/>
              </w:rPr>
            </w:pPr>
            <w:r w:rsidRPr="00F57FCF">
              <w:rPr>
                <w:rFonts w:ascii="Times New Roman" w:eastAsia="Calibri" w:hAnsi="Times New Roman" w:cs="Times New Roman"/>
              </w:rPr>
              <w:t>SM SR EN 50121-5:2010</w:t>
            </w:r>
          </w:p>
          <w:p w:rsidR="003D320C" w:rsidRPr="00F57FCF" w:rsidRDefault="003D320C" w:rsidP="003D320C">
            <w:pPr>
              <w:pStyle w:val="TableParagraph"/>
              <w:spacing w:line="265" w:lineRule="auto"/>
              <w:ind w:left="20" w:right="93"/>
              <w:rPr>
                <w:rFonts w:ascii="Times New Roman" w:eastAsia="Calibri" w:hAnsi="Times New Roman" w:cs="Times New Roman"/>
              </w:rPr>
            </w:pPr>
            <w:r w:rsidRPr="00F57FCF">
              <w:rPr>
                <w:rFonts w:ascii="Times New Roman" w:eastAsia="Calibri" w:hAnsi="Times New Roman" w:cs="Times New Roman"/>
              </w:rPr>
              <w:t>SM EN 50121-5:2006/AC:2018</w:t>
            </w:r>
          </w:p>
        </w:tc>
        <w:tc>
          <w:tcPr>
            <w:tcW w:w="1097"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30.11.2018</w:t>
            </w:r>
          </w:p>
        </w:tc>
      </w:tr>
      <w:tr w:rsidR="00F57FCF" w:rsidRPr="00F57FCF" w:rsidTr="00273928">
        <w:trPr>
          <w:trHeight w:hRule="exact" w:val="1700"/>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36</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50130-4:2013</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Sisteme de alarmă.Partea </w:t>
            </w:r>
            <w:r w:rsidRPr="00F57FCF">
              <w:rPr>
                <w:rFonts w:ascii="Times New Roman" w:hAnsi="Times New Roman" w:cs="Times New Roman"/>
              </w:rPr>
              <w:t xml:space="preserve">4: </w:t>
            </w:r>
            <w:r w:rsidRPr="00F57FCF">
              <w:rPr>
                <w:rFonts w:ascii="Times New Roman" w:hAnsi="Times New Roman" w:cs="Times New Roman"/>
                <w:spacing w:val="-1"/>
              </w:rPr>
              <w:t xml:space="preserve">Compatibilitateelectromagnetică. Standard familiedeproduse:Prescripţiireferitoarela imunitatea componentelordin sistemeledealarmă la incendiu,efracţie şi jaf armat,de </w:t>
            </w:r>
            <w:r w:rsidRPr="00F57FCF">
              <w:rPr>
                <w:rFonts w:ascii="Times New Roman" w:hAnsi="Times New Roman" w:cs="Times New Roman"/>
              </w:rPr>
              <w:t xml:space="preserve">TVCI, </w:t>
            </w:r>
            <w:r w:rsidRPr="00F57FCF">
              <w:rPr>
                <w:rFonts w:ascii="Times New Roman" w:hAnsi="Times New Roman" w:cs="Times New Roman"/>
                <w:spacing w:val="-1"/>
              </w:rPr>
              <w:t>de control</w:t>
            </w:r>
            <w:r w:rsidRPr="00F57FCF">
              <w:rPr>
                <w:rFonts w:ascii="Times New Roman" w:hAnsi="Times New Roman" w:cs="Times New Roman"/>
              </w:rPr>
              <w:t>al</w:t>
            </w:r>
            <w:r w:rsidRPr="00F57FCF">
              <w:rPr>
                <w:rFonts w:ascii="Times New Roman" w:hAnsi="Times New Roman" w:cs="Times New Roman"/>
                <w:spacing w:val="-1"/>
              </w:rPr>
              <w:t>accesuluişi de alarmă socială</w:t>
            </w:r>
          </w:p>
        </w:tc>
        <w:tc>
          <w:tcPr>
            <w:tcW w:w="5244" w:type="dxa"/>
          </w:tcPr>
          <w:p w:rsidR="003D320C" w:rsidRPr="00F57FCF" w:rsidRDefault="003D320C" w:rsidP="003D320C">
            <w:pPr>
              <w:pStyle w:val="TableParagraph"/>
              <w:ind w:left="20"/>
              <w:jc w:val="both"/>
              <w:rPr>
                <w:rFonts w:ascii="Times New Roman" w:hAnsi="Times New Roman" w:cs="Times New Roman"/>
              </w:rPr>
            </w:pPr>
            <w:r w:rsidRPr="00F57FCF">
              <w:rPr>
                <w:rFonts w:ascii="Times New Roman" w:hAnsi="Times New Roman" w:cs="Times New Roman"/>
              </w:rPr>
              <w:t>EN50130-4:2011</w:t>
            </w:r>
          </w:p>
          <w:p w:rsidR="003D320C" w:rsidRPr="00F57FCF" w:rsidRDefault="003D320C" w:rsidP="003D320C">
            <w:pPr>
              <w:pStyle w:val="TableParagraph"/>
              <w:ind w:left="20"/>
              <w:jc w:val="both"/>
              <w:rPr>
                <w:rFonts w:ascii="Times New Roman" w:hAnsi="Times New Roman" w:cs="Times New Roman"/>
              </w:rPr>
            </w:pPr>
            <w:r w:rsidRPr="00F57FCF">
              <w:rPr>
                <w:rFonts w:ascii="Times New Roman" w:hAnsi="Times New Roman" w:cs="Times New Roman"/>
              </w:rPr>
              <w:t>Alarm systems - Part 4: Electromagnetic compatibility - Product family standard: Immunity requirements for components of fire, intruder, hold up, CCTV, access control and social alarm systems</w:t>
            </w:r>
          </w:p>
          <w:p w:rsidR="003D320C" w:rsidRPr="00F57FCF" w:rsidRDefault="003D320C" w:rsidP="003D320C">
            <w:pPr>
              <w:pStyle w:val="TableParagraph"/>
              <w:spacing w:line="265" w:lineRule="auto"/>
              <w:ind w:left="20" w:right="45"/>
              <w:jc w:val="both"/>
              <w:rPr>
                <w:rFonts w:ascii="Times New Roman" w:eastAsia="Calibri" w:hAnsi="Times New Roman" w:cs="Times New Roman"/>
              </w:rPr>
            </w:pP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586"/>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37</w:t>
            </w:r>
          </w:p>
        </w:tc>
        <w:tc>
          <w:tcPr>
            <w:tcW w:w="1665" w:type="dxa"/>
          </w:tcPr>
          <w:p w:rsidR="003D320C" w:rsidRPr="00F57FCF" w:rsidRDefault="003D320C" w:rsidP="003D320C">
            <w:pPr>
              <w:pStyle w:val="TableParagraph"/>
              <w:spacing w:line="195" w:lineRule="exact"/>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50148:2010</w:t>
            </w:r>
          </w:p>
        </w:tc>
        <w:tc>
          <w:tcPr>
            <w:tcW w:w="4536" w:type="dxa"/>
          </w:tcPr>
          <w:p w:rsidR="003D320C" w:rsidRPr="00F57FCF" w:rsidRDefault="003D320C" w:rsidP="003D320C">
            <w:pPr>
              <w:pStyle w:val="TableParagraph"/>
              <w:spacing w:line="195" w:lineRule="exact"/>
              <w:ind w:left="20" w:right="107"/>
              <w:jc w:val="both"/>
              <w:rPr>
                <w:rFonts w:ascii="Times New Roman" w:eastAsia="Calibri" w:hAnsi="Times New Roman" w:cs="Times New Roman"/>
              </w:rPr>
            </w:pPr>
            <w:r w:rsidRPr="00F57FCF">
              <w:rPr>
                <w:rFonts w:ascii="Times New Roman" w:hAnsi="Times New Roman" w:cs="Times New Roman"/>
                <w:spacing w:val="-1"/>
              </w:rPr>
              <w:t xml:space="preserve">Taxatoare </w:t>
            </w:r>
            <w:r w:rsidRPr="00F57FCF">
              <w:rPr>
                <w:rFonts w:ascii="Times New Roman" w:hAnsi="Times New Roman" w:cs="Times New Roman"/>
                <w:spacing w:val="-2"/>
              </w:rPr>
              <w:t>electronice</w:t>
            </w:r>
          </w:p>
        </w:tc>
        <w:tc>
          <w:tcPr>
            <w:tcW w:w="5244" w:type="dxa"/>
          </w:tcPr>
          <w:p w:rsidR="003D320C" w:rsidRPr="00F57FCF" w:rsidRDefault="003D320C" w:rsidP="004C5A21">
            <w:pPr>
              <w:pStyle w:val="TableParagraph"/>
              <w:jc w:val="both"/>
              <w:rPr>
                <w:rFonts w:ascii="Times New Roman" w:eastAsia="Calibri" w:hAnsi="Times New Roman" w:cs="Times New Roman"/>
              </w:rPr>
            </w:pPr>
            <w:r w:rsidRPr="00F57FCF">
              <w:rPr>
                <w:rFonts w:ascii="Times New Roman" w:hAnsi="Times New Roman" w:cs="Times New Roman"/>
              </w:rPr>
              <w:t>EN50148:1995</w:t>
            </w:r>
          </w:p>
          <w:p w:rsidR="003D320C" w:rsidRPr="00F57FCF" w:rsidRDefault="003D320C" w:rsidP="004C5A21">
            <w:pPr>
              <w:pStyle w:val="TableParagraph"/>
              <w:jc w:val="both"/>
              <w:rPr>
                <w:rFonts w:ascii="Times New Roman" w:eastAsia="Calibri" w:hAnsi="Times New Roman" w:cs="Times New Roman"/>
              </w:rPr>
            </w:pPr>
            <w:r w:rsidRPr="00F57FCF">
              <w:rPr>
                <w:rFonts w:ascii="Times New Roman" w:hAnsi="Times New Roman" w:cs="Times New Roman"/>
                <w:spacing w:val="-1"/>
              </w:rPr>
              <w:t>Electronic taximeters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61"/>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38</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 EN 50270:2017</w:t>
            </w:r>
          </w:p>
        </w:tc>
        <w:tc>
          <w:tcPr>
            <w:tcW w:w="4536" w:type="dxa"/>
          </w:tcPr>
          <w:p w:rsidR="003D320C" w:rsidRPr="00F57FCF" w:rsidRDefault="003D320C" w:rsidP="004C5A21">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Compatibilitate electromagnetică.Aparatură electricăpentru </w:t>
            </w:r>
            <w:r w:rsidRPr="00F57FCF">
              <w:rPr>
                <w:rFonts w:ascii="Times New Roman" w:hAnsi="Times New Roman" w:cs="Times New Roman"/>
                <w:spacing w:val="-2"/>
              </w:rPr>
              <w:t>detectarea</w:t>
            </w:r>
            <w:r w:rsidRPr="00F57FCF">
              <w:rPr>
                <w:rFonts w:ascii="Times New Roman" w:hAnsi="Times New Roman" w:cs="Times New Roman"/>
              </w:rPr>
              <w:t>şi</w:t>
            </w:r>
            <w:r w:rsidRPr="00F57FCF">
              <w:rPr>
                <w:rFonts w:ascii="Times New Roman" w:hAnsi="Times New Roman" w:cs="Times New Roman"/>
                <w:spacing w:val="-1"/>
              </w:rPr>
              <w:t>măsurarea gazelor combustibile,</w:t>
            </w:r>
            <w:r w:rsidRPr="00F57FCF">
              <w:rPr>
                <w:rFonts w:ascii="Times New Roman" w:hAnsi="Times New Roman" w:cs="Times New Roman"/>
              </w:rPr>
              <w:t xml:space="preserve"> a</w:t>
            </w:r>
            <w:r w:rsidRPr="00F57FCF">
              <w:rPr>
                <w:rFonts w:ascii="Times New Roman" w:hAnsi="Times New Roman" w:cs="Times New Roman"/>
                <w:spacing w:val="-1"/>
              </w:rPr>
              <w:t xml:space="preserve">gazelortoxice sau </w:t>
            </w:r>
            <w:r w:rsidRPr="00F57FCF">
              <w:rPr>
                <w:rFonts w:ascii="Times New Roman" w:hAnsi="Times New Roman" w:cs="Times New Roman"/>
              </w:rPr>
              <w:t>a</w:t>
            </w:r>
            <w:r w:rsidRPr="00F57FCF">
              <w:rPr>
                <w:rFonts w:ascii="Times New Roman" w:hAnsi="Times New Roman" w:cs="Times New Roman"/>
                <w:spacing w:val="-1"/>
              </w:rPr>
              <w:t xml:space="preserve"> oxigenului</w:t>
            </w:r>
          </w:p>
        </w:tc>
        <w:tc>
          <w:tcPr>
            <w:tcW w:w="5244" w:type="dxa"/>
          </w:tcPr>
          <w:p w:rsidR="003D320C" w:rsidRPr="00F57FCF" w:rsidRDefault="003D320C" w:rsidP="003D320C">
            <w:pPr>
              <w:pStyle w:val="TableParagraph"/>
              <w:spacing w:line="265" w:lineRule="auto"/>
              <w:ind w:left="20" w:right="93"/>
              <w:jc w:val="both"/>
              <w:rPr>
                <w:rFonts w:ascii="Times New Roman" w:hAnsi="Times New Roman" w:cs="Times New Roman"/>
              </w:rPr>
            </w:pPr>
            <w:r w:rsidRPr="00F57FCF">
              <w:rPr>
                <w:rFonts w:ascii="Times New Roman" w:hAnsi="Times New Roman" w:cs="Times New Roman"/>
                <w:spacing w:val="-1"/>
              </w:rPr>
              <w:t xml:space="preserve">EN </w:t>
            </w:r>
            <w:r w:rsidRPr="00F57FCF">
              <w:rPr>
                <w:rFonts w:ascii="Times New Roman" w:hAnsi="Times New Roman" w:cs="Times New Roman"/>
              </w:rPr>
              <w:t>50270:2015</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hAnsi="Times New Roman" w:cs="Times New Roman"/>
              </w:rPr>
              <w:t xml:space="preserve">Electromagnetic compatibility. Electrical apparatus for the detection and measurement of combustible gases, toxic gases or oxygen </w:t>
            </w:r>
          </w:p>
        </w:tc>
        <w:tc>
          <w:tcPr>
            <w:tcW w:w="1701" w:type="dxa"/>
          </w:tcPr>
          <w:p w:rsidR="003D320C" w:rsidRPr="00F57FCF" w:rsidRDefault="003D320C" w:rsidP="003D320C">
            <w:pPr>
              <w:pStyle w:val="TableParagraph"/>
              <w:ind w:left="20"/>
              <w:rPr>
                <w:rFonts w:ascii="Times New Roman" w:hAnsi="Times New Roman" w:cs="Times New Roman"/>
              </w:rPr>
            </w:pPr>
            <w:r w:rsidRPr="00F57FCF">
              <w:rPr>
                <w:rFonts w:ascii="Times New Roman" w:hAnsi="Times New Roman" w:cs="Times New Roman"/>
              </w:rPr>
              <w:t xml:space="preserve">EN50270:2006 </w:t>
            </w:r>
          </w:p>
          <w:p w:rsidR="003D320C" w:rsidRPr="00F57FCF" w:rsidRDefault="003D320C" w:rsidP="003D320C">
            <w:pPr>
              <w:pStyle w:val="TableParagraph"/>
              <w:ind w:left="20"/>
              <w:rPr>
                <w:rFonts w:ascii="Times New Roman" w:hAnsi="Times New Roman" w:cs="Times New Roman"/>
              </w:rPr>
            </w:pPr>
            <w:r w:rsidRPr="00F57FCF">
              <w:rPr>
                <w:rFonts w:ascii="Times New Roman" w:hAnsi="Times New Roman" w:cs="Times New Roman"/>
              </w:rPr>
              <w:t>Nota 2</w:t>
            </w:r>
          </w:p>
          <w:p w:rsidR="003D320C" w:rsidRPr="00F57FCF" w:rsidRDefault="003D320C" w:rsidP="003D320C">
            <w:pPr>
              <w:pStyle w:val="TableParagraph"/>
              <w:ind w:left="20"/>
              <w:rPr>
                <w:rFonts w:ascii="Times New Roman" w:eastAsia="Calibri" w:hAnsi="Times New Roman" w:cs="Times New Roman"/>
              </w:rPr>
            </w:pPr>
            <w:r w:rsidRPr="00F57FCF">
              <w:rPr>
                <w:rFonts w:ascii="Times New Roman" w:eastAsia="Calibri" w:hAnsi="Times New Roman" w:cs="Times New Roman"/>
              </w:rPr>
              <w:t>SM SR EN 50270:2014</w:t>
            </w:r>
          </w:p>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30.11.2018</w:t>
            </w:r>
          </w:p>
        </w:tc>
      </w:tr>
      <w:tr w:rsidR="00F57FCF" w:rsidRPr="00F57FCF" w:rsidTr="00273928">
        <w:trPr>
          <w:trHeight w:hRule="exact" w:val="1168"/>
        </w:trPr>
        <w:tc>
          <w:tcPr>
            <w:tcW w:w="462" w:type="dxa"/>
          </w:tcPr>
          <w:p w:rsidR="003D320C" w:rsidRPr="00F57FCF" w:rsidRDefault="003D320C" w:rsidP="003D320C">
            <w:pPr>
              <w:pStyle w:val="TableParagraph"/>
              <w:spacing w:line="195" w:lineRule="exact"/>
              <w:ind w:left="20"/>
              <w:rPr>
                <w:rFonts w:ascii="Times New Roman" w:eastAsia="Calibri" w:hAnsi="Times New Roman" w:cs="Times New Roman"/>
              </w:rPr>
            </w:pPr>
            <w:r w:rsidRPr="00F57FCF">
              <w:rPr>
                <w:rFonts w:ascii="Times New Roman" w:hAnsi="Times New Roman" w:cs="Times New Roman"/>
              </w:rPr>
              <w:t>39</w:t>
            </w:r>
          </w:p>
        </w:tc>
        <w:tc>
          <w:tcPr>
            <w:tcW w:w="1665" w:type="dxa"/>
          </w:tcPr>
          <w:p w:rsidR="003D320C" w:rsidRPr="00F57FCF" w:rsidRDefault="003D320C" w:rsidP="003D320C">
            <w:pPr>
              <w:pStyle w:val="TableParagraph"/>
              <w:ind w:left="20"/>
              <w:rPr>
                <w:rFonts w:ascii="Times New Roman" w:hAnsi="Times New Roman" w:cs="Times New Roman"/>
              </w:rPr>
            </w:pPr>
            <w:r w:rsidRPr="00F57FCF">
              <w:rPr>
                <w:rFonts w:ascii="Times New Roman" w:hAnsi="Times New Roman" w:cs="Times New Roman"/>
              </w:rPr>
              <w:t>SM EN 50270:2017/AC:2017</w:t>
            </w:r>
          </w:p>
          <w:p w:rsidR="003D320C" w:rsidRPr="00F57FCF" w:rsidRDefault="003D320C" w:rsidP="003D320C">
            <w:pPr>
              <w:pStyle w:val="TableParagraph"/>
              <w:ind w:left="20" w:right="47"/>
              <w:rPr>
                <w:rFonts w:ascii="Times New Roman" w:hAnsi="Times New Roman" w:cs="Times New Roman"/>
                <w:strike/>
              </w:rPr>
            </w:pPr>
          </w:p>
        </w:tc>
        <w:tc>
          <w:tcPr>
            <w:tcW w:w="4536" w:type="dxa"/>
          </w:tcPr>
          <w:p w:rsidR="003D320C" w:rsidRPr="00F57FCF" w:rsidRDefault="003D320C" w:rsidP="003D320C">
            <w:pPr>
              <w:pStyle w:val="TableParagraph"/>
              <w:spacing w:line="265" w:lineRule="auto"/>
              <w:ind w:left="20" w:right="107"/>
              <w:jc w:val="both"/>
              <w:rPr>
                <w:rFonts w:ascii="Times New Roman" w:hAnsi="Times New Roman" w:cs="Times New Roman"/>
                <w:spacing w:val="-1"/>
              </w:rPr>
            </w:pPr>
            <w:r w:rsidRPr="00F57FCF">
              <w:rPr>
                <w:rFonts w:ascii="Times New Roman" w:hAnsi="Times New Roman" w:cs="Times New Roman"/>
              </w:rPr>
              <w:t>Compatibilitate electromagnetică. Aparatură electrică pentru detectarea şi măsurarea gazelor combustibile, a gazelor toxice sau a oxigenului</w:t>
            </w:r>
          </w:p>
        </w:tc>
        <w:tc>
          <w:tcPr>
            <w:tcW w:w="5244" w:type="dxa"/>
          </w:tcPr>
          <w:p w:rsidR="003D320C" w:rsidRPr="00F57FCF" w:rsidRDefault="003D320C" w:rsidP="003D320C">
            <w:pPr>
              <w:pStyle w:val="TableParagraph"/>
              <w:ind w:left="20"/>
              <w:jc w:val="both"/>
              <w:rPr>
                <w:rFonts w:ascii="Times New Roman" w:hAnsi="Times New Roman" w:cs="Times New Roman"/>
              </w:rPr>
            </w:pPr>
            <w:r w:rsidRPr="00F57FCF">
              <w:rPr>
                <w:rFonts w:ascii="Times New Roman" w:hAnsi="Times New Roman" w:cs="Times New Roman"/>
              </w:rPr>
              <w:t>EN 50270:2015/AC:2016-08</w:t>
            </w:r>
          </w:p>
          <w:p w:rsidR="003D320C" w:rsidRPr="00F57FCF" w:rsidRDefault="003D320C" w:rsidP="003D320C">
            <w:pPr>
              <w:pStyle w:val="TableParagraph"/>
              <w:ind w:left="20"/>
              <w:jc w:val="both"/>
              <w:rPr>
                <w:rFonts w:ascii="Times New Roman" w:hAnsi="Times New Roman" w:cs="Times New Roman"/>
                <w:strike/>
              </w:rPr>
            </w:pPr>
            <w:r w:rsidRPr="00F57FCF">
              <w:rPr>
                <w:rFonts w:ascii="Times New Roman" w:hAnsi="Times New Roman" w:cs="Times New Roman"/>
              </w:rPr>
              <w:t>Electromagnetic compatibility. Electrical apparatus for the detection and measurement of combustible gases, toxic gases or oxygen</w:t>
            </w:r>
          </w:p>
        </w:tc>
        <w:tc>
          <w:tcPr>
            <w:tcW w:w="1701" w:type="dxa"/>
          </w:tcPr>
          <w:p w:rsidR="003D320C" w:rsidRPr="00F57FCF" w:rsidRDefault="003D320C" w:rsidP="003D320C">
            <w:pPr>
              <w:pStyle w:val="TableParagraph"/>
              <w:spacing w:line="195" w:lineRule="exact"/>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line="195" w:lineRule="exact"/>
              <w:ind w:left="20" w:right="47"/>
              <w:rPr>
                <w:rFonts w:ascii="Times New Roman" w:eastAsia="Calibri" w:hAnsi="Times New Roman" w:cs="Times New Roman"/>
              </w:rPr>
            </w:pPr>
          </w:p>
        </w:tc>
      </w:tr>
      <w:tr w:rsidR="00F57FCF" w:rsidRPr="00F57FCF" w:rsidTr="00273928">
        <w:trPr>
          <w:trHeight w:hRule="exact" w:val="68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lastRenderedPageBreak/>
              <w:t>40</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50293:2016</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Sisteme de semnale pentru circulaţia rutieră.Compatibilitate electromagnetică</w:t>
            </w:r>
          </w:p>
        </w:tc>
        <w:tc>
          <w:tcPr>
            <w:tcW w:w="5244" w:type="dxa"/>
          </w:tcPr>
          <w:p w:rsidR="003D320C" w:rsidRPr="00F57FCF" w:rsidRDefault="003D320C" w:rsidP="003D320C">
            <w:pPr>
              <w:pStyle w:val="TableParagraph"/>
              <w:ind w:left="20"/>
              <w:jc w:val="both"/>
              <w:rPr>
                <w:rFonts w:ascii="Times New Roman" w:hAnsi="Times New Roman" w:cs="Times New Roman"/>
              </w:rPr>
            </w:pPr>
            <w:r w:rsidRPr="00F57FCF">
              <w:rPr>
                <w:rFonts w:ascii="Times New Roman" w:hAnsi="Times New Roman" w:cs="Times New Roman"/>
              </w:rPr>
              <w:t>EN50293:2012</w:t>
            </w:r>
          </w:p>
          <w:p w:rsidR="003D320C" w:rsidRPr="00F57FCF" w:rsidRDefault="003D320C" w:rsidP="003D320C">
            <w:pPr>
              <w:pStyle w:val="TableParagraph"/>
              <w:ind w:left="20" w:right="42"/>
              <w:jc w:val="both"/>
              <w:rPr>
                <w:rFonts w:ascii="Times New Roman" w:eastAsia="Calibri" w:hAnsi="Times New Roman" w:cs="Times New Roman"/>
              </w:rPr>
            </w:pPr>
            <w:r w:rsidRPr="00F57FCF">
              <w:rPr>
                <w:rFonts w:ascii="Times New Roman" w:hAnsi="Times New Roman" w:cs="Times New Roman"/>
              </w:rPr>
              <w:t>Road traffic signal systems - Electromagnetic compatibility</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888"/>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41</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50370-1:2010</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Compatibilitate electromagnetică (CEM).Standard </w:t>
            </w:r>
            <w:r w:rsidRPr="00F57FCF">
              <w:rPr>
                <w:rFonts w:ascii="Times New Roman" w:hAnsi="Times New Roman" w:cs="Times New Roman"/>
              </w:rPr>
              <w:t>de</w:t>
            </w:r>
            <w:r w:rsidRPr="00F57FCF">
              <w:rPr>
                <w:rFonts w:ascii="Times New Roman" w:hAnsi="Times New Roman" w:cs="Times New Roman"/>
                <w:spacing w:val="-1"/>
              </w:rPr>
              <w:t>familie de produsepentru maşini-unelte.</w:t>
            </w:r>
          </w:p>
          <w:p w:rsidR="003D320C" w:rsidRPr="00F57FCF" w:rsidRDefault="003D320C" w:rsidP="003D320C">
            <w:pPr>
              <w:pStyle w:val="TableParagraph"/>
              <w:ind w:left="20" w:right="107"/>
              <w:jc w:val="both"/>
              <w:rPr>
                <w:rFonts w:ascii="Times New Roman" w:eastAsia="Calibri" w:hAnsi="Times New Roman" w:cs="Times New Roman"/>
              </w:rPr>
            </w:pPr>
            <w:r w:rsidRPr="00F57FCF">
              <w:rPr>
                <w:rFonts w:ascii="Times New Roman" w:hAnsi="Times New Roman" w:cs="Times New Roman"/>
                <w:spacing w:val="-1"/>
              </w:rPr>
              <w:t xml:space="preserve">Partea </w:t>
            </w:r>
            <w:r w:rsidRPr="00F57FCF">
              <w:rPr>
                <w:rFonts w:ascii="Times New Roman" w:hAnsi="Times New Roman" w:cs="Times New Roman"/>
              </w:rPr>
              <w:t xml:space="preserve">1: </w:t>
            </w:r>
            <w:r w:rsidRPr="00F57FCF">
              <w:rPr>
                <w:rFonts w:ascii="Times New Roman" w:hAnsi="Times New Roman" w:cs="Times New Roman"/>
                <w:spacing w:val="-1"/>
              </w:rPr>
              <w:t>Emisie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EN50370-1:2005</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eastAsia="Calibri" w:hAnsi="Times New Roman" w:cs="Times New Roman"/>
                <w:spacing w:val="-1"/>
              </w:rPr>
              <w:t xml:space="preserve">Electromagnetic compatibility (EMC)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Product family standardfor machinetools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1:</w:t>
            </w:r>
            <w:r w:rsidRPr="00F57FCF">
              <w:rPr>
                <w:rFonts w:ascii="Times New Roman" w:eastAsia="Calibri" w:hAnsi="Times New Roman" w:cs="Times New Roman"/>
                <w:spacing w:val="-1"/>
              </w:rPr>
              <w:t xml:space="preserve"> Emission</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858"/>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42</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50370-2:2010</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Compatibilitate electromagnetică (CEM).Standard </w:t>
            </w:r>
            <w:r w:rsidRPr="00F57FCF">
              <w:rPr>
                <w:rFonts w:ascii="Times New Roman" w:hAnsi="Times New Roman" w:cs="Times New Roman"/>
              </w:rPr>
              <w:t>de</w:t>
            </w:r>
            <w:r w:rsidRPr="00F57FCF">
              <w:rPr>
                <w:rFonts w:ascii="Times New Roman" w:hAnsi="Times New Roman" w:cs="Times New Roman"/>
                <w:spacing w:val="-1"/>
              </w:rPr>
              <w:t xml:space="preserve">familie de produsepentru maşini-unelte.Partea </w:t>
            </w:r>
            <w:r w:rsidRPr="00F57FCF">
              <w:rPr>
                <w:rFonts w:ascii="Times New Roman" w:hAnsi="Times New Roman" w:cs="Times New Roman"/>
              </w:rPr>
              <w:t>2:</w:t>
            </w:r>
            <w:r w:rsidRPr="00F57FCF">
              <w:rPr>
                <w:rFonts w:ascii="Times New Roman" w:hAnsi="Times New Roman" w:cs="Times New Roman"/>
                <w:spacing w:val="-1"/>
              </w:rPr>
              <w:t>Imunitate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EN50370-2:2003</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eastAsia="Calibri" w:hAnsi="Times New Roman" w:cs="Times New Roman"/>
                <w:spacing w:val="-1"/>
              </w:rPr>
              <w:t xml:space="preserve">Electromagnetic compatibility (EMC)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Product family standardfor machinetools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2:</w:t>
            </w:r>
            <w:r w:rsidRPr="00F57FCF">
              <w:rPr>
                <w:rFonts w:ascii="Times New Roman" w:eastAsia="Calibri" w:hAnsi="Times New Roman" w:cs="Times New Roman"/>
                <w:spacing w:val="-1"/>
              </w:rPr>
              <w:t xml:space="preserve"> Immunity</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453"/>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43</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50412-2-1:2015</w:t>
            </w:r>
          </w:p>
        </w:tc>
        <w:tc>
          <w:tcPr>
            <w:tcW w:w="4536" w:type="dxa"/>
          </w:tcPr>
          <w:p w:rsidR="003D320C" w:rsidRPr="00F57FCF" w:rsidRDefault="003D320C" w:rsidP="003D320C">
            <w:pPr>
              <w:pStyle w:val="TableParagraph"/>
              <w:spacing w:line="265" w:lineRule="auto"/>
              <w:ind w:left="20" w:right="61"/>
              <w:jc w:val="both"/>
              <w:rPr>
                <w:rFonts w:ascii="Times New Roman" w:eastAsia="Calibri" w:hAnsi="Times New Roman" w:cs="Times New Roman"/>
              </w:rPr>
            </w:pPr>
            <w:r w:rsidRPr="00F57FCF">
              <w:rPr>
                <w:rFonts w:ascii="Times New Roman" w:hAnsi="Times New Roman" w:cs="Times New Roman"/>
                <w:spacing w:val="-1"/>
              </w:rPr>
              <w:t xml:space="preserve">Echipamente şi sisteme de comunicaţii prin linii dealimentare cu energie </w:t>
            </w:r>
            <w:r w:rsidRPr="00F57FCF">
              <w:rPr>
                <w:rFonts w:ascii="Times New Roman" w:hAnsi="Times New Roman" w:cs="Times New Roman"/>
                <w:spacing w:val="-2"/>
              </w:rPr>
              <w:t>electrică</w:t>
            </w:r>
            <w:r w:rsidRPr="00F57FCF">
              <w:rPr>
                <w:rFonts w:ascii="Times New Roman" w:hAnsi="Times New Roman" w:cs="Times New Roman"/>
                <w:spacing w:val="-1"/>
              </w:rPr>
              <w:t xml:space="preserve"> utilizate în instalaţiile dejoasă tensiune în domeniulde frecvenţă </w:t>
            </w:r>
            <w:r w:rsidRPr="00F57FCF">
              <w:rPr>
                <w:rFonts w:ascii="Times New Roman" w:hAnsi="Times New Roman" w:cs="Times New Roman"/>
              </w:rPr>
              <w:t>de</w:t>
            </w:r>
            <w:r w:rsidRPr="00F57FCF">
              <w:rPr>
                <w:rFonts w:ascii="Times New Roman" w:hAnsi="Times New Roman" w:cs="Times New Roman"/>
                <w:spacing w:val="-1"/>
              </w:rPr>
              <w:t xml:space="preserve">la </w:t>
            </w:r>
            <w:r w:rsidRPr="00F57FCF">
              <w:rPr>
                <w:rFonts w:ascii="Times New Roman" w:hAnsi="Times New Roman" w:cs="Times New Roman"/>
              </w:rPr>
              <w:t>1,6</w:t>
            </w:r>
            <w:r w:rsidRPr="00F57FCF">
              <w:rPr>
                <w:rFonts w:ascii="Times New Roman" w:hAnsi="Times New Roman" w:cs="Times New Roman"/>
                <w:spacing w:val="-1"/>
              </w:rPr>
              <w:t xml:space="preserve">MHz pînăla </w:t>
            </w:r>
            <w:r w:rsidRPr="00F57FCF">
              <w:rPr>
                <w:rFonts w:ascii="Times New Roman" w:hAnsi="Times New Roman" w:cs="Times New Roman"/>
              </w:rPr>
              <w:t xml:space="preserve">30 </w:t>
            </w:r>
            <w:r w:rsidRPr="00F57FCF">
              <w:rPr>
                <w:rFonts w:ascii="Times New Roman" w:hAnsi="Times New Roman" w:cs="Times New Roman"/>
                <w:spacing w:val="-1"/>
              </w:rPr>
              <w:t xml:space="preserve">MHz.Partea </w:t>
            </w:r>
            <w:r w:rsidRPr="00F57FCF">
              <w:rPr>
                <w:rFonts w:ascii="Times New Roman" w:hAnsi="Times New Roman" w:cs="Times New Roman"/>
              </w:rPr>
              <w:t xml:space="preserve">2-1: </w:t>
            </w:r>
            <w:r w:rsidRPr="00F57FCF">
              <w:rPr>
                <w:rFonts w:ascii="Times New Roman" w:hAnsi="Times New Roman" w:cs="Times New Roman"/>
                <w:spacing w:val="-1"/>
              </w:rPr>
              <w:t>Mediu rezidenţial,comercialşiindustrial.Cerinţe de imunitate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EN50412-2-1:2005</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eastAsia="Calibri" w:hAnsi="Times New Roman" w:cs="Times New Roman"/>
                <w:spacing w:val="-1"/>
              </w:rPr>
              <w:t xml:space="preserve">Power linecommunication apparatus and systems used in low-voltage installations in thefrequency range </w:t>
            </w:r>
            <w:r w:rsidRPr="00F57FCF">
              <w:rPr>
                <w:rFonts w:ascii="Times New Roman" w:eastAsia="Calibri" w:hAnsi="Times New Roman" w:cs="Times New Roman"/>
              </w:rPr>
              <w:t xml:space="preserve">1,6 </w:t>
            </w:r>
            <w:r w:rsidRPr="00F57FCF">
              <w:rPr>
                <w:rFonts w:ascii="Times New Roman" w:eastAsia="Calibri" w:hAnsi="Times New Roman" w:cs="Times New Roman"/>
                <w:spacing w:val="-1"/>
              </w:rPr>
              <w:t xml:space="preserve">MHz to </w:t>
            </w:r>
            <w:r w:rsidRPr="00F57FCF">
              <w:rPr>
                <w:rFonts w:ascii="Times New Roman" w:eastAsia="Calibri" w:hAnsi="Times New Roman" w:cs="Times New Roman"/>
              </w:rPr>
              <w:t>30</w:t>
            </w:r>
            <w:r w:rsidRPr="00F57FCF">
              <w:rPr>
                <w:rFonts w:ascii="Times New Roman" w:eastAsia="Calibri" w:hAnsi="Times New Roman" w:cs="Times New Roman"/>
                <w:spacing w:val="-1"/>
              </w:rPr>
              <w:t xml:space="preserve"> MHz </w:t>
            </w:r>
            <w:r w:rsidRPr="00F57FCF">
              <w:rPr>
                <w:rFonts w:ascii="Times New Roman" w:eastAsia="Calibri" w:hAnsi="Times New Roman" w:cs="Times New Roman"/>
              </w:rPr>
              <w:t>—</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2-1: </w:t>
            </w:r>
            <w:r w:rsidRPr="00F57FCF">
              <w:rPr>
                <w:rFonts w:ascii="Times New Roman" w:eastAsia="Calibri" w:hAnsi="Times New Roman" w:cs="Times New Roman"/>
                <w:spacing w:val="-1"/>
              </w:rPr>
              <w:t>Residential,commercialand industrialenvironment</w:t>
            </w:r>
            <w:r w:rsidRPr="00F57FCF">
              <w:rPr>
                <w:rFonts w:ascii="Times New Roman" w:eastAsia="Calibri" w:hAnsi="Times New Roman" w:cs="Times New Roman"/>
              </w:rPr>
              <w:t>—</w:t>
            </w:r>
            <w:r w:rsidRPr="00F57FCF">
              <w:rPr>
                <w:rFonts w:ascii="Times New Roman" w:eastAsia="Calibri" w:hAnsi="Times New Roman" w:cs="Times New Roman"/>
                <w:spacing w:val="-1"/>
              </w:rPr>
              <w:t>Immunity requirements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417"/>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44</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50412-2-1:2015/AC:2016</w:t>
            </w:r>
          </w:p>
        </w:tc>
        <w:tc>
          <w:tcPr>
            <w:tcW w:w="4536" w:type="dxa"/>
          </w:tcPr>
          <w:p w:rsidR="003D320C" w:rsidRPr="00F57FCF" w:rsidRDefault="003D320C" w:rsidP="003D320C">
            <w:pPr>
              <w:pStyle w:val="TableParagraph"/>
              <w:spacing w:line="265" w:lineRule="auto"/>
              <w:ind w:left="20" w:right="61"/>
              <w:jc w:val="both"/>
              <w:rPr>
                <w:rFonts w:ascii="Times New Roman" w:eastAsia="Calibri" w:hAnsi="Times New Roman" w:cs="Times New Roman"/>
              </w:rPr>
            </w:pPr>
            <w:r w:rsidRPr="00F57FCF">
              <w:rPr>
                <w:rFonts w:ascii="Times New Roman" w:hAnsi="Times New Roman" w:cs="Times New Roman"/>
                <w:spacing w:val="-1"/>
              </w:rPr>
              <w:t xml:space="preserve">Echipamente şi sisteme de comunicaţii prin linii dealimentare cu energie </w:t>
            </w:r>
            <w:r w:rsidRPr="00F57FCF">
              <w:rPr>
                <w:rFonts w:ascii="Times New Roman" w:hAnsi="Times New Roman" w:cs="Times New Roman"/>
                <w:spacing w:val="-2"/>
              </w:rPr>
              <w:t>electrică</w:t>
            </w:r>
            <w:r w:rsidRPr="00F57FCF">
              <w:rPr>
                <w:rFonts w:ascii="Times New Roman" w:hAnsi="Times New Roman" w:cs="Times New Roman"/>
                <w:spacing w:val="-1"/>
              </w:rPr>
              <w:t xml:space="preserve"> utilizate în instalaţiile dejoasă tensiune în domeniulde frecvenţă </w:t>
            </w:r>
            <w:r w:rsidRPr="00F57FCF">
              <w:rPr>
                <w:rFonts w:ascii="Times New Roman" w:hAnsi="Times New Roman" w:cs="Times New Roman"/>
              </w:rPr>
              <w:t>de</w:t>
            </w:r>
            <w:r w:rsidRPr="00F57FCF">
              <w:rPr>
                <w:rFonts w:ascii="Times New Roman" w:hAnsi="Times New Roman" w:cs="Times New Roman"/>
                <w:spacing w:val="-1"/>
              </w:rPr>
              <w:t xml:space="preserve">la </w:t>
            </w:r>
            <w:r w:rsidRPr="00F57FCF">
              <w:rPr>
                <w:rFonts w:ascii="Times New Roman" w:hAnsi="Times New Roman" w:cs="Times New Roman"/>
              </w:rPr>
              <w:t>1,6</w:t>
            </w:r>
            <w:r w:rsidRPr="00F57FCF">
              <w:rPr>
                <w:rFonts w:ascii="Times New Roman" w:hAnsi="Times New Roman" w:cs="Times New Roman"/>
                <w:spacing w:val="-1"/>
              </w:rPr>
              <w:t xml:space="preserve">MHz pînăla </w:t>
            </w:r>
            <w:r w:rsidRPr="00F57FCF">
              <w:rPr>
                <w:rFonts w:ascii="Times New Roman" w:hAnsi="Times New Roman" w:cs="Times New Roman"/>
              </w:rPr>
              <w:t xml:space="preserve">30 </w:t>
            </w:r>
            <w:r w:rsidRPr="00F57FCF">
              <w:rPr>
                <w:rFonts w:ascii="Times New Roman" w:hAnsi="Times New Roman" w:cs="Times New Roman"/>
                <w:spacing w:val="-1"/>
              </w:rPr>
              <w:t xml:space="preserve">MHz.Partea </w:t>
            </w:r>
            <w:r w:rsidRPr="00F57FCF">
              <w:rPr>
                <w:rFonts w:ascii="Times New Roman" w:hAnsi="Times New Roman" w:cs="Times New Roman"/>
              </w:rPr>
              <w:t xml:space="preserve">2-1: </w:t>
            </w:r>
            <w:r w:rsidRPr="00F57FCF">
              <w:rPr>
                <w:rFonts w:ascii="Times New Roman" w:hAnsi="Times New Roman" w:cs="Times New Roman"/>
                <w:spacing w:val="-1"/>
              </w:rPr>
              <w:t>Mediu rezidenţial,comercialşiindustrial.Cerinţe de imunitate</w:t>
            </w:r>
          </w:p>
        </w:tc>
        <w:tc>
          <w:tcPr>
            <w:tcW w:w="5244" w:type="dxa"/>
          </w:tcPr>
          <w:p w:rsidR="003D320C" w:rsidRPr="00F57FCF" w:rsidRDefault="003D320C" w:rsidP="00BB2A50">
            <w:pPr>
              <w:pStyle w:val="TableParagraph"/>
              <w:spacing w:line="265" w:lineRule="auto"/>
              <w:ind w:left="20" w:right="48"/>
              <w:rPr>
                <w:rFonts w:ascii="Times New Roman" w:hAnsi="Times New Roman" w:cs="Times New Roman"/>
              </w:rPr>
            </w:pPr>
            <w:r w:rsidRPr="00F57FCF">
              <w:rPr>
                <w:rFonts w:ascii="Times New Roman" w:hAnsi="Times New Roman" w:cs="Times New Roman"/>
              </w:rPr>
              <w:t>EN 50412-2-1:2005/AC:2009 (corrigendum Feb. 2009)</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hAnsi="Times New Roman" w:cs="Times New Roman"/>
              </w:rPr>
              <w:t>Power line communication apparatus and systems used in low-voltage installations in the frequency range 1,6 MHz to 30 MHz. Part 2-1: Residential, commercial and industrial environment. Immunity requirements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39"/>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45</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50428:2010</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Întreruptoare pentru instalaţiile electrocasnice fixe şisimilare.Standard colateral.Întreruptoare şi accesoriiasociate pentru utilizare în sistemele </w:t>
            </w:r>
            <w:r w:rsidRPr="00F57FCF">
              <w:rPr>
                <w:rFonts w:ascii="Times New Roman" w:hAnsi="Times New Roman" w:cs="Times New Roman"/>
                <w:spacing w:val="-2"/>
              </w:rPr>
              <w:t>electronice</w:t>
            </w:r>
            <w:r w:rsidRPr="00F57FCF">
              <w:rPr>
                <w:rFonts w:ascii="Times New Roman" w:hAnsi="Times New Roman" w:cs="Times New Roman"/>
                <w:spacing w:val="-1"/>
              </w:rPr>
              <w:t xml:space="preserve"> alelocuinţelor şi ale clădirilor (HBES)</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EN50428:2005</w:t>
            </w:r>
          </w:p>
          <w:p w:rsidR="003D320C" w:rsidRPr="00F57FCF" w:rsidRDefault="003D320C" w:rsidP="003D320C">
            <w:pPr>
              <w:pStyle w:val="TableParagraph"/>
              <w:spacing w:line="265" w:lineRule="auto"/>
              <w:ind w:left="20" w:right="108"/>
              <w:jc w:val="both"/>
              <w:rPr>
                <w:rFonts w:ascii="Times New Roman" w:eastAsia="Calibri" w:hAnsi="Times New Roman" w:cs="Times New Roman"/>
              </w:rPr>
            </w:pPr>
            <w:r w:rsidRPr="00F57FCF">
              <w:rPr>
                <w:rFonts w:ascii="Times New Roman" w:eastAsia="Calibri" w:hAnsi="Times New Roman" w:cs="Times New Roman"/>
                <w:spacing w:val="-1"/>
              </w:rPr>
              <w:t xml:space="preserve">Switches for household and similar fixed electricalinstallations </w:t>
            </w:r>
            <w:r w:rsidRPr="00F57FCF">
              <w:rPr>
                <w:rFonts w:ascii="Times New Roman" w:eastAsia="Calibri" w:hAnsi="Times New Roman" w:cs="Times New Roman"/>
              </w:rPr>
              <w:t>—</w:t>
            </w:r>
            <w:r w:rsidRPr="00F57FCF">
              <w:rPr>
                <w:rFonts w:ascii="Times New Roman" w:eastAsia="Calibri" w:hAnsi="Times New Roman" w:cs="Times New Roman"/>
                <w:spacing w:val="-1"/>
              </w:rPr>
              <w:t xml:space="preserve">Collateralstandard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Switches and related accessories for useinhome and </w:t>
            </w:r>
            <w:r w:rsidRPr="00F57FCF">
              <w:rPr>
                <w:rFonts w:ascii="Times New Roman" w:eastAsia="Calibri" w:hAnsi="Times New Roman" w:cs="Times New Roman"/>
                <w:spacing w:val="-2"/>
              </w:rPr>
              <w:t>buildingelectronic</w:t>
            </w:r>
            <w:r w:rsidRPr="00F57FCF">
              <w:rPr>
                <w:rFonts w:ascii="Times New Roman" w:eastAsia="Calibri" w:hAnsi="Times New Roman" w:cs="Times New Roman"/>
                <w:spacing w:val="-1"/>
              </w:rPr>
              <w:t xml:space="preserve"> systems (HBES)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1128"/>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46</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w:t>
            </w:r>
            <w:r w:rsidRPr="00F57FCF">
              <w:rPr>
                <w:rFonts w:ascii="Times New Roman" w:hAnsi="Times New Roman" w:cs="Times New Roman"/>
              </w:rPr>
              <w:t>50428:2010/A1:2010</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Întreruptoare pentru instalaţiile electrocasnice fixe şisimilare Standard colateral.Întreruptoare şi accesoriiasociate pentru utilizare în sistemele </w:t>
            </w:r>
            <w:r w:rsidRPr="00F57FCF">
              <w:rPr>
                <w:rFonts w:ascii="Times New Roman" w:hAnsi="Times New Roman" w:cs="Times New Roman"/>
                <w:spacing w:val="-2"/>
              </w:rPr>
              <w:t>electronice</w:t>
            </w:r>
            <w:r w:rsidRPr="00F57FCF">
              <w:rPr>
                <w:rFonts w:ascii="Times New Roman" w:hAnsi="Times New Roman" w:cs="Times New Roman"/>
                <w:spacing w:val="-1"/>
              </w:rPr>
              <w:t xml:space="preserve"> alelocuinţelor şi ale clădirilor (HBES)</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 50428:2005/A1:2007</w:t>
            </w:r>
          </w:p>
          <w:p w:rsidR="003D320C" w:rsidRPr="00F57FCF" w:rsidRDefault="003D320C" w:rsidP="003D320C">
            <w:pPr>
              <w:pStyle w:val="TableParagraph"/>
              <w:spacing w:line="265" w:lineRule="auto"/>
              <w:ind w:left="20" w:right="108"/>
              <w:jc w:val="both"/>
              <w:rPr>
                <w:rFonts w:ascii="Times New Roman" w:eastAsia="Calibri" w:hAnsi="Times New Roman" w:cs="Times New Roman"/>
              </w:rPr>
            </w:pPr>
            <w:r w:rsidRPr="00F57FCF">
              <w:rPr>
                <w:rFonts w:ascii="Times New Roman" w:eastAsia="Calibri" w:hAnsi="Times New Roman" w:cs="Times New Roman"/>
                <w:spacing w:val="-1"/>
              </w:rPr>
              <w:t xml:space="preserve">Switches for household and similar fixed electricalinstallations </w:t>
            </w:r>
            <w:r w:rsidRPr="00F57FCF">
              <w:rPr>
                <w:rFonts w:ascii="Times New Roman" w:eastAsia="Calibri" w:hAnsi="Times New Roman" w:cs="Times New Roman"/>
              </w:rPr>
              <w:t>—</w:t>
            </w:r>
            <w:r w:rsidRPr="00F57FCF">
              <w:rPr>
                <w:rFonts w:ascii="Times New Roman" w:eastAsia="Calibri" w:hAnsi="Times New Roman" w:cs="Times New Roman"/>
                <w:spacing w:val="-1"/>
              </w:rPr>
              <w:t xml:space="preserve">Collateralstandard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Switches and related accessories for useinhome and </w:t>
            </w:r>
            <w:r w:rsidRPr="00F57FCF">
              <w:rPr>
                <w:rFonts w:ascii="Times New Roman" w:eastAsia="Calibri" w:hAnsi="Times New Roman" w:cs="Times New Roman"/>
                <w:spacing w:val="-2"/>
              </w:rPr>
              <w:t>buildingelectronic</w:t>
            </w:r>
            <w:r w:rsidRPr="00F57FCF">
              <w:rPr>
                <w:rFonts w:ascii="Times New Roman" w:eastAsia="Calibri" w:hAnsi="Times New Roman" w:cs="Times New Roman"/>
                <w:spacing w:val="-1"/>
              </w:rPr>
              <w:t xml:space="preserve"> systems (HBES)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1130"/>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47</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w:t>
            </w:r>
            <w:r w:rsidRPr="00F57FCF">
              <w:rPr>
                <w:rFonts w:ascii="Times New Roman" w:hAnsi="Times New Roman" w:cs="Times New Roman"/>
              </w:rPr>
              <w:t>50428:2010/A2:2010</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Întreruptoare pentru instalaţiile electrocasnice fixe şisimilare Standard colateral.Întreruptoare şi accesoriiasociate pentru utilizare în sistemele </w:t>
            </w:r>
            <w:r w:rsidRPr="00F57FCF">
              <w:rPr>
                <w:rFonts w:ascii="Times New Roman" w:hAnsi="Times New Roman" w:cs="Times New Roman"/>
                <w:spacing w:val="-2"/>
              </w:rPr>
              <w:t>electronice</w:t>
            </w:r>
            <w:r w:rsidRPr="00F57FCF">
              <w:rPr>
                <w:rFonts w:ascii="Times New Roman" w:hAnsi="Times New Roman" w:cs="Times New Roman"/>
                <w:spacing w:val="-1"/>
              </w:rPr>
              <w:t xml:space="preserve"> alelocuinţelor şi ale clădirilor (HBES)</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 50428:2005/A2:2009</w:t>
            </w:r>
          </w:p>
          <w:p w:rsidR="003D320C" w:rsidRPr="00F57FCF" w:rsidRDefault="003D320C" w:rsidP="003D320C">
            <w:pPr>
              <w:pStyle w:val="TableParagraph"/>
              <w:spacing w:line="265" w:lineRule="auto"/>
              <w:ind w:left="20" w:right="108"/>
              <w:jc w:val="both"/>
              <w:rPr>
                <w:rFonts w:ascii="Times New Roman" w:eastAsia="Calibri" w:hAnsi="Times New Roman" w:cs="Times New Roman"/>
              </w:rPr>
            </w:pPr>
            <w:r w:rsidRPr="00F57FCF">
              <w:rPr>
                <w:rFonts w:ascii="Times New Roman" w:eastAsia="Calibri" w:hAnsi="Times New Roman" w:cs="Times New Roman"/>
                <w:spacing w:val="-1"/>
              </w:rPr>
              <w:t xml:space="preserve">Switches for household and similar fixed electricalinstallations </w:t>
            </w:r>
            <w:r w:rsidRPr="00F57FCF">
              <w:rPr>
                <w:rFonts w:ascii="Times New Roman" w:eastAsia="Calibri" w:hAnsi="Times New Roman" w:cs="Times New Roman"/>
              </w:rPr>
              <w:t>—</w:t>
            </w:r>
            <w:r w:rsidRPr="00F57FCF">
              <w:rPr>
                <w:rFonts w:ascii="Times New Roman" w:eastAsia="Calibri" w:hAnsi="Times New Roman" w:cs="Times New Roman"/>
                <w:spacing w:val="-1"/>
              </w:rPr>
              <w:t xml:space="preserve">Collateralstandard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Switches and related accessories for useinhome and </w:t>
            </w:r>
            <w:r w:rsidRPr="00F57FCF">
              <w:rPr>
                <w:rFonts w:ascii="Times New Roman" w:eastAsia="Calibri" w:hAnsi="Times New Roman" w:cs="Times New Roman"/>
                <w:spacing w:val="-2"/>
              </w:rPr>
              <w:t>buildingelectronic</w:t>
            </w:r>
            <w:r w:rsidRPr="00F57FCF">
              <w:rPr>
                <w:rFonts w:ascii="Times New Roman" w:eastAsia="Calibri" w:hAnsi="Times New Roman" w:cs="Times New Roman"/>
                <w:spacing w:val="-1"/>
              </w:rPr>
              <w:t xml:space="preserve"> systems (HBES)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 xml:space="preserve">Nota 3 </w:t>
            </w: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117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48</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50470-1:2010</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Echipamente de măsurare </w:t>
            </w:r>
            <w:r w:rsidRPr="00F57FCF">
              <w:rPr>
                <w:rFonts w:ascii="Times New Roman" w:hAnsi="Times New Roman" w:cs="Times New Roman"/>
              </w:rPr>
              <w:t>a</w:t>
            </w:r>
            <w:r w:rsidRPr="00F57FCF">
              <w:rPr>
                <w:rFonts w:ascii="Times New Roman" w:hAnsi="Times New Roman" w:cs="Times New Roman"/>
                <w:spacing w:val="-1"/>
              </w:rPr>
              <w:t xml:space="preserve"> energiei </w:t>
            </w:r>
            <w:r w:rsidRPr="00F57FCF">
              <w:rPr>
                <w:rFonts w:ascii="Times New Roman" w:hAnsi="Times New Roman" w:cs="Times New Roman"/>
                <w:spacing w:val="-2"/>
              </w:rPr>
              <w:t>electrice</w:t>
            </w:r>
            <w:r w:rsidRPr="00F57FCF">
              <w:rPr>
                <w:rFonts w:ascii="Times New Roman" w:hAnsi="Times New Roman" w:cs="Times New Roman"/>
                <w:spacing w:val="-1"/>
              </w:rPr>
              <w:t xml:space="preserve"> (c.a.).Partea</w:t>
            </w:r>
            <w:r w:rsidRPr="00F57FCF">
              <w:rPr>
                <w:rFonts w:ascii="Times New Roman" w:hAnsi="Times New Roman" w:cs="Times New Roman"/>
              </w:rPr>
              <w:t xml:space="preserve">1: </w:t>
            </w:r>
            <w:r w:rsidRPr="00F57FCF">
              <w:rPr>
                <w:rFonts w:ascii="Times New Roman" w:hAnsi="Times New Roman" w:cs="Times New Roman"/>
                <w:spacing w:val="-1"/>
              </w:rPr>
              <w:t xml:space="preserve">Prescripţii generale,încercări şi condiţii de încercare. Echipamentde măsurare (clase de </w:t>
            </w:r>
            <w:r w:rsidRPr="00F57FCF">
              <w:rPr>
                <w:rFonts w:ascii="Times New Roman" w:hAnsi="Times New Roman" w:cs="Times New Roman"/>
                <w:spacing w:val="-2"/>
              </w:rPr>
              <w:t>exactitate</w:t>
            </w:r>
            <w:r w:rsidRPr="00F57FCF">
              <w:rPr>
                <w:rFonts w:ascii="Times New Roman" w:hAnsi="Times New Roman" w:cs="Times New Roman"/>
              </w:rPr>
              <w:t>A, B</w:t>
            </w:r>
            <w:r w:rsidRPr="00F57FCF">
              <w:rPr>
                <w:rFonts w:ascii="Times New Roman" w:hAnsi="Times New Roman" w:cs="Times New Roman"/>
                <w:spacing w:val="-1"/>
              </w:rPr>
              <w:t xml:space="preserve">şi </w:t>
            </w:r>
            <w:r w:rsidRPr="00F57FCF">
              <w:rPr>
                <w:rFonts w:ascii="Times New Roman" w:hAnsi="Times New Roman" w:cs="Times New Roman"/>
              </w:rPr>
              <w:t>C)</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EN50470-1:2006</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eastAsia="Calibri" w:hAnsi="Times New Roman" w:cs="Times New Roman"/>
                <w:spacing w:val="-1"/>
              </w:rPr>
              <w:t xml:space="preserve">Electricity meteringequipment(a.c.)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1:</w:t>
            </w:r>
            <w:r w:rsidRPr="00F57FCF">
              <w:rPr>
                <w:rFonts w:ascii="Times New Roman" w:eastAsia="Calibri" w:hAnsi="Times New Roman" w:cs="Times New Roman"/>
                <w:spacing w:val="-1"/>
              </w:rPr>
              <w:t xml:space="preserve"> Generalrequirements,tests and testconditions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Meteringequipment(class indexes </w:t>
            </w:r>
            <w:r w:rsidRPr="00F57FCF">
              <w:rPr>
                <w:rFonts w:ascii="Times New Roman" w:eastAsia="Calibri" w:hAnsi="Times New Roman" w:cs="Times New Roman"/>
              </w:rPr>
              <w:t>A, B</w:t>
            </w:r>
            <w:r w:rsidRPr="00F57FCF">
              <w:rPr>
                <w:rFonts w:ascii="Times New Roman" w:eastAsia="Calibri" w:hAnsi="Times New Roman" w:cs="Times New Roman"/>
                <w:spacing w:val="-1"/>
              </w:rPr>
              <w:t>and C)</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1415"/>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lastRenderedPageBreak/>
              <w:t>49</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50490:2014</w:t>
            </w:r>
          </w:p>
        </w:tc>
        <w:tc>
          <w:tcPr>
            <w:tcW w:w="4536" w:type="dxa"/>
          </w:tcPr>
          <w:p w:rsidR="003D320C" w:rsidRPr="00F57FCF" w:rsidRDefault="003D320C" w:rsidP="003D320C">
            <w:pPr>
              <w:pStyle w:val="TableParagraph"/>
              <w:spacing w:line="265" w:lineRule="auto"/>
              <w:ind w:left="20" w:right="62"/>
              <w:jc w:val="both"/>
              <w:rPr>
                <w:rFonts w:ascii="Times New Roman" w:eastAsia="Calibri" w:hAnsi="Times New Roman" w:cs="Times New Roman"/>
              </w:rPr>
            </w:pPr>
            <w:r w:rsidRPr="00F57FCF">
              <w:rPr>
                <w:rFonts w:ascii="Times New Roman" w:hAnsi="Times New Roman" w:cs="Times New Roman"/>
                <w:spacing w:val="-1"/>
              </w:rPr>
              <w:t xml:space="preserve">Instalaţii </w:t>
            </w:r>
            <w:r w:rsidRPr="00F57FCF">
              <w:rPr>
                <w:rFonts w:ascii="Times New Roman" w:hAnsi="Times New Roman" w:cs="Times New Roman"/>
                <w:spacing w:val="-2"/>
              </w:rPr>
              <w:t>electrice</w:t>
            </w:r>
            <w:r w:rsidRPr="00F57FCF">
              <w:rPr>
                <w:rFonts w:ascii="Times New Roman" w:hAnsi="Times New Roman" w:cs="Times New Roman"/>
                <w:spacing w:val="-1"/>
              </w:rPr>
              <w:t xml:space="preserve"> pentru iluminatulşi balizajulaeroporturilor.Cerinţe tehnice pentru sistemele de control</w:t>
            </w:r>
            <w:r w:rsidRPr="00F57FCF">
              <w:rPr>
                <w:rFonts w:ascii="Times New Roman" w:hAnsi="Times New Roman" w:cs="Times New Roman"/>
              </w:rPr>
              <w:t>şi</w:t>
            </w:r>
            <w:r w:rsidRPr="00F57FCF">
              <w:rPr>
                <w:rFonts w:ascii="Times New Roman" w:hAnsi="Times New Roman" w:cs="Times New Roman"/>
                <w:spacing w:val="-1"/>
              </w:rPr>
              <w:t xml:space="preserve">de comandă </w:t>
            </w:r>
            <w:r w:rsidRPr="00F57FCF">
              <w:rPr>
                <w:rFonts w:ascii="Times New Roman" w:hAnsi="Times New Roman" w:cs="Times New Roman"/>
              </w:rPr>
              <w:t>a</w:t>
            </w:r>
            <w:r w:rsidRPr="00F57FCF">
              <w:rPr>
                <w:rFonts w:ascii="Times New Roman" w:hAnsi="Times New Roman" w:cs="Times New Roman"/>
                <w:spacing w:val="-1"/>
              </w:rPr>
              <w:t xml:space="preserve"> balizajuluiaeronautic la sol.Module pentrucomutarea selectivă </w:t>
            </w:r>
            <w:r w:rsidRPr="00F57FCF">
              <w:rPr>
                <w:rFonts w:ascii="Times New Roman" w:hAnsi="Times New Roman" w:cs="Times New Roman"/>
              </w:rPr>
              <w:t>şi</w:t>
            </w:r>
            <w:r w:rsidRPr="00F57FCF">
              <w:rPr>
                <w:rFonts w:ascii="Times New Roman" w:hAnsi="Times New Roman" w:cs="Times New Roman"/>
                <w:spacing w:val="-1"/>
              </w:rPr>
              <w:t>controlullămpilor individuale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EN50490:2008</w:t>
            </w:r>
          </w:p>
          <w:p w:rsidR="003D320C" w:rsidRPr="00F57FCF" w:rsidRDefault="003D320C" w:rsidP="003D320C">
            <w:pPr>
              <w:pStyle w:val="TableParagraph"/>
              <w:spacing w:line="265" w:lineRule="auto"/>
              <w:ind w:left="20" w:right="42"/>
              <w:jc w:val="both"/>
              <w:rPr>
                <w:rFonts w:ascii="Times New Roman" w:eastAsia="Calibri" w:hAnsi="Times New Roman" w:cs="Times New Roman"/>
              </w:rPr>
            </w:pPr>
            <w:r w:rsidRPr="00F57FCF">
              <w:rPr>
                <w:rFonts w:ascii="Times New Roman" w:eastAsia="Calibri" w:hAnsi="Times New Roman" w:cs="Times New Roman"/>
                <w:spacing w:val="-1"/>
              </w:rPr>
              <w:t xml:space="preserve">Electricalinstallations for lightingand beaconingof aerodromes </w:t>
            </w:r>
            <w:r w:rsidRPr="00F57FCF">
              <w:rPr>
                <w:rFonts w:ascii="Times New Roman" w:eastAsia="Calibri" w:hAnsi="Times New Roman" w:cs="Times New Roman"/>
              </w:rPr>
              <w:t>—</w:t>
            </w:r>
            <w:r w:rsidRPr="00F57FCF">
              <w:rPr>
                <w:rFonts w:ascii="Times New Roman" w:eastAsia="Calibri" w:hAnsi="Times New Roman" w:cs="Times New Roman"/>
                <w:spacing w:val="-1"/>
              </w:rPr>
              <w:t>Technicalrequirements for aeronauticalground lighting</w:t>
            </w:r>
            <w:r w:rsidRPr="00F57FCF">
              <w:rPr>
                <w:rFonts w:ascii="Times New Roman" w:eastAsia="Calibri" w:hAnsi="Times New Roman" w:cs="Times New Roman"/>
                <w:spacing w:val="-2"/>
              </w:rPr>
              <w:t>control</w:t>
            </w:r>
            <w:r w:rsidRPr="00F57FCF">
              <w:rPr>
                <w:rFonts w:ascii="Times New Roman" w:eastAsia="Calibri" w:hAnsi="Times New Roman" w:cs="Times New Roman"/>
                <w:spacing w:val="-1"/>
              </w:rPr>
              <w:t xml:space="preserve">and monitoringsystems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Units for selective switchingandmonitoringof individuallamps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41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50</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50491-5-1:2014</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Cerinţe generale pentru sisteme </w:t>
            </w:r>
            <w:r w:rsidRPr="00F57FCF">
              <w:rPr>
                <w:rFonts w:ascii="Times New Roman" w:hAnsi="Times New Roman" w:cs="Times New Roman"/>
                <w:spacing w:val="-2"/>
              </w:rPr>
              <w:t>electronice</w:t>
            </w:r>
            <w:r w:rsidRPr="00F57FCF">
              <w:rPr>
                <w:rFonts w:ascii="Times New Roman" w:hAnsi="Times New Roman" w:cs="Times New Roman"/>
                <w:spacing w:val="-1"/>
              </w:rPr>
              <w:t xml:space="preserve"> pentru locuinţe</w:t>
            </w:r>
            <w:r w:rsidRPr="00F57FCF">
              <w:rPr>
                <w:rFonts w:ascii="Times New Roman" w:hAnsi="Times New Roman" w:cs="Times New Roman"/>
              </w:rPr>
              <w:t>şi</w:t>
            </w:r>
            <w:r w:rsidRPr="00F57FCF">
              <w:rPr>
                <w:rFonts w:ascii="Times New Roman" w:hAnsi="Times New Roman" w:cs="Times New Roman"/>
                <w:spacing w:val="-1"/>
              </w:rPr>
              <w:t xml:space="preserve">clădiri (HBES) şi sisteme de automatizare şi control alclădirilor (BACS).Partea </w:t>
            </w:r>
            <w:r w:rsidRPr="00F57FCF">
              <w:rPr>
                <w:rFonts w:ascii="Times New Roman" w:hAnsi="Times New Roman" w:cs="Times New Roman"/>
              </w:rPr>
              <w:t xml:space="preserve">5-1: </w:t>
            </w:r>
            <w:r w:rsidRPr="00F57FCF">
              <w:rPr>
                <w:rFonts w:ascii="Times New Roman" w:hAnsi="Times New Roman" w:cs="Times New Roman"/>
                <w:spacing w:val="-1"/>
              </w:rPr>
              <w:t>Cerinţe CEM,condiţii şi montajpentru încercări</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EN50491-5-1:2010</w:t>
            </w:r>
          </w:p>
          <w:p w:rsidR="003D320C" w:rsidRPr="00F57FCF" w:rsidRDefault="003D320C" w:rsidP="003D320C">
            <w:pPr>
              <w:pStyle w:val="TableParagraph"/>
              <w:spacing w:line="265" w:lineRule="auto"/>
              <w:ind w:left="20" w:right="42"/>
              <w:jc w:val="both"/>
              <w:rPr>
                <w:rFonts w:ascii="Times New Roman" w:eastAsia="Calibri" w:hAnsi="Times New Roman" w:cs="Times New Roman"/>
              </w:rPr>
            </w:pPr>
            <w:r w:rsidRPr="00F57FCF">
              <w:rPr>
                <w:rFonts w:ascii="Times New Roman" w:eastAsia="Calibri" w:hAnsi="Times New Roman" w:cs="Times New Roman"/>
                <w:spacing w:val="-1"/>
              </w:rPr>
              <w:t xml:space="preserve">Generalrequirements for </w:t>
            </w:r>
            <w:r w:rsidRPr="00F57FCF">
              <w:rPr>
                <w:rFonts w:ascii="Times New Roman" w:eastAsia="Calibri" w:hAnsi="Times New Roman" w:cs="Times New Roman"/>
              </w:rPr>
              <w:t>Home</w:t>
            </w:r>
            <w:r w:rsidRPr="00F57FCF">
              <w:rPr>
                <w:rFonts w:ascii="Times New Roman" w:eastAsia="Calibri" w:hAnsi="Times New Roman" w:cs="Times New Roman"/>
                <w:spacing w:val="-1"/>
              </w:rPr>
              <w:t xml:space="preserve"> and </w:t>
            </w:r>
            <w:r w:rsidRPr="00F57FCF">
              <w:rPr>
                <w:rFonts w:ascii="Times New Roman" w:eastAsia="Calibri" w:hAnsi="Times New Roman" w:cs="Times New Roman"/>
                <w:spacing w:val="-2"/>
              </w:rPr>
              <w:t>BuildingElectronic</w:t>
            </w:r>
            <w:r w:rsidRPr="00F57FCF">
              <w:rPr>
                <w:rFonts w:ascii="Times New Roman" w:eastAsia="Calibri" w:hAnsi="Times New Roman" w:cs="Times New Roman"/>
                <w:spacing w:val="-1"/>
              </w:rPr>
              <w:t xml:space="preserve"> Systems(HBES) and BuildingAutomation and Control Systems (BACS) </w:t>
            </w:r>
            <w:r w:rsidRPr="00F57FCF">
              <w:rPr>
                <w:rFonts w:ascii="Times New Roman" w:eastAsia="Calibri" w:hAnsi="Times New Roman" w:cs="Times New Roman"/>
              </w:rPr>
              <w:t>—</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5-1: </w:t>
            </w:r>
            <w:r w:rsidRPr="00F57FCF">
              <w:rPr>
                <w:rFonts w:ascii="Times New Roman" w:eastAsia="Calibri" w:hAnsi="Times New Roman" w:cs="Times New Roman"/>
                <w:spacing w:val="-1"/>
              </w:rPr>
              <w:t>EMCrequirements,conditions and testset-up</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415"/>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51</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50491-5-2:2014</w:t>
            </w:r>
          </w:p>
        </w:tc>
        <w:tc>
          <w:tcPr>
            <w:tcW w:w="4536" w:type="dxa"/>
          </w:tcPr>
          <w:p w:rsidR="003D320C" w:rsidRPr="00F57FCF" w:rsidRDefault="003D320C" w:rsidP="003D320C">
            <w:pPr>
              <w:pStyle w:val="TableParagraph"/>
              <w:spacing w:line="265" w:lineRule="auto"/>
              <w:ind w:left="20" w:right="90"/>
              <w:jc w:val="both"/>
              <w:rPr>
                <w:rFonts w:ascii="Times New Roman" w:eastAsia="Calibri" w:hAnsi="Times New Roman" w:cs="Times New Roman"/>
              </w:rPr>
            </w:pPr>
            <w:r w:rsidRPr="00F57FCF">
              <w:rPr>
                <w:rFonts w:ascii="Times New Roman" w:hAnsi="Times New Roman" w:cs="Times New Roman"/>
                <w:spacing w:val="-1"/>
              </w:rPr>
              <w:t xml:space="preserve">Cerinţe generale pentru sisteme </w:t>
            </w:r>
            <w:r w:rsidRPr="00F57FCF">
              <w:rPr>
                <w:rFonts w:ascii="Times New Roman" w:hAnsi="Times New Roman" w:cs="Times New Roman"/>
                <w:spacing w:val="-2"/>
              </w:rPr>
              <w:t>electronice</w:t>
            </w:r>
            <w:r w:rsidRPr="00F57FCF">
              <w:rPr>
                <w:rFonts w:ascii="Times New Roman" w:hAnsi="Times New Roman" w:cs="Times New Roman"/>
                <w:spacing w:val="-1"/>
              </w:rPr>
              <w:t xml:space="preserve"> pentru locuinţe</w:t>
            </w:r>
            <w:r w:rsidRPr="00F57FCF">
              <w:rPr>
                <w:rFonts w:ascii="Times New Roman" w:hAnsi="Times New Roman" w:cs="Times New Roman"/>
              </w:rPr>
              <w:t>şi</w:t>
            </w:r>
            <w:r w:rsidRPr="00F57FCF">
              <w:rPr>
                <w:rFonts w:ascii="Times New Roman" w:hAnsi="Times New Roman" w:cs="Times New Roman"/>
                <w:spacing w:val="-1"/>
              </w:rPr>
              <w:t xml:space="preserve">clădiri (HBES) şi sisteme de automatizare şi control alclădirilor (BACS).Partea </w:t>
            </w:r>
            <w:r w:rsidRPr="00F57FCF">
              <w:rPr>
                <w:rFonts w:ascii="Times New Roman" w:hAnsi="Times New Roman" w:cs="Times New Roman"/>
              </w:rPr>
              <w:t xml:space="preserve">5-2: </w:t>
            </w:r>
            <w:r w:rsidRPr="00F57FCF">
              <w:rPr>
                <w:rFonts w:ascii="Times New Roman" w:hAnsi="Times New Roman" w:cs="Times New Roman"/>
                <w:spacing w:val="-1"/>
              </w:rPr>
              <w:t xml:space="preserve">Cerinţe </w:t>
            </w:r>
            <w:r w:rsidRPr="00F57FCF">
              <w:rPr>
                <w:rFonts w:ascii="Times New Roman" w:hAnsi="Times New Roman" w:cs="Times New Roman"/>
              </w:rPr>
              <w:t>CEM</w:t>
            </w:r>
            <w:r w:rsidRPr="00F57FCF">
              <w:rPr>
                <w:rFonts w:ascii="Times New Roman" w:hAnsi="Times New Roman" w:cs="Times New Roman"/>
                <w:spacing w:val="-1"/>
              </w:rPr>
              <w:t xml:space="preserve"> pentruHBES/BACS</w:t>
            </w:r>
            <w:r w:rsidRPr="00F57FCF">
              <w:rPr>
                <w:rFonts w:ascii="Times New Roman" w:hAnsi="Times New Roman" w:cs="Times New Roman"/>
                <w:spacing w:val="-2"/>
              </w:rPr>
              <w:t>utilizate</w:t>
            </w:r>
            <w:r w:rsidRPr="00F57FCF">
              <w:rPr>
                <w:rFonts w:ascii="Times New Roman" w:hAnsi="Times New Roman" w:cs="Times New Roman"/>
                <w:spacing w:val="-1"/>
              </w:rPr>
              <w:t xml:space="preserve"> în medii </w:t>
            </w:r>
            <w:r w:rsidRPr="00F57FCF">
              <w:rPr>
                <w:rFonts w:ascii="Times New Roman" w:hAnsi="Times New Roman" w:cs="Times New Roman"/>
                <w:spacing w:val="-2"/>
              </w:rPr>
              <w:t>rezidenţiale,</w:t>
            </w:r>
            <w:r w:rsidRPr="00F57FCF">
              <w:rPr>
                <w:rFonts w:ascii="Times New Roman" w:hAnsi="Times New Roman" w:cs="Times New Roman"/>
                <w:spacing w:val="-1"/>
              </w:rPr>
              <w:t>comerciale şi uşor</w:t>
            </w:r>
            <w:r w:rsidRPr="00F57FCF">
              <w:rPr>
                <w:rFonts w:ascii="Times New Roman" w:hAnsi="Times New Roman" w:cs="Times New Roman"/>
                <w:spacing w:val="-2"/>
              </w:rPr>
              <w:t>industrializate</w:t>
            </w:r>
          </w:p>
        </w:tc>
        <w:tc>
          <w:tcPr>
            <w:tcW w:w="5244" w:type="dxa"/>
          </w:tcPr>
          <w:p w:rsidR="003D320C" w:rsidRPr="00F57FCF" w:rsidRDefault="003D320C" w:rsidP="003D320C">
            <w:pPr>
              <w:pStyle w:val="TableParagraph"/>
              <w:ind w:left="20"/>
              <w:jc w:val="both"/>
              <w:rPr>
                <w:rFonts w:ascii="Times New Roman" w:hAnsi="Times New Roman" w:cs="Times New Roman"/>
              </w:rPr>
            </w:pPr>
            <w:r w:rsidRPr="00F57FCF">
              <w:rPr>
                <w:rFonts w:ascii="Times New Roman" w:hAnsi="Times New Roman" w:cs="Times New Roman"/>
              </w:rPr>
              <w:t>EN50491-5-2:2010</w:t>
            </w:r>
          </w:p>
          <w:p w:rsidR="003D320C" w:rsidRPr="00F57FCF" w:rsidRDefault="003D320C" w:rsidP="003D320C">
            <w:pPr>
              <w:pStyle w:val="TableParagraph"/>
              <w:spacing w:line="265" w:lineRule="auto"/>
              <w:ind w:left="20" w:right="42"/>
              <w:jc w:val="both"/>
              <w:rPr>
                <w:rFonts w:ascii="Times New Roman" w:eastAsia="Calibri" w:hAnsi="Times New Roman" w:cs="Times New Roman"/>
              </w:rPr>
            </w:pPr>
            <w:r w:rsidRPr="00F57FCF">
              <w:rPr>
                <w:rFonts w:ascii="Times New Roman" w:hAnsi="Times New Roman" w:cs="Times New Roman"/>
              </w:rPr>
              <w:t>General requirements for Home and Building Electronic Systems (HBES) and Building Automation and Control Systems (BACS). Part 5-2: EMC requirements for HBES/BACS used in residential, commercial and light industry environment</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421"/>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52</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50491-5-3:2014</w:t>
            </w:r>
          </w:p>
        </w:tc>
        <w:tc>
          <w:tcPr>
            <w:tcW w:w="4536" w:type="dxa"/>
          </w:tcPr>
          <w:p w:rsidR="003D320C" w:rsidRPr="00F57FCF" w:rsidRDefault="003D320C" w:rsidP="003D320C">
            <w:pPr>
              <w:pStyle w:val="TableParagraph"/>
              <w:spacing w:line="265" w:lineRule="auto"/>
              <w:ind w:left="20" w:right="90"/>
              <w:jc w:val="both"/>
              <w:rPr>
                <w:rFonts w:ascii="Times New Roman" w:eastAsia="Calibri" w:hAnsi="Times New Roman" w:cs="Times New Roman"/>
              </w:rPr>
            </w:pPr>
            <w:r w:rsidRPr="00F57FCF">
              <w:rPr>
                <w:rFonts w:ascii="Times New Roman" w:hAnsi="Times New Roman" w:cs="Times New Roman"/>
                <w:spacing w:val="-1"/>
              </w:rPr>
              <w:t xml:space="preserve">Cerinţe generale pentru sisteme </w:t>
            </w:r>
            <w:r w:rsidRPr="00F57FCF">
              <w:rPr>
                <w:rFonts w:ascii="Times New Roman" w:hAnsi="Times New Roman" w:cs="Times New Roman"/>
                <w:spacing w:val="-2"/>
              </w:rPr>
              <w:t>electronice</w:t>
            </w:r>
            <w:r w:rsidRPr="00F57FCF">
              <w:rPr>
                <w:rFonts w:ascii="Times New Roman" w:hAnsi="Times New Roman" w:cs="Times New Roman"/>
                <w:spacing w:val="-1"/>
              </w:rPr>
              <w:t xml:space="preserve"> pentru locuinţe</w:t>
            </w:r>
            <w:r w:rsidRPr="00F57FCF">
              <w:rPr>
                <w:rFonts w:ascii="Times New Roman" w:hAnsi="Times New Roman" w:cs="Times New Roman"/>
              </w:rPr>
              <w:t>şi</w:t>
            </w:r>
            <w:r w:rsidRPr="00F57FCF">
              <w:rPr>
                <w:rFonts w:ascii="Times New Roman" w:hAnsi="Times New Roman" w:cs="Times New Roman"/>
                <w:spacing w:val="-1"/>
              </w:rPr>
              <w:t xml:space="preserve">clădiri (HBES) şi sisteme de automatizare şi control alclădirilor (BACS).Partea </w:t>
            </w:r>
            <w:r w:rsidRPr="00F57FCF">
              <w:rPr>
                <w:rFonts w:ascii="Times New Roman" w:hAnsi="Times New Roman" w:cs="Times New Roman"/>
              </w:rPr>
              <w:t xml:space="preserve">5-3: </w:t>
            </w:r>
            <w:r w:rsidRPr="00F57FCF">
              <w:rPr>
                <w:rFonts w:ascii="Times New Roman" w:hAnsi="Times New Roman" w:cs="Times New Roman"/>
                <w:spacing w:val="-1"/>
              </w:rPr>
              <w:t xml:space="preserve">Cerinţe </w:t>
            </w:r>
            <w:r w:rsidRPr="00F57FCF">
              <w:rPr>
                <w:rFonts w:ascii="Times New Roman" w:hAnsi="Times New Roman" w:cs="Times New Roman"/>
              </w:rPr>
              <w:t>CEM</w:t>
            </w:r>
            <w:r w:rsidRPr="00F57FCF">
              <w:rPr>
                <w:rFonts w:ascii="Times New Roman" w:hAnsi="Times New Roman" w:cs="Times New Roman"/>
                <w:spacing w:val="-1"/>
              </w:rPr>
              <w:t xml:space="preserve"> pentruHBES/BACS</w:t>
            </w:r>
            <w:r w:rsidRPr="00F57FCF">
              <w:rPr>
                <w:rFonts w:ascii="Times New Roman" w:hAnsi="Times New Roman" w:cs="Times New Roman"/>
                <w:spacing w:val="-2"/>
              </w:rPr>
              <w:t>utilizate</w:t>
            </w:r>
            <w:r w:rsidRPr="00F57FCF">
              <w:rPr>
                <w:rFonts w:ascii="Times New Roman" w:hAnsi="Times New Roman" w:cs="Times New Roman"/>
                <w:spacing w:val="-1"/>
              </w:rPr>
              <w:t xml:space="preserve"> în medii industriale</w:t>
            </w:r>
          </w:p>
        </w:tc>
        <w:tc>
          <w:tcPr>
            <w:tcW w:w="5244" w:type="dxa"/>
          </w:tcPr>
          <w:p w:rsidR="003D320C" w:rsidRPr="00F57FCF" w:rsidRDefault="003D320C" w:rsidP="003D320C">
            <w:pPr>
              <w:pStyle w:val="TableParagraph"/>
              <w:ind w:left="20"/>
              <w:jc w:val="both"/>
              <w:rPr>
                <w:rFonts w:ascii="Times New Roman" w:hAnsi="Times New Roman" w:cs="Times New Roman"/>
              </w:rPr>
            </w:pPr>
            <w:r w:rsidRPr="00F57FCF">
              <w:rPr>
                <w:rFonts w:ascii="Times New Roman" w:hAnsi="Times New Roman" w:cs="Times New Roman"/>
              </w:rPr>
              <w:t>EN50491-5-3:2010</w:t>
            </w:r>
          </w:p>
          <w:p w:rsidR="003D320C" w:rsidRPr="00F57FCF" w:rsidRDefault="003D320C" w:rsidP="003D320C">
            <w:pPr>
              <w:pStyle w:val="TableParagraph"/>
              <w:spacing w:line="265" w:lineRule="auto"/>
              <w:ind w:left="20" w:right="42"/>
              <w:jc w:val="both"/>
              <w:rPr>
                <w:rFonts w:ascii="Times New Roman" w:eastAsia="Calibri" w:hAnsi="Times New Roman" w:cs="Times New Roman"/>
              </w:rPr>
            </w:pPr>
            <w:r w:rsidRPr="00F57FCF">
              <w:rPr>
                <w:rFonts w:ascii="Times New Roman" w:eastAsia="Calibri" w:hAnsi="Times New Roman" w:cs="Times New Roman"/>
                <w:spacing w:val="-1"/>
              </w:rPr>
              <w:t xml:space="preserve">Generalrequirements for </w:t>
            </w:r>
            <w:r w:rsidRPr="00F57FCF">
              <w:rPr>
                <w:rFonts w:ascii="Times New Roman" w:eastAsia="Calibri" w:hAnsi="Times New Roman" w:cs="Times New Roman"/>
              </w:rPr>
              <w:t>Home</w:t>
            </w:r>
            <w:r w:rsidRPr="00F57FCF">
              <w:rPr>
                <w:rFonts w:ascii="Times New Roman" w:eastAsia="Calibri" w:hAnsi="Times New Roman" w:cs="Times New Roman"/>
                <w:spacing w:val="-1"/>
              </w:rPr>
              <w:t xml:space="preserve"> and </w:t>
            </w:r>
            <w:r w:rsidRPr="00F57FCF">
              <w:rPr>
                <w:rFonts w:ascii="Times New Roman" w:eastAsia="Calibri" w:hAnsi="Times New Roman" w:cs="Times New Roman"/>
                <w:spacing w:val="-2"/>
              </w:rPr>
              <w:t>BuildingElectronic</w:t>
            </w:r>
            <w:r w:rsidRPr="00F57FCF">
              <w:rPr>
                <w:rFonts w:ascii="Times New Roman" w:eastAsia="Calibri" w:hAnsi="Times New Roman" w:cs="Times New Roman"/>
                <w:spacing w:val="-1"/>
              </w:rPr>
              <w:t xml:space="preserve"> Systems(HBES) and BuildingAutomation and Control Systems (BACS) </w:t>
            </w:r>
            <w:r w:rsidRPr="00F57FCF">
              <w:rPr>
                <w:rFonts w:ascii="Times New Roman" w:eastAsia="Calibri" w:hAnsi="Times New Roman" w:cs="Times New Roman"/>
              </w:rPr>
              <w:t>—</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5-3: </w:t>
            </w:r>
            <w:r w:rsidRPr="00F57FCF">
              <w:rPr>
                <w:rFonts w:ascii="Times New Roman" w:eastAsia="Calibri" w:hAnsi="Times New Roman" w:cs="Times New Roman"/>
                <w:spacing w:val="-1"/>
              </w:rPr>
              <w:t>EMCrequirements for HBES/BACSused in industryenvironment</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098"/>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53</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50498:2014</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Compatibilitate electromagnetică (CEM).Standard </w:t>
            </w:r>
            <w:r w:rsidRPr="00F57FCF">
              <w:rPr>
                <w:rFonts w:ascii="Times New Roman" w:hAnsi="Times New Roman" w:cs="Times New Roman"/>
              </w:rPr>
              <w:t>de</w:t>
            </w:r>
            <w:r w:rsidRPr="00F57FCF">
              <w:rPr>
                <w:rFonts w:ascii="Times New Roman" w:hAnsi="Times New Roman" w:cs="Times New Roman"/>
                <w:spacing w:val="-1"/>
              </w:rPr>
              <w:t xml:space="preserve">familie de produsepentru echipamente </w:t>
            </w:r>
            <w:r w:rsidRPr="00F57FCF">
              <w:rPr>
                <w:rFonts w:ascii="Times New Roman" w:hAnsi="Times New Roman" w:cs="Times New Roman"/>
                <w:spacing w:val="-2"/>
              </w:rPr>
              <w:t>electronice</w:t>
            </w:r>
            <w:r w:rsidRPr="00F57FCF">
              <w:rPr>
                <w:rFonts w:ascii="Times New Roman" w:hAnsi="Times New Roman" w:cs="Times New Roman"/>
                <w:spacing w:val="-1"/>
              </w:rPr>
              <w:t xml:space="preserve">destinate pieţei de piesede schimb </w:t>
            </w:r>
            <w:r w:rsidRPr="00F57FCF">
              <w:rPr>
                <w:rFonts w:ascii="Times New Roman" w:hAnsi="Times New Roman" w:cs="Times New Roman"/>
              </w:rPr>
              <w:t>şi</w:t>
            </w:r>
            <w:r w:rsidRPr="00F57FCF">
              <w:rPr>
                <w:rFonts w:ascii="Times New Roman" w:hAnsi="Times New Roman" w:cs="Times New Roman"/>
                <w:spacing w:val="-1"/>
              </w:rPr>
              <w:t>accesorii pentru</w:t>
            </w:r>
            <w:r w:rsidRPr="00F57FCF">
              <w:rPr>
                <w:rFonts w:ascii="Times New Roman" w:hAnsi="Times New Roman" w:cs="Times New Roman"/>
                <w:spacing w:val="-2"/>
              </w:rPr>
              <w:t>vehicule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EN50498:2010</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eastAsia="Calibri" w:hAnsi="Times New Roman" w:cs="Times New Roman"/>
                <w:spacing w:val="-1"/>
              </w:rPr>
              <w:t xml:space="preserve">Electromagnetic compatibility (EMC)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Product family standardfor aftermarket </w:t>
            </w:r>
            <w:r w:rsidRPr="00F57FCF">
              <w:rPr>
                <w:rFonts w:ascii="Times New Roman" w:eastAsia="Calibri" w:hAnsi="Times New Roman" w:cs="Times New Roman"/>
                <w:spacing w:val="-2"/>
              </w:rPr>
              <w:t>electronic</w:t>
            </w:r>
            <w:r w:rsidRPr="00F57FCF">
              <w:rPr>
                <w:rFonts w:ascii="Times New Roman" w:eastAsia="Calibri" w:hAnsi="Times New Roman" w:cs="Times New Roman"/>
                <w:spacing w:val="-1"/>
              </w:rPr>
              <w:t xml:space="preserve"> equipmentin vehicles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043"/>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54</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50512:2014</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Instalaţii </w:t>
            </w:r>
            <w:r w:rsidRPr="00F57FCF">
              <w:rPr>
                <w:rFonts w:ascii="Times New Roman" w:hAnsi="Times New Roman" w:cs="Times New Roman"/>
                <w:spacing w:val="-2"/>
              </w:rPr>
              <w:t>electrice</w:t>
            </w:r>
            <w:r w:rsidRPr="00F57FCF">
              <w:rPr>
                <w:rFonts w:ascii="Times New Roman" w:hAnsi="Times New Roman" w:cs="Times New Roman"/>
                <w:spacing w:val="-1"/>
              </w:rPr>
              <w:t xml:space="preserve"> pentru iluminatulşi balizajulaeroporturilor.Sisteme avansate de ghidare vizuală pentruandocare (SAGV-A)</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EN50512:2009</w:t>
            </w:r>
          </w:p>
          <w:p w:rsidR="003D320C" w:rsidRPr="00F57FCF" w:rsidRDefault="003D320C" w:rsidP="003D320C">
            <w:pPr>
              <w:pStyle w:val="TableParagraph"/>
              <w:spacing w:line="265" w:lineRule="auto"/>
              <w:ind w:left="20" w:right="42"/>
              <w:jc w:val="both"/>
              <w:rPr>
                <w:rFonts w:ascii="Times New Roman" w:eastAsia="Calibri" w:hAnsi="Times New Roman" w:cs="Times New Roman"/>
              </w:rPr>
            </w:pPr>
            <w:r w:rsidRPr="00F57FCF">
              <w:rPr>
                <w:rFonts w:ascii="Times New Roman" w:eastAsia="Calibri" w:hAnsi="Times New Roman" w:cs="Times New Roman"/>
                <w:spacing w:val="-1"/>
              </w:rPr>
              <w:t xml:space="preserve">Electricalinstallations for lightingand beaconingof aerodromes </w:t>
            </w:r>
            <w:r w:rsidRPr="00F57FCF">
              <w:rPr>
                <w:rFonts w:ascii="Times New Roman" w:eastAsia="Calibri" w:hAnsi="Times New Roman" w:cs="Times New Roman"/>
              </w:rPr>
              <w:t>—</w:t>
            </w:r>
            <w:r w:rsidRPr="00F57FCF">
              <w:rPr>
                <w:rFonts w:ascii="Times New Roman" w:eastAsia="Calibri" w:hAnsi="Times New Roman" w:cs="Times New Roman"/>
                <w:spacing w:val="-1"/>
              </w:rPr>
              <w:t>Advanced VisualDocking</w:t>
            </w:r>
            <w:r w:rsidRPr="00F57FCF">
              <w:rPr>
                <w:rFonts w:ascii="Times New Roman" w:eastAsia="Calibri" w:hAnsi="Times New Roman" w:cs="Times New Roman"/>
                <w:spacing w:val="-2"/>
              </w:rPr>
              <w:t>Guidance</w:t>
            </w:r>
            <w:r w:rsidRPr="00F57FCF">
              <w:rPr>
                <w:rFonts w:ascii="Times New Roman" w:eastAsia="Calibri" w:hAnsi="Times New Roman" w:cs="Times New Roman"/>
                <w:spacing w:val="-1"/>
              </w:rPr>
              <w:t xml:space="preserve"> Systems (A-VDGS)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888"/>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55</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50529-1:2013</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Standard </w:t>
            </w:r>
            <w:r w:rsidRPr="00F57FCF">
              <w:rPr>
                <w:rFonts w:ascii="Times New Roman" w:hAnsi="Times New Roman" w:cs="Times New Roman"/>
              </w:rPr>
              <w:t>CEM</w:t>
            </w:r>
            <w:r w:rsidRPr="00F57FCF">
              <w:rPr>
                <w:rFonts w:ascii="Times New Roman" w:hAnsi="Times New Roman" w:cs="Times New Roman"/>
                <w:spacing w:val="-1"/>
              </w:rPr>
              <w:t xml:space="preserve"> pentru reţele de telecomunicaţii.Partea </w:t>
            </w:r>
            <w:r w:rsidRPr="00F57FCF">
              <w:rPr>
                <w:rFonts w:ascii="Times New Roman" w:hAnsi="Times New Roman" w:cs="Times New Roman"/>
              </w:rPr>
              <w:t>1:</w:t>
            </w:r>
            <w:r w:rsidRPr="00F57FCF">
              <w:rPr>
                <w:rFonts w:ascii="Times New Roman" w:hAnsi="Times New Roman" w:cs="Times New Roman"/>
                <w:spacing w:val="-1"/>
              </w:rPr>
              <w:t>Reţele de telecomunicaţii pe fir utilizînd cabluri telefonice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EN50529-1:2010</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eastAsia="Calibri" w:hAnsi="Times New Roman" w:cs="Times New Roman"/>
                <w:spacing w:val="-1"/>
              </w:rPr>
              <w:t xml:space="preserve">EMCNetwork Standard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1:</w:t>
            </w:r>
            <w:r w:rsidRPr="00F57FCF">
              <w:rPr>
                <w:rFonts w:ascii="Times New Roman" w:eastAsia="Calibri" w:hAnsi="Times New Roman" w:cs="Times New Roman"/>
                <w:spacing w:val="-1"/>
              </w:rPr>
              <w:t xml:space="preserve"> Wire-linetelecommunications</w:t>
            </w:r>
            <w:r w:rsidRPr="00F57FCF">
              <w:rPr>
                <w:rFonts w:ascii="Times New Roman" w:eastAsia="Calibri" w:hAnsi="Times New Roman" w:cs="Times New Roman"/>
                <w:spacing w:val="-2"/>
              </w:rPr>
              <w:t>networks</w:t>
            </w:r>
            <w:r w:rsidRPr="00F57FCF">
              <w:rPr>
                <w:rFonts w:ascii="Times New Roman" w:eastAsia="Calibri" w:hAnsi="Times New Roman" w:cs="Times New Roman"/>
                <w:spacing w:val="-1"/>
              </w:rPr>
              <w:t xml:space="preserve"> usingtelephonewires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876"/>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56</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50529-2:2013</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Standard </w:t>
            </w:r>
            <w:r w:rsidRPr="00F57FCF">
              <w:rPr>
                <w:rFonts w:ascii="Times New Roman" w:hAnsi="Times New Roman" w:cs="Times New Roman"/>
              </w:rPr>
              <w:t>CEM</w:t>
            </w:r>
            <w:r w:rsidRPr="00F57FCF">
              <w:rPr>
                <w:rFonts w:ascii="Times New Roman" w:hAnsi="Times New Roman" w:cs="Times New Roman"/>
                <w:spacing w:val="-1"/>
              </w:rPr>
              <w:t xml:space="preserve"> pentru reţele de telecomunicaţii.Partea </w:t>
            </w:r>
            <w:r w:rsidRPr="00F57FCF">
              <w:rPr>
                <w:rFonts w:ascii="Times New Roman" w:hAnsi="Times New Roman" w:cs="Times New Roman"/>
              </w:rPr>
              <w:t>2:</w:t>
            </w:r>
            <w:r w:rsidRPr="00F57FCF">
              <w:rPr>
                <w:rFonts w:ascii="Times New Roman" w:hAnsi="Times New Roman" w:cs="Times New Roman"/>
                <w:spacing w:val="-1"/>
              </w:rPr>
              <w:t>Reţele de telecomunicaţii pe fir utilizînd cabluri coaxiale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EN50529-2:2010</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eastAsia="Calibri" w:hAnsi="Times New Roman" w:cs="Times New Roman"/>
                <w:spacing w:val="-1"/>
              </w:rPr>
              <w:t xml:space="preserve">EMCNetwork Standard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2:</w:t>
            </w:r>
            <w:r w:rsidRPr="00F57FCF">
              <w:rPr>
                <w:rFonts w:ascii="Times New Roman" w:eastAsia="Calibri" w:hAnsi="Times New Roman" w:cs="Times New Roman"/>
                <w:spacing w:val="-1"/>
              </w:rPr>
              <w:t xml:space="preserve"> Wire-linetelecommunications</w:t>
            </w:r>
            <w:r w:rsidRPr="00F57FCF">
              <w:rPr>
                <w:rFonts w:ascii="Times New Roman" w:eastAsia="Calibri" w:hAnsi="Times New Roman" w:cs="Times New Roman"/>
                <w:spacing w:val="-2"/>
              </w:rPr>
              <w:t>networks</w:t>
            </w:r>
            <w:r w:rsidRPr="00F57FCF">
              <w:rPr>
                <w:rFonts w:ascii="Times New Roman" w:eastAsia="Calibri" w:hAnsi="Times New Roman" w:cs="Times New Roman"/>
                <w:spacing w:val="-1"/>
              </w:rPr>
              <w:t xml:space="preserve"> usingcoaxialcables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814"/>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57</w:t>
            </w:r>
          </w:p>
        </w:tc>
        <w:tc>
          <w:tcPr>
            <w:tcW w:w="1665" w:type="dxa"/>
          </w:tcPr>
          <w:p w:rsidR="003D320C" w:rsidRPr="00F57FCF" w:rsidRDefault="003D320C" w:rsidP="003D320C">
            <w:pPr>
              <w:pStyle w:val="TableParagraph"/>
              <w:spacing w:before="1"/>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50550+AC:2013</w:t>
            </w:r>
          </w:p>
        </w:tc>
        <w:tc>
          <w:tcPr>
            <w:tcW w:w="4536" w:type="dxa"/>
          </w:tcPr>
          <w:p w:rsidR="003D320C" w:rsidRPr="00F57FCF" w:rsidRDefault="003D320C" w:rsidP="003D320C">
            <w:pPr>
              <w:pStyle w:val="TableParagraph"/>
              <w:spacing w:before="1" w:line="265" w:lineRule="auto"/>
              <w:ind w:left="20" w:right="534"/>
              <w:jc w:val="both"/>
              <w:rPr>
                <w:rFonts w:ascii="Times New Roman" w:eastAsia="Calibri" w:hAnsi="Times New Roman" w:cs="Times New Roman"/>
              </w:rPr>
            </w:pPr>
            <w:r w:rsidRPr="00F57FCF">
              <w:rPr>
                <w:rFonts w:ascii="Times New Roman" w:hAnsi="Times New Roman" w:cs="Times New Roman"/>
                <w:spacing w:val="-1"/>
              </w:rPr>
              <w:t xml:space="preserve">Dispozitiv de </w:t>
            </w:r>
            <w:r w:rsidRPr="00F57FCF">
              <w:rPr>
                <w:rFonts w:ascii="Times New Roman" w:hAnsi="Times New Roman" w:cs="Times New Roman"/>
                <w:spacing w:val="-2"/>
              </w:rPr>
              <w:t>protecţie</w:t>
            </w:r>
            <w:r w:rsidRPr="00F57FCF">
              <w:rPr>
                <w:rFonts w:ascii="Times New Roman" w:hAnsi="Times New Roman" w:cs="Times New Roman"/>
                <w:spacing w:val="-1"/>
              </w:rPr>
              <w:t xml:space="preserve"> împotriva supratensiunilor defrecvenţă industrială (POP) pentru aplicaţii casnice şisimilare</w:t>
            </w:r>
          </w:p>
        </w:tc>
        <w:tc>
          <w:tcPr>
            <w:tcW w:w="5244" w:type="dxa"/>
          </w:tcPr>
          <w:p w:rsidR="003D320C" w:rsidRPr="00F57FCF" w:rsidRDefault="003D320C" w:rsidP="003D320C">
            <w:pPr>
              <w:pStyle w:val="TableParagraph"/>
              <w:spacing w:before="1"/>
              <w:ind w:left="20"/>
              <w:jc w:val="both"/>
              <w:rPr>
                <w:rFonts w:ascii="Times New Roman" w:eastAsia="Calibri" w:hAnsi="Times New Roman" w:cs="Times New Roman"/>
              </w:rPr>
            </w:pPr>
            <w:r w:rsidRPr="00F57FCF">
              <w:rPr>
                <w:rFonts w:ascii="Times New Roman" w:hAnsi="Times New Roman" w:cs="Times New Roman"/>
              </w:rPr>
              <w:t>EN50550:2011</w:t>
            </w:r>
          </w:p>
          <w:p w:rsidR="003D320C" w:rsidRPr="00F57FCF" w:rsidRDefault="003D320C" w:rsidP="003D320C">
            <w:pPr>
              <w:pStyle w:val="TableParagraph"/>
              <w:spacing w:before="1" w:line="265" w:lineRule="auto"/>
              <w:ind w:left="20" w:right="93"/>
              <w:jc w:val="both"/>
              <w:rPr>
                <w:rFonts w:ascii="Times New Roman" w:eastAsia="Calibri" w:hAnsi="Times New Roman" w:cs="Times New Roman"/>
              </w:rPr>
            </w:pPr>
            <w:r w:rsidRPr="00F57FCF">
              <w:rPr>
                <w:rFonts w:ascii="Times New Roman" w:hAnsi="Times New Roman" w:cs="Times New Roman"/>
                <w:spacing w:val="-1"/>
              </w:rPr>
              <w:t xml:space="preserve">Power </w:t>
            </w:r>
            <w:r w:rsidRPr="00F57FCF">
              <w:rPr>
                <w:rFonts w:ascii="Times New Roman" w:hAnsi="Times New Roman" w:cs="Times New Roman"/>
                <w:spacing w:val="-2"/>
              </w:rPr>
              <w:t>frequency</w:t>
            </w:r>
            <w:r w:rsidRPr="00F57FCF">
              <w:rPr>
                <w:rFonts w:ascii="Times New Roman" w:hAnsi="Times New Roman" w:cs="Times New Roman"/>
                <w:spacing w:val="-1"/>
              </w:rPr>
              <w:t xml:space="preserve"> overvoltage </w:t>
            </w:r>
            <w:r w:rsidRPr="00F57FCF">
              <w:rPr>
                <w:rFonts w:ascii="Times New Roman" w:hAnsi="Times New Roman" w:cs="Times New Roman"/>
                <w:spacing w:val="-2"/>
              </w:rPr>
              <w:t>protective</w:t>
            </w:r>
            <w:r w:rsidRPr="00F57FCF">
              <w:rPr>
                <w:rFonts w:ascii="Times New Roman" w:hAnsi="Times New Roman" w:cs="Times New Roman"/>
                <w:spacing w:val="-1"/>
              </w:rPr>
              <w:t xml:space="preserve"> device for household andsimilar applications (POP)</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854"/>
        </w:trPr>
        <w:tc>
          <w:tcPr>
            <w:tcW w:w="462" w:type="dxa"/>
          </w:tcPr>
          <w:p w:rsidR="003D320C" w:rsidRPr="00F57FCF" w:rsidRDefault="003D320C" w:rsidP="003D320C">
            <w:pPr>
              <w:pStyle w:val="TableParagraph"/>
              <w:spacing w:before="1"/>
              <w:ind w:left="20"/>
              <w:rPr>
                <w:rFonts w:ascii="Times New Roman" w:eastAsia="Calibri" w:hAnsi="Times New Roman" w:cs="Times New Roman"/>
              </w:rPr>
            </w:pPr>
            <w:r w:rsidRPr="00F57FCF">
              <w:rPr>
                <w:rFonts w:ascii="Times New Roman" w:hAnsi="Times New Roman" w:cs="Times New Roman"/>
              </w:rPr>
              <w:lastRenderedPageBreak/>
              <w:t>58</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w:t>
            </w:r>
            <w:r w:rsidRPr="00F57FCF">
              <w:rPr>
                <w:rFonts w:ascii="Times New Roman" w:hAnsi="Times New Roman" w:cs="Times New Roman"/>
              </w:rPr>
              <w:t>50550:2011/A1:2016</w:t>
            </w:r>
          </w:p>
        </w:tc>
        <w:tc>
          <w:tcPr>
            <w:tcW w:w="4536" w:type="dxa"/>
          </w:tcPr>
          <w:p w:rsidR="003D320C" w:rsidRPr="00F57FCF" w:rsidRDefault="003D320C" w:rsidP="003D320C">
            <w:pPr>
              <w:pStyle w:val="TableParagraph"/>
              <w:spacing w:line="265" w:lineRule="auto"/>
              <w:ind w:left="20" w:right="534"/>
              <w:jc w:val="both"/>
              <w:rPr>
                <w:rFonts w:ascii="Times New Roman" w:eastAsia="Calibri" w:hAnsi="Times New Roman" w:cs="Times New Roman"/>
              </w:rPr>
            </w:pPr>
            <w:r w:rsidRPr="00F57FCF">
              <w:rPr>
                <w:rFonts w:ascii="Times New Roman" w:hAnsi="Times New Roman" w:cs="Times New Roman"/>
                <w:spacing w:val="-1"/>
              </w:rPr>
              <w:t xml:space="preserve">Dispozitiv de </w:t>
            </w:r>
            <w:r w:rsidRPr="00F57FCF">
              <w:rPr>
                <w:rFonts w:ascii="Times New Roman" w:hAnsi="Times New Roman" w:cs="Times New Roman"/>
                <w:spacing w:val="-2"/>
              </w:rPr>
              <w:t>protecţie</w:t>
            </w:r>
            <w:r w:rsidRPr="00F57FCF">
              <w:rPr>
                <w:rFonts w:ascii="Times New Roman" w:hAnsi="Times New Roman" w:cs="Times New Roman"/>
                <w:spacing w:val="-1"/>
              </w:rPr>
              <w:t xml:space="preserve"> împotriva supratensiunilor defrecvenţă industrială (POP) pentru aplicaţii casnice şisimilare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 50550:2011/A1:2014</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hAnsi="Times New Roman" w:cs="Times New Roman"/>
                <w:spacing w:val="-1"/>
              </w:rPr>
              <w:t xml:space="preserve">Power </w:t>
            </w:r>
            <w:r w:rsidRPr="00F57FCF">
              <w:rPr>
                <w:rFonts w:ascii="Times New Roman" w:hAnsi="Times New Roman" w:cs="Times New Roman"/>
                <w:spacing w:val="-2"/>
              </w:rPr>
              <w:t>frequency</w:t>
            </w:r>
            <w:r w:rsidRPr="00F57FCF">
              <w:rPr>
                <w:rFonts w:ascii="Times New Roman" w:hAnsi="Times New Roman" w:cs="Times New Roman"/>
                <w:spacing w:val="-1"/>
              </w:rPr>
              <w:t xml:space="preserve"> overvoltage </w:t>
            </w:r>
            <w:r w:rsidRPr="00F57FCF">
              <w:rPr>
                <w:rFonts w:ascii="Times New Roman" w:hAnsi="Times New Roman" w:cs="Times New Roman"/>
                <w:spacing w:val="-2"/>
              </w:rPr>
              <w:t>protective</w:t>
            </w:r>
            <w:r w:rsidRPr="00F57FCF">
              <w:rPr>
                <w:rFonts w:ascii="Times New Roman" w:hAnsi="Times New Roman" w:cs="Times New Roman"/>
                <w:spacing w:val="-1"/>
              </w:rPr>
              <w:t xml:space="preserve"> device for household andsimilar applications (POP)</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28.07.2017</w:t>
            </w:r>
          </w:p>
        </w:tc>
      </w:tr>
      <w:tr w:rsidR="00F57FCF" w:rsidRPr="00F57FCF" w:rsidTr="00273928">
        <w:trPr>
          <w:trHeight w:hRule="exact" w:val="85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59</w:t>
            </w:r>
          </w:p>
        </w:tc>
        <w:tc>
          <w:tcPr>
            <w:tcW w:w="1665" w:type="dxa"/>
          </w:tcPr>
          <w:p w:rsidR="003D320C" w:rsidRPr="00F57FCF" w:rsidRDefault="003D320C" w:rsidP="003D320C">
            <w:pPr>
              <w:pStyle w:val="TableParagraph"/>
              <w:ind w:left="20" w:right="47"/>
              <w:rPr>
                <w:rFonts w:ascii="Times New Roman" w:hAnsi="Times New Roman" w:cs="Times New Roman"/>
                <w:spacing w:val="-1"/>
              </w:rPr>
            </w:pPr>
            <w:r w:rsidRPr="00F57FCF">
              <w:rPr>
                <w:rFonts w:ascii="Times New Roman" w:hAnsi="Times New Roman" w:cs="Times New Roman"/>
              </w:rPr>
              <w:t>SM</w:t>
            </w:r>
            <w:r w:rsidRPr="00F57FCF">
              <w:rPr>
                <w:rFonts w:ascii="Times New Roman" w:hAnsi="Times New Roman" w:cs="Times New Roman"/>
                <w:spacing w:val="-1"/>
              </w:rPr>
              <w:t xml:space="preserve"> SR EN 50550+AC:2013</w:t>
            </w:r>
          </w:p>
          <w:p w:rsidR="003D320C" w:rsidRPr="00F57FCF" w:rsidRDefault="003D320C" w:rsidP="003D320C">
            <w:pPr>
              <w:pStyle w:val="TableParagraph"/>
              <w:ind w:left="20" w:right="47"/>
              <w:rPr>
                <w:rFonts w:ascii="Times New Roman" w:eastAsia="Calibri" w:hAnsi="Times New Roman" w:cs="Times New Roman"/>
              </w:rPr>
            </w:pPr>
          </w:p>
        </w:tc>
        <w:tc>
          <w:tcPr>
            <w:tcW w:w="4536" w:type="dxa"/>
          </w:tcPr>
          <w:p w:rsidR="003D320C" w:rsidRPr="00F57FCF" w:rsidRDefault="003D320C" w:rsidP="003D320C">
            <w:pPr>
              <w:pStyle w:val="TableParagraph"/>
              <w:spacing w:line="265" w:lineRule="auto"/>
              <w:ind w:left="20" w:right="534"/>
              <w:jc w:val="both"/>
              <w:rPr>
                <w:rFonts w:ascii="Times New Roman" w:eastAsia="Calibri" w:hAnsi="Times New Roman" w:cs="Times New Roman"/>
              </w:rPr>
            </w:pPr>
            <w:r w:rsidRPr="00F57FCF">
              <w:rPr>
                <w:rFonts w:ascii="Times New Roman" w:hAnsi="Times New Roman" w:cs="Times New Roman"/>
                <w:spacing w:val="-1"/>
              </w:rPr>
              <w:t xml:space="preserve">Dispozitiv de </w:t>
            </w:r>
            <w:r w:rsidRPr="00F57FCF">
              <w:rPr>
                <w:rFonts w:ascii="Times New Roman" w:hAnsi="Times New Roman" w:cs="Times New Roman"/>
                <w:spacing w:val="-2"/>
              </w:rPr>
              <w:t>protecţie</w:t>
            </w:r>
            <w:r w:rsidRPr="00F57FCF">
              <w:rPr>
                <w:rFonts w:ascii="Times New Roman" w:hAnsi="Times New Roman" w:cs="Times New Roman"/>
                <w:spacing w:val="-1"/>
              </w:rPr>
              <w:t xml:space="preserve"> împotriva supratensiunilor defrecvenţă industrială (POP) pentru aplicaţii casnice şisimilare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 50550:2011/AC:2012</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hAnsi="Times New Roman" w:cs="Times New Roman"/>
                <w:spacing w:val="-1"/>
              </w:rPr>
              <w:t xml:space="preserve">Power </w:t>
            </w:r>
            <w:r w:rsidRPr="00F57FCF">
              <w:rPr>
                <w:rFonts w:ascii="Times New Roman" w:hAnsi="Times New Roman" w:cs="Times New Roman"/>
                <w:spacing w:val="-2"/>
              </w:rPr>
              <w:t>frequency</w:t>
            </w:r>
            <w:r w:rsidRPr="00F57FCF">
              <w:rPr>
                <w:rFonts w:ascii="Times New Roman" w:hAnsi="Times New Roman" w:cs="Times New Roman"/>
                <w:spacing w:val="-1"/>
              </w:rPr>
              <w:t xml:space="preserve"> overvoltage </w:t>
            </w:r>
            <w:r w:rsidRPr="00F57FCF">
              <w:rPr>
                <w:rFonts w:ascii="Times New Roman" w:hAnsi="Times New Roman" w:cs="Times New Roman"/>
                <w:spacing w:val="-2"/>
              </w:rPr>
              <w:t>protective</w:t>
            </w:r>
            <w:r w:rsidRPr="00F57FCF">
              <w:rPr>
                <w:rFonts w:ascii="Times New Roman" w:hAnsi="Times New Roman" w:cs="Times New Roman"/>
                <w:spacing w:val="-1"/>
              </w:rPr>
              <w:t xml:space="preserve"> device for household andsimilar applications (POP)</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77"/>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60</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50557:2014</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Prescripţii pentru dispozitivele cu reînchidere automată(DRA) pentru întreruptoare automate </w:t>
            </w:r>
            <w:r w:rsidRPr="00F57FCF">
              <w:rPr>
                <w:rFonts w:ascii="Times New Roman" w:hAnsi="Times New Roman" w:cs="Times New Roman"/>
              </w:rPr>
              <w:t>ID</w:t>
            </w:r>
            <w:r w:rsidRPr="00F57FCF">
              <w:rPr>
                <w:rFonts w:ascii="Times New Roman" w:hAnsi="Times New Roman" w:cs="Times New Roman"/>
                <w:spacing w:val="-1"/>
              </w:rPr>
              <w:t xml:space="preserve"> şi DD,pentruutilizări casnice şi similare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EN50557:2011</w:t>
            </w:r>
          </w:p>
          <w:p w:rsidR="003D320C" w:rsidRPr="00F57FCF" w:rsidRDefault="003D320C" w:rsidP="003D320C">
            <w:pPr>
              <w:pStyle w:val="TableParagraph"/>
              <w:spacing w:line="265" w:lineRule="auto"/>
              <w:ind w:left="20" w:right="42"/>
              <w:jc w:val="both"/>
              <w:rPr>
                <w:rFonts w:ascii="Times New Roman" w:eastAsia="Calibri" w:hAnsi="Times New Roman" w:cs="Times New Roman"/>
              </w:rPr>
            </w:pPr>
            <w:r w:rsidRPr="00F57FCF">
              <w:rPr>
                <w:rFonts w:ascii="Times New Roman" w:hAnsi="Times New Roman" w:cs="Times New Roman"/>
                <w:spacing w:val="-1"/>
              </w:rPr>
              <w:t xml:space="preserve">Requirements for automatic reclosingdevices (ARDs) for </w:t>
            </w:r>
            <w:r w:rsidRPr="00F57FCF">
              <w:rPr>
                <w:rFonts w:ascii="Times New Roman" w:hAnsi="Times New Roman" w:cs="Times New Roman"/>
                <w:spacing w:val="-2"/>
              </w:rPr>
              <w:t>circuit</w:t>
            </w:r>
            <w:r w:rsidRPr="00F57FCF">
              <w:rPr>
                <w:rFonts w:ascii="Times New Roman" w:hAnsi="Times New Roman" w:cs="Times New Roman"/>
                <w:spacing w:val="-1"/>
              </w:rPr>
              <w:t>breakers-RCBOs-RCCBs for household and similar uses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431"/>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61</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50561-1:2014</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Aparate pentru comunicaţie prin reţele </w:t>
            </w:r>
            <w:r w:rsidRPr="00F57FCF">
              <w:rPr>
                <w:rFonts w:ascii="Times New Roman" w:hAnsi="Times New Roman" w:cs="Times New Roman"/>
                <w:spacing w:val="-2"/>
              </w:rPr>
              <w:t>electrice</w:t>
            </w:r>
            <w:r w:rsidRPr="00F57FCF">
              <w:rPr>
                <w:rFonts w:ascii="Times New Roman" w:hAnsi="Times New Roman" w:cs="Times New Roman"/>
                <w:spacing w:val="-1"/>
              </w:rPr>
              <w:t xml:space="preserve"> de joasătensiune.Caracteristici de perturbaţii radioelectrice.Limite</w:t>
            </w:r>
            <w:r w:rsidRPr="00F57FCF">
              <w:rPr>
                <w:rFonts w:ascii="Times New Roman" w:hAnsi="Times New Roman" w:cs="Times New Roman"/>
              </w:rPr>
              <w:t>şi</w:t>
            </w:r>
            <w:r w:rsidRPr="00F57FCF">
              <w:rPr>
                <w:rFonts w:ascii="Times New Roman" w:hAnsi="Times New Roman" w:cs="Times New Roman"/>
                <w:spacing w:val="-1"/>
              </w:rPr>
              <w:t xml:space="preserve">metodede măsurare.Partea </w:t>
            </w:r>
            <w:r w:rsidRPr="00F57FCF">
              <w:rPr>
                <w:rFonts w:ascii="Times New Roman" w:hAnsi="Times New Roman" w:cs="Times New Roman"/>
              </w:rPr>
              <w:t xml:space="preserve">1: </w:t>
            </w:r>
            <w:r w:rsidRPr="00F57FCF">
              <w:rPr>
                <w:rFonts w:ascii="Times New Roman" w:hAnsi="Times New Roman" w:cs="Times New Roman"/>
                <w:spacing w:val="-1"/>
              </w:rPr>
              <w:t xml:space="preserve">Aparate </w:t>
            </w:r>
            <w:r w:rsidRPr="00F57FCF">
              <w:rPr>
                <w:rFonts w:ascii="Times New Roman" w:hAnsi="Times New Roman" w:cs="Times New Roman"/>
                <w:spacing w:val="-2"/>
              </w:rPr>
              <w:t>utilizate</w:t>
            </w:r>
            <w:r w:rsidRPr="00F57FCF">
              <w:rPr>
                <w:rFonts w:ascii="Times New Roman" w:hAnsi="Times New Roman" w:cs="Times New Roman"/>
                <w:spacing w:val="-1"/>
              </w:rPr>
              <w:t xml:space="preserve"> îninteriorulclădirilor</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EN50561-1:2013</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eastAsia="Calibri" w:hAnsi="Times New Roman" w:cs="Times New Roman"/>
                <w:spacing w:val="-1"/>
              </w:rPr>
              <w:t xml:space="preserve">Power linecommunication apparatus used in low-voltageinstallations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Radio disturbance characteristics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Limits andmethods of measurement</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1:</w:t>
            </w:r>
            <w:r w:rsidRPr="00F57FCF">
              <w:rPr>
                <w:rFonts w:ascii="Times New Roman" w:eastAsia="Calibri" w:hAnsi="Times New Roman" w:cs="Times New Roman"/>
                <w:spacing w:val="-1"/>
              </w:rPr>
              <w:t xml:space="preserve"> Apparatus for in-home use</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EN 55022</w:t>
            </w:r>
            <w:r w:rsidRPr="00F57FCF">
              <w:rPr>
                <w:rFonts w:ascii="Times New Roman" w:eastAsia="Calibri" w:hAnsi="Times New Roman" w:cs="Times New Roman"/>
                <w:lang w:val="ro-RO"/>
              </w:rPr>
              <w:t>:</w:t>
            </w:r>
            <w:r w:rsidRPr="00F57FCF">
              <w:rPr>
                <w:rFonts w:ascii="Times New Roman" w:eastAsia="Calibri" w:hAnsi="Times New Roman" w:cs="Times New Roman"/>
              </w:rPr>
              <w:t>2010</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EN 55032:2012</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Nota 2</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SM EN 55022:2014</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SM EN 55032:2014</w:t>
            </w:r>
          </w:p>
        </w:tc>
        <w:tc>
          <w:tcPr>
            <w:tcW w:w="1097"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09.10.2016</w:t>
            </w:r>
          </w:p>
        </w:tc>
      </w:tr>
      <w:tr w:rsidR="00F57FCF" w:rsidRPr="00F57FCF" w:rsidTr="00273928">
        <w:trPr>
          <w:trHeight w:hRule="exact" w:val="1106"/>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62</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55011:2011</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Echipamente industriale,ştiinţifice şi medicale.Caracteristici</w:t>
            </w:r>
            <w:r w:rsidRPr="00F57FCF">
              <w:rPr>
                <w:rFonts w:ascii="Times New Roman" w:hAnsi="Times New Roman" w:cs="Times New Roman"/>
              </w:rPr>
              <w:t>de</w:t>
            </w:r>
            <w:r w:rsidRPr="00F57FCF">
              <w:rPr>
                <w:rFonts w:ascii="Times New Roman" w:hAnsi="Times New Roman" w:cs="Times New Roman"/>
                <w:spacing w:val="-1"/>
              </w:rPr>
              <w:t>perturbaţii de radiofrecvenţă.Limite şi metodedemăsurare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EN55011:2009</w:t>
            </w:r>
          </w:p>
          <w:p w:rsidR="003D320C" w:rsidRPr="00F57FCF" w:rsidRDefault="003D320C" w:rsidP="002D2762">
            <w:pPr>
              <w:pStyle w:val="TableParagraph"/>
              <w:spacing w:line="265" w:lineRule="auto"/>
              <w:ind w:left="20" w:right="117"/>
              <w:jc w:val="both"/>
              <w:rPr>
                <w:rFonts w:ascii="Times New Roman" w:eastAsia="Calibri" w:hAnsi="Times New Roman" w:cs="Times New Roman"/>
              </w:rPr>
            </w:pPr>
            <w:r w:rsidRPr="00F57FCF">
              <w:rPr>
                <w:rFonts w:ascii="Times New Roman" w:eastAsia="Calibri" w:hAnsi="Times New Roman" w:cs="Times New Roman"/>
                <w:spacing w:val="-1"/>
              </w:rPr>
              <w:t>Industrial,scientific and medicalequipment</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Radio frequencydisturbance characteristics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Limits and methods ofmeasurement</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35"/>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63</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w:t>
            </w:r>
            <w:r w:rsidRPr="00F57FCF">
              <w:rPr>
                <w:rFonts w:ascii="Times New Roman" w:hAnsi="Times New Roman" w:cs="Times New Roman"/>
              </w:rPr>
              <w:t>55011:2009/A1:2016</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Echipamente industriale,ştiinţifice şi medicale.Caracteristici</w:t>
            </w:r>
            <w:r w:rsidRPr="00F57FCF">
              <w:rPr>
                <w:rFonts w:ascii="Times New Roman" w:hAnsi="Times New Roman" w:cs="Times New Roman"/>
              </w:rPr>
              <w:t>de</w:t>
            </w:r>
            <w:r w:rsidRPr="00F57FCF">
              <w:rPr>
                <w:rFonts w:ascii="Times New Roman" w:hAnsi="Times New Roman" w:cs="Times New Roman"/>
                <w:spacing w:val="-1"/>
              </w:rPr>
              <w:t>perturbaţii de radiofrecvenţă.Limite şi metodedemăsurare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 55011:2009/A1:2010</w:t>
            </w:r>
          </w:p>
          <w:p w:rsidR="003D320C" w:rsidRPr="002D2762" w:rsidRDefault="003D320C" w:rsidP="002D2762">
            <w:pPr>
              <w:pStyle w:val="TableParagraph"/>
              <w:spacing w:line="265" w:lineRule="auto"/>
              <w:ind w:left="20" w:right="117"/>
              <w:jc w:val="both"/>
              <w:rPr>
                <w:rFonts w:ascii="Times New Roman" w:eastAsia="Calibri" w:hAnsi="Times New Roman" w:cs="Times New Roman"/>
                <w:spacing w:val="-1"/>
              </w:rPr>
            </w:pPr>
            <w:r w:rsidRPr="00F57FCF">
              <w:rPr>
                <w:rFonts w:ascii="Times New Roman" w:eastAsia="Calibri" w:hAnsi="Times New Roman" w:cs="Times New Roman"/>
                <w:spacing w:val="-1"/>
              </w:rPr>
              <w:t>Industrial,scientific and medicalequipment</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Radio frequencydisturbance characteristics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Limits and methods of</w:t>
            </w:r>
            <w:r w:rsidR="002D2762">
              <w:rPr>
                <w:rFonts w:ascii="Times New Roman" w:eastAsia="Calibri" w:hAnsi="Times New Roman" w:cs="Times New Roman"/>
                <w:spacing w:val="-1"/>
              </w:rPr>
              <w:t>measurement</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Nota 3</w:t>
            </w:r>
          </w:p>
          <w:p w:rsidR="003D320C" w:rsidRPr="00F57FCF" w:rsidRDefault="003D320C" w:rsidP="003D320C">
            <w:pPr>
              <w:pStyle w:val="TableParagraph"/>
              <w:spacing w:line="265" w:lineRule="auto"/>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37"/>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64</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55012:2010</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Vehicule,bărci şi motoare cu ardere internă.Caracteristiciale perturbaţiilor radioelectrice.Limite şi metodedemăsurare pentru </w:t>
            </w:r>
            <w:r w:rsidRPr="00F57FCF">
              <w:rPr>
                <w:rFonts w:ascii="Times New Roman" w:hAnsi="Times New Roman" w:cs="Times New Roman"/>
                <w:spacing w:val="-2"/>
              </w:rPr>
              <w:t>protecţia</w:t>
            </w:r>
            <w:r w:rsidRPr="00F57FCF">
              <w:rPr>
                <w:rFonts w:ascii="Times New Roman" w:hAnsi="Times New Roman" w:cs="Times New Roman"/>
                <w:spacing w:val="-1"/>
              </w:rPr>
              <w:t xml:space="preserve"> receptoarelor exterioare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EN55012:2007</w:t>
            </w:r>
          </w:p>
          <w:p w:rsidR="003D320C" w:rsidRPr="002D2762" w:rsidRDefault="003D320C" w:rsidP="002D2762">
            <w:pPr>
              <w:pStyle w:val="TableParagraph"/>
              <w:spacing w:line="265" w:lineRule="auto"/>
              <w:ind w:left="20" w:right="117"/>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Vehicles,boats and internal combustion engines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Radiodisturbance characteristics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Limits and methods ofmeasurementfor the</w:t>
            </w:r>
            <w:r w:rsidRPr="00F57FCF">
              <w:rPr>
                <w:rFonts w:ascii="Times New Roman" w:eastAsia="Calibri" w:hAnsi="Times New Roman" w:cs="Times New Roman"/>
                <w:spacing w:val="-2"/>
              </w:rPr>
              <w:t xml:space="preserve"> protection</w:t>
            </w:r>
            <w:r w:rsidR="002D2762">
              <w:rPr>
                <w:rFonts w:ascii="Times New Roman" w:eastAsia="Calibri" w:hAnsi="Times New Roman" w:cs="Times New Roman"/>
                <w:spacing w:val="-1"/>
              </w:rPr>
              <w:t xml:space="preserve"> of off-board receivers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1125"/>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65</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w:t>
            </w:r>
            <w:r w:rsidRPr="00F57FCF">
              <w:rPr>
                <w:rFonts w:ascii="Times New Roman" w:hAnsi="Times New Roman" w:cs="Times New Roman"/>
              </w:rPr>
              <w:t>55012:2007/A1:2016</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Vehicule,bărci şi motoare cu ardere internă.Caracteristiciale perturbaţiilor radioelectrice.Limite şi metodedemăsurare pentru </w:t>
            </w:r>
            <w:r w:rsidRPr="00F57FCF">
              <w:rPr>
                <w:rFonts w:ascii="Times New Roman" w:hAnsi="Times New Roman" w:cs="Times New Roman"/>
                <w:spacing w:val="-2"/>
              </w:rPr>
              <w:t>protecţia</w:t>
            </w:r>
            <w:r w:rsidRPr="00F57FCF">
              <w:rPr>
                <w:rFonts w:ascii="Times New Roman" w:hAnsi="Times New Roman" w:cs="Times New Roman"/>
                <w:spacing w:val="-1"/>
              </w:rPr>
              <w:t xml:space="preserve"> receptoarelor exterioare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 55012:2007/A1:2009</w:t>
            </w:r>
          </w:p>
          <w:p w:rsidR="003D320C" w:rsidRPr="002D2762" w:rsidRDefault="003D320C" w:rsidP="002D2762">
            <w:pPr>
              <w:pStyle w:val="TableParagraph"/>
              <w:spacing w:line="265" w:lineRule="auto"/>
              <w:ind w:left="20" w:right="117"/>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Vehicles,boats and internal combustion engines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Radiodisturbance characteristics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Limits and methods ofmeasurementfor the</w:t>
            </w:r>
            <w:r w:rsidRPr="00F57FCF">
              <w:rPr>
                <w:rFonts w:ascii="Times New Roman" w:eastAsia="Calibri" w:hAnsi="Times New Roman" w:cs="Times New Roman"/>
                <w:spacing w:val="-2"/>
              </w:rPr>
              <w:t xml:space="preserve"> protection</w:t>
            </w:r>
            <w:r w:rsidR="002D2762">
              <w:rPr>
                <w:rFonts w:ascii="Times New Roman" w:eastAsia="Calibri" w:hAnsi="Times New Roman" w:cs="Times New Roman"/>
                <w:spacing w:val="-1"/>
              </w:rPr>
              <w:t xml:space="preserve"> of off-board receivers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7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66</w:t>
            </w:r>
          </w:p>
        </w:tc>
        <w:tc>
          <w:tcPr>
            <w:tcW w:w="1665" w:type="dxa"/>
          </w:tcPr>
          <w:p w:rsidR="003D320C" w:rsidRPr="00F57FCF" w:rsidRDefault="003D320C" w:rsidP="003D320C">
            <w:pPr>
              <w:pStyle w:val="TableParagraph"/>
              <w:spacing w:before="1"/>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55014-1:2014</w:t>
            </w:r>
          </w:p>
        </w:tc>
        <w:tc>
          <w:tcPr>
            <w:tcW w:w="4536" w:type="dxa"/>
          </w:tcPr>
          <w:p w:rsidR="003D320C" w:rsidRPr="00F57FCF" w:rsidRDefault="003D320C" w:rsidP="003D320C">
            <w:pPr>
              <w:pStyle w:val="TableParagraph"/>
              <w:spacing w:before="1"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Compatibilitate electromagnetică.Cerinţe pentru aparateelectrocasnice,unelteelectriceşiaparatesimilare.Partea 1:Emisie</w:t>
            </w:r>
          </w:p>
        </w:tc>
        <w:tc>
          <w:tcPr>
            <w:tcW w:w="5244" w:type="dxa"/>
          </w:tcPr>
          <w:p w:rsidR="003D320C" w:rsidRPr="00F57FCF" w:rsidRDefault="003D320C" w:rsidP="003D320C">
            <w:pPr>
              <w:pStyle w:val="TableParagraph"/>
              <w:spacing w:before="1"/>
              <w:ind w:left="20"/>
              <w:jc w:val="both"/>
              <w:rPr>
                <w:rFonts w:ascii="Times New Roman" w:eastAsia="Calibri" w:hAnsi="Times New Roman" w:cs="Times New Roman"/>
              </w:rPr>
            </w:pPr>
            <w:r w:rsidRPr="00F57FCF">
              <w:rPr>
                <w:rFonts w:ascii="Times New Roman" w:hAnsi="Times New Roman" w:cs="Times New Roman"/>
              </w:rPr>
              <w:t>EN55014-1:2006</w:t>
            </w:r>
          </w:p>
          <w:p w:rsidR="003D320C" w:rsidRPr="002D2762" w:rsidRDefault="003D320C" w:rsidP="002D2762">
            <w:pPr>
              <w:pStyle w:val="TableParagraph"/>
              <w:spacing w:before="1"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Electromagnetic compatibility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Requirements for householdappliances,</w:t>
            </w:r>
            <w:r w:rsidRPr="00F57FCF">
              <w:rPr>
                <w:rFonts w:ascii="Times New Roman" w:eastAsia="Calibri" w:hAnsi="Times New Roman" w:cs="Times New Roman"/>
                <w:spacing w:val="-2"/>
              </w:rPr>
              <w:t>electric</w:t>
            </w:r>
            <w:r w:rsidRPr="00F57FCF">
              <w:rPr>
                <w:rFonts w:ascii="Times New Roman" w:eastAsia="Calibri" w:hAnsi="Times New Roman" w:cs="Times New Roman"/>
                <w:spacing w:val="-1"/>
              </w:rPr>
              <w:t xml:space="preserve"> tools and similar apparatus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1:</w:t>
            </w:r>
            <w:r w:rsidR="002D2762">
              <w:rPr>
                <w:rFonts w:ascii="Times New Roman" w:eastAsia="Calibri" w:hAnsi="Times New Roman" w:cs="Times New Roman"/>
                <w:spacing w:val="-1"/>
              </w:rPr>
              <w:t xml:space="preserve"> Emission</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1172"/>
        </w:trPr>
        <w:tc>
          <w:tcPr>
            <w:tcW w:w="462" w:type="dxa"/>
          </w:tcPr>
          <w:p w:rsidR="003D320C" w:rsidRPr="00F57FCF" w:rsidRDefault="003D320C" w:rsidP="003D320C">
            <w:pPr>
              <w:pStyle w:val="TableParagraph"/>
              <w:spacing w:before="1"/>
              <w:ind w:left="20"/>
              <w:rPr>
                <w:rFonts w:ascii="Times New Roman" w:eastAsia="Calibri" w:hAnsi="Times New Roman" w:cs="Times New Roman"/>
              </w:rPr>
            </w:pPr>
            <w:r w:rsidRPr="00F57FCF">
              <w:rPr>
                <w:rFonts w:ascii="Times New Roman" w:hAnsi="Times New Roman" w:cs="Times New Roman"/>
              </w:rPr>
              <w:lastRenderedPageBreak/>
              <w:t>67</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55014-1:2014/A1:2014</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Compatibilitate electromagnetică.Cerinţe pentru aparateelectrocasnice,unelteelectriceşiaparatesimilare.Partea 1:Emisie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EN55014- 1:2006/A1:2009</w:t>
            </w:r>
          </w:p>
          <w:p w:rsidR="003D320C" w:rsidRPr="002D2762" w:rsidRDefault="003D320C" w:rsidP="002D2762">
            <w:pPr>
              <w:pStyle w:val="TableParagraph"/>
              <w:spacing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Electromagnetic compatibility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Requirements for householdappliances,</w:t>
            </w:r>
            <w:r w:rsidRPr="00F57FCF">
              <w:rPr>
                <w:rFonts w:ascii="Times New Roman" w:eastAsia="Calibri" w:hAnsi="Times New Roman" w:cs="Times New Roman"/>
                <w:spacing w:val="-2"/>
              </w:rPr>
              <w:t>electric</w:t>
            </w:r>
            <w:r w:rsidRPr="00F57FCF">
              <w:rPr>
                <w:rFonts w:ascii="Times New Roman" w:eastAsia="Calibri" w:hAnsi="Times New Roman" w:cs="Times New Roman"/>
                <w:spacing w:val="-1"/>
              </w:rPr>
              <w:t xml:space="preserve"> tools and similar apparatus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1:</w:t>
            </w:r>
            <w:r w:rsidR="002D2762">
              <w:rPr>
                <w:rFonts w:ascii="Times New Roman" w:eastAsia="Calibri" w:hAnsi="Times New Roman" w:cs="Times New Roman"/>
                <w:spacing w:val="-1"/>
              </w:rPr>
              <w:t xml:space="preserve"> Emission</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113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68</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55014-1:2014/A2:2014</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Compatibilitate electromagnetică.Cerinţe pentru aparateelectrocasnice,unelteelectriceşiaparatesimilare.Partea 1:Emisie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EN55014- 1:2006/A2:2011</w:t>
            </w:r>
          </w:p>
          <w:p w:rsidR="003D320C" w:rsidRPr="002D2762" w:rsidRDefault="003D320C" w:rsidP="002D2762">
            <w:pPr>
              <w:pStyle w:val="TableParagraph"/>
              <w:spacing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Electromagnetic compatibility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Requirements for householdappliances,</w:t>
            </w:r>
            <w:r w:rsidRPr="00F57FCF">
              <w:rPr>
                <w:rFonts w:ascii="Times New Roman" w:eastAsia="Calibri" w:hAnsi="Times New Roman" w:cs="Times New Roman"/>
                <w:spacing w:val="-2"/>
              </w:rPr>
              <w:t>electric</w:t>
            </w:r>
            <w:r w:rsidRPr="00F57FCF">
              <w:rPr>
                <w:rFonts w:ascii="Times New Roman" w:eastAsia="Calibri" w:hAnsi="Times New Roman" w:cs="Times New Roman"/>
                <w:spacing w:val="-1"/>
              </w:rPr>
              <w:t xml:space="preserve"> tools and similar apparatus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1:</w:t>
            </w:r>
            <w:r w:rsidR="002D2762">
              <w:rPr>
                <w:rFonts w:ascii="Times New Roman" w:eastAsia="Calibri" w:hAnsi="Times New Roman" w:cs="Times New Roman"/>
                <w:spacing w:val="-1"/>
              </w:rPr>
              <w:t xml:space="preserve"> Emission</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1134"/>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69</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55014-2:2010</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Compatibilitate electromagnetică.Cerinţe pentru aparateelectrocasnice,sculeelectriceşi aparatesimilare.Partea 2:Imunitate.Standard defamilie de produse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EN55014-2:1997</w:t>
            </w:r>
          </w:p>
          <w:p w:rsidR="003D320C" w:rsidRPr="002D2762" w:rsidRDefault="003D320C" w:rsidP="002D2762">
            <w:pPr>
              <w:pStyle w:val="TableParagraph"/>
              <w:spacing w:line="265" w:lineRule="auto"/>
              <w:ind w:left="20" w:right="117"/>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Electromagnetic compatibility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Requirements for householdappliances,</w:t>
            </w:r>
            <w:r w:rsidRPr="00F57FCF">
              <w:rPr>
                <w:rFonts w:ascii="Times New Roman" w:eastAsia="Calibri" w:hAnsi="Times New Roman" w:cs="Times New Roman"/>
                <w:spacing w:val="-2"/>
              </w:rPr>
              <w:t>electric</w:t>
            </w:r>
            <w:r w:rsidRPr="00F57FCF">
              <w:rPr>
                <w:rFonts w:ascii="Times New Roman" w:eastAsia="Calibri" w:hAnsi="Times New Roman" w:cs="Times New Roman"/>
                <w:spacing w:val="-1"/>
              </w:rPr>
              <w:t xml:space="preserve"> tools and similar apparatus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2:</w:t>
            </w:r>
            <w:r w:rsidRPr="00F57FCF">
              <w:rPr>
                <w:rFonts w:ascii="Times New Roman" w:eastAsia="Calibri" w:hAnsi="Times New Roman" w:cs="Times New Roman"/>
                <w:spacing w:val="-1"/>
              </w:rPr>
              <w:t xml:space="preserve">Immunity </w:t>
            </w:r>
            <w:r w:rsidRPr="00F57FCF">
              <w:rPr>
                <w:rFonts w:ascii="Times New Roman" w:eastAsia="Calibri" w:hAnsi="Times New Roman" w:cs="Times New Roman"/>
              </w:rPr>
              <w:t xml:space="preserve">— </w:t>
            </w:r>
            <w:r w:rsidR="002D2762">
              <w:rPr>
                <w:rFonts w:ascii="Times New Roman" w:eastAsia="Calibri" w:hAnsi="Times New Roman" w:cs="Times New Roman"/>
                <w:spacing w:val="-1"/>
              </w:rPr>
              <w:t>Product family standard</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1136"/>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70</w:t>
            </w:r>
          </w:p>
        </w:tc>
        <w:tc>
          <w:tcPr>
            <w:tcW w:w="1665" w:type="dxa"/>
          </w:tcPr>
          <w:p w:rsidR="003D320C" w:rsidRPr="00F57FCF" w:rsidRDefault="003D320C" w:rsidP="003D320C">
            <w:pPr>
              <w:pStyle w:val="TableParagraph"/>
              <w:spacing w:line="266"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55014-2:2010/A1:2010</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Compatibilitate electromagnetică.Cerinţe pentru aparateelectrocasnice,sculeelectriceşi aparatesimilare.Partea 2:Imunitate.Standard defamilie de produse</w:t>
            </w:r>
          </w:p>
        </w:tc>
        <w:tc>
          <w:tcPr>
            <w:tcW w:w="5244" w:type="dxa"/>
          </w:tcPr>
          <w:p w:rsidR="003D320C" w:rsidRPr="00F57FCF" w:rsidRDefault="003D320C" w:rsidP="003D320C">
            <w:pPr>
              <w:pStyle w:val="TableParagraph"/>
              <w:spacing w:line="266" w:lineRule="auto"/>
              <w:ind w:left="20" w:right="48"/>
              <w:jc w:val="both"/>
              <w:rPr>
                <w:rFonts w:ascii="Times New Roman" w:eastAsia="Calibri" w:hAnsi="Times New Roman" w:cs="Times New Roman"/>
              </w:rPr>
            </w:pPr>
            <w:r w:rsidRPr="00F57FCF">
              <w:rPr>
                <w:rFonts w:ascii="Times New Roman" w:hAnsi="Times New Roman" w:cs="Times New Roman"/>
              </w:rPr>
              <w:t>EN55014- 2:1997/A1:2001</w:t>
            </w:r>
          </w:p>
          <w:p w:rsidR="003D320C" w:rsidRPr="002D2762" w:rsidRDefault="003D320C" w:rsidP="002D2762">
            <w:pPr>
              <w:pStyle w:val="TableParagraph"/>
              <w:spacing w:line="265" w:lineRule="auto"/>
              <w:ind w:left="20" w:right="117"/>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Electromagnetic compatibility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Requirements for householdappliances,</w:t>
            </w:r>
            <w:r w:rsidRPr="00F57FCF">
              <w:rPr>
                <w:rFonts w:ascii="Times New Roman" w:eastAsia="Calibri" w:hAnsi="Times New Roman" w:cs="Times New Roman"/>
                <w:spacing w:val="-2"/>
              </w:rPr>
              <w:t>electric</w:t>
            </w:r>
            <w:r w:rsidRPr="00F57FCF">
              <w:rPr>
                <w:rFonts w:ascii="Times New Roman" w:eastAsia="Calibri" w:hAnsi="Times New Roman" w:cs="Times New Roman"/>
                <w:spacing w:val="-1"/>
              </w:rPr>
              <w:t xml:space="preserve"> tools and similar apparatus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2:</w:t>
            </w:r>
            <w:r w:rsidRPr="00F57FCF">
              <w:rPr>
                <w:rFonts w:ascii="Times New Roman" w:eastAsia="Calibri" w:hAnsi="Times New Roman" w:cs="Times New Roman"/>
                <w:spacing w:val="-1"/>
              </w:rPr>
              <w:t xml:space="preserve">Immunity </w:t>
            </w:r>
            <w:r w:rsidRPr="00F57FCF">
              <w:rPr>
                <w:rFonts w:ascii="Times New Roman" w:eastAsia="Calibri" w:hAnsi="Times New Roman" w:cs="Times New Roman"/>
              </w:rPr>
              <w:t xml:space="preserve">— </w:t>
            </w:r>
            <w:r w:rsidR="002D2762">
              <w:rPr>
                <w:rFonts w:ascii="Times New Roman" w:eastAsia="Calibri" w:hAnsi="Times New Roman" w:cs="Times New Roman"/>
                <w:spacing w:val="-1"/>
              </w:rPr>
              <w:t>Product family standard</w:t>
            </w:r>
          </w:p>
        </w:tc>
        <w:tc>
          <w:tcPr>
            <w:tcW w:w="1701" w:type="dxa"/>
          </w:tcPr>
          <w:p w:rsidR="003D320C" w:rsidRPr="00F57FCF" w:rsidRDefault="003D320C" w:rsidP="003D320C">
            <w:pPr>
              <w:pStyle w:val="TableParagraph"/>
              <w:spacing w:line="266"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24"/>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71</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SM EN 55014-2:1997/A2:2018</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2"/>
              </w:rPr>
              <w:t>Compatibilitate</w:t>
            </w:r>
            <w:r w:rsidRPr="00F57FCF">
              <w:rPr>
                <w:rFonts w:ascii="Times New Roman" w:hAnsi="Times New Roman" w:cs="Times New Roman"/>
                <w:spacing w:val="-1"/>
              </w:rPr>
              <w:t xml:space="preserve">electromagnetică.Cerinţepentru </w:t>
            </w:r>
            <w:r w:rsidRPr="00F57FCF">
              <w:rPr>
                <w:rFonts w:ascii="Times New Roman" w:hAnsi="Times New Roman" w:cs="Times New Roman"/>
                <w:spacing w:val="-2"/>
              </w:rPr>
              <w:t>aparate</w:t>
            </w:r>
            <w:r w:rsidRPr="00F57FCF">
              <w:rPr>
                <w:rFonts w:ascii="Times New Roman" w:hAnsi="Times New Roman" w:cs="Times New Roman"/>
                <w:spacing w:val="-1"/>
              </w:rPr>
              <w:t>electrocasnice,sculeelectrice</w:t>
            </w:r>
            <w:r w:rsidRPr="00F57FCF">
              <w:rPr>
                <w:rFonts w:ascii="Times New Roman" w:hAnsi="Times New Roman" w:cs="Times New Roman"/>
              </w:rPr>
              <w:t xml:space="preserve"> şi</w:t>
            </w:r>
            <w:r w:rsidRPr="00F57FCF">
              <w:rPr>
                <w:rFonts w:ascii="Times New Roman" w:hAnsi="Times New Roman" w:cs="Times New Roman"/>
                <w:spacing w:val="-2"/>
              </w:rPr>
              <w:t xml:space="preserve"> aparate</w:t>
            </w:r>
            <w:r w:rsidRPr="00F57FCF">
              <w:rPr>
                <w:rFonts w:ascii="Times New Roman" w:hAnsi="Times New Roman" w:cs="Times New Roman"/>
                <w:spacing w:val="-1"/>
              </w:rPr>
              <w:t xml:space="preserve">similare.Partea </w:t>
            </w:r>
            <w:r w:rsidRPr="00F57FCF">
              <w:rPr>
                <w:rFonts w:ascii="Times New Roman" w:hAnsi="Times New Roman" w:cs="Times New Roman"/>
              </w:rPr>
              <w:t>2:</w:t>
            </w:r>
            <w:r w:rsidRPr="00F57FCF">
              <w:rPr>
                <w:rFonts w:ascii="Times New Roman" w:hAnsi="Times New Roman" w:cs="Times New Roman"/>
                <w:spacing w:val="-1"/>
              </w:rPr>
              <w:t>Imunitate.</w:t>
            </w:r>
            <w:r w:rsidRPr="00F57FCF">
              <w:rPr>
                <w:rFonts w:ascii="Times New Roman" w:hAnsi="Times New Roman" w:cs="Times New Roman"/>
                <w:spacing w:val="-2"/>
              </w:rPr>
              <w:t>Standard</w:t>
            </w:r>
            <w:r w:rsidRPr="00F57FCF">
              <w:rPr>
                <w:rFonts w:ascii="Times New Roman" w:hAnsi="Times New Roman" w:cs="Times New Roman"/>
                <w:spacing w:val="-1"/>
              </w:rPr>
              <w:t xml:space="preserve"> defamiliede</w:t>
            </w:r>
            <w:r w:rsidRPr="00F57FCF">
              <w:rPr>
                <w:rFonts w:ascii="Times New Roman" w:hAnsi="Times New Roman" w:cs="Times New Roman"/>
                <w:spacing w:val="-2"/>
              </w:rPr>
              <w:t>produse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EN55014- 2:1997/A2:2008</w:t>
            </w:r>
          </w:p>
          <w:p w:rsidR="003D320C" w:rsidRPr="002D2762" w:rsidRDefault="003D320C" w:rsidP="002D2762">
            <w:pPr>
              <w:pStyle w:val="TableParagraph"/>
              <w:spacing w:line="265" w:lineRule="auto"/>
              <w:ind w:left="20" w:right="117"/>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Electromagnetic compatibility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Requirements for householdappliances,</w:t>
            </w:r>
            <w:r w:rsidRPr="00F57FCF">
              <w:rPr>
                <w:rFonts w:ascii="Times New Roman" w:eastAsia="Calibri" w:hAnsi="Times New Roman" w:cs="Times New Roman"/>
                <w:spacing w:val="-2"/>
              </w:rPr>
              <w:t>electric</w:t>
            </w:r>
            <w:r w:rsidRPr="00F57FCF">
              <w:rPr>
                <w:rFonts w:ascii="Times New Roman" w:eastAsia="Calibri" w:hAnsi="Times New Roman" w:cs="Times New Roman"/>
                <w:spacing w:val="-1"/>
              </w:rPr>
              <w:t xml:space="preserve"> tools and similar apparatus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2:</w:t>
            </w:r>
            <w:r w:rsidRPr="00F57FCF">
              <w:rPr>
                <w:rFonts w:ascii="Times New Roman" w:eastAsia="Calibri" w:hAnsi="Times New Roman" w:cs="Times New Roman"/>
                <w:spacing w:val="-1"/>
              </w:rPr>
              <w:t xml:space="preserve">Immunity </w:t>
            </w:r>
            <w:r w:rsidRPr="00F57FCF">
              <w:rPr>
                <w:rFonts w:ascii="Times New Roman" w:eastAsia="Calibri" w:hAnsi="Times New Roman" w:cs="Times New Roman"/>
              </w:rPr>
              <w:t xml:space="preserve">— </w:t>
            </w:r>
            <w:r w:rsidR="002D2762">
              <w:rPr>
                <w:rFonts w:ascii="Times New Roman" w:eastAsia="Calibri" w:hAnsi="Times New Roman" w:cs="Times New Roman"/>
                <w:spacing w:val="-1"/>
              </w:rPr>
              <w:t>Product family standard</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206"/>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72</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spacing w:val="-1"/>
              </w:rPr>
              <w:t>SM EN 55014-2:1997/AC:2018</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2"/>
              </w:rPr>
              <w:t>Compatibilitate</w:t>
            </w:r>
            <w:r w:rsidRPr="00F57FCF">
              <w:rPr>
                <w:rFonts w:ascii="Times New Roman" w:hAnsi="Times New Roman" w:cs="Times New Roman"/>
                <w:spacing w:val="-1"/>
              </w:rPr>
              <w:t xml:space="preserve">electromagnetică.Cerinţepentru </w:t>
            </w:r>
            <w:r w:rsidRPr="00F57FCF">
              <w:rPr>
                <w:rFonts w:ascii="Times New Roman" w:hAnsi="Times New Roman" w:cs="Times New Roman"/>
                <w:spacing w:val="-2"/>
              </w:rPr>
              <w:t>aparate</w:t>
            </w:r>
            <w:r w:rsidRPr="00F57FCF">
              <w:rPr>
                <w:rFonts w:ascii="Times New Roman" w:hAnsi="Times New Roman" w:cs="Times New Roman"/>
                <w:spacing w:val="-1"/>
              </w:rPr>
              <w:t>electrocasnice,sculeelectrice</w:t>
            </w:r>
            <w:r w:rsidRPr="00F57FCF">
              <w:rPr>
                <w:rFonts w:ascii="Times New Roman" w:hAnsi="Times New Roman" w:cs="Times New Roman"/>
              </w:rPr>
              <w:t xml:space="preserve"> şi</w:t>
            </w:r>
            <w:r w:rsidRPr="00F57FCF">
              <w:rPr>
                <w:rFonts w:ascii="Times New Roman" w:hAnsi="Times New Roman" w:cs="Times New Roman"/>
                <w:spacing w:val="-2"/>
              </w:rPr>
              <w:t xml:space="preserve"> aparate</w:t>
            </w:r>
            <w:r w:rsidRPr="00F57FCF">
              <w:rPr>
                <w:rFonts w:ascii="Times New Roman" w:hAnsi="Times New Roman" w:cs="Times New Roman"/>
                <w:spacing w:val="-1"/>
              </w:rPr>
              <w:t xml:space="preserve">similare.Partea </w:t>
            </w:r>
            <w:r w:rsidRPr="00F57FCF">
              <w:rPr>
                <w:rFonts w:ascii="Times New Roman" w:hAnsi="Times New Roman" w:cs="Times New Roman"/>
              </w:rPr>
              <w:t>2:</w:t>
            </w:r>
            <w:r w:rsidRPr="00F57FCF">
              <w:rPr>
                <w:rFonts w:ascii="Times New Roman" w:hAnsi="Times New Roman" w:cs="Times New Roman"/>
                <w:spacing w:val="-1"/>
              </w:rPr>
              <w:t>Imunitate.</w:t>
            </w:r>
            <w:r w:rsidRPr="00F57FCF">
              <w:rPr>
                <w:rFonts w:ascii="Times New Roman" w:hAnsi="Times New Roman" w:cs="Times New Roman"/>
                <w:spacing w:val="-2"/>
              </w:rPr>
              <w:t>Standard</w:t>
            </w:r>
            <w:r w:rsidRPr="00F57FCF">
              <w:rPr>
                <w:rFonts w:ascii="Times New Roman" w:hAnsi="Times New Roman" w:cs="Times New Roman"/>
                <w:spacing w:val="-1"/>
              </w:rPr>
              <w:t xml:space="preserve"> defamiliede</w:t>
            </w:r>
            <w:r w:rsidRPr="00F57FCF">
              <w:rPr>
                <w:rFonts w:ascii="Times New Roman" w:hAnsi="Times New Roman" w:cs="Times New Roman"/>
                <w:spacing w:val="-2"/>
              </w:rPr>
              <w:t>produse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EN55014- 2:1997/AC:1997</w:t>
            </w:r>
          </w:p>
          <w:p w:rsidR="003D320C" w:rsidRPr="00F57FCF" w:rsidRDefault="003D320C" w:rsidP="003D320C">
            <w:pPr>
              <w:pStyle w:val="TableParagraph"/>
              <w:spacing w:line="265" w:lineRule="auto"/>
              <w:ind w:left="20" w:right="117"/>
              <w:jc w:val="both"/>
              <w:rPr>
                <w:rFonts w:ascii="Times New Roman" w:eastAsia="Calibri" w:hAnsi="Times New Roman" w:cs="Times New Roman"/>
              </w:rPr>
            </w:pPr>
            <w:r w:rsidRPr="00F57FCF">
              <w:rPr>
                <w:rFonts w:ascii="Times New Roman" w:eastAsia="Calibri" w:hAnsi="Times New Roman" w:cs="Times New Roman"/>
                <w:spacing w:val="-1"/>
              </w:rPr>
              <w:t xml:space="preserve">Electromagnetic compatibility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Requirements for householdappliances,</w:t>
            </w:r>
            <w:r w:rsidRPr="00F57FCF">
              <w:rPr>
                <w:rFonts w:ascii="Times New Roman" w:eastAsia="Calibri" w:hAnsi="Times New Roman" w:cs="Times New Roman"/>
                <w:spacing w:val="-2"/>
              </w:rPr>
              <w:t>electric</w:t>
            </w:r>
            <w:r w:rsidRPr="00F57FCF">
              <w:rPr>
                <w:rFonts w:ascii="Times New Roman" w:eastAsia="Calibri" w:hAnsi="Times New Roman" w:cs="Times New Roman"/>
                <w:spacing w:val="-1"/>
              </w:rPr>
              <w:t xml:space="preserve"> tools and similar apparatus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2:</w:t>
            </w:r>
            <w:r w:rsidRPr="00F57FCF">
              <w:rPr>
                <w:rFonts w:ascii="Times New Roman" w:eastAsia="Calibri" w:hAnsi="Times New Roman" w:cs="Times New Roman"/>
                <w:spacing w:val="-1"/>
              </w:rPr>
              <w:t xml:space="preserve">Immunity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Product family standard</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0E42AA">
        <w:trPr>
          <w:trHeight w:hRule="exact" w:val="3198"/>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73</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55015:2016</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Limite şi metodede măsurare </w:t>
            </w:r>
            <w:r w:rsidRPr="00F57FCF">
              <w:rPr>
                <w:rFonts w:ascii="Times New Roman" w:hAnsi="Times New Roman" w:cs="Times New Roman"/>
              </w:rPr>
              <w:t>a</w:t>
            </w:r>
            <w:r w:rsidRPr="00F57FCF">
              <w:rPr>
                <w:rFonts w:ascii="Times New Roman" w:hAnsi="Times New Roman" w:cs="Times New Roman"/>
                <w:spacing w:val="-1"/>
              </w:rPr>
              <w:t xml:space="preserve"> perturbaţiilor radioelectriceprodusede echipamentele </w:t>
            </w:r>
            <w:r w:rsidRPr="00F57FCF">
              <w:rPr>
                <w:rFonts w:ascii="Times New Roman" w:hAnsi="Times New Roman" w:cs="Times New Roman"/>
                <w:spacing w:val="-2"/>
              </w:rPr>
              <w:t>electrice</w:t>
            </w:r>
            <w:r w:rsidRPr="00F57FCF">
              <w:rPr>
                <w:rFonts w:ascii="Times New Roman" w:hAnsi="Times New Roman" w:cs="Times New Roman"/>
                <w:spacing w:val="-1"/>
              </w:rPr>
              <w:t xml:space="preserve"> de iluminat şiechipamentele similare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EN55015:2013</w:t>
            </w:r>
          </w:p>
          <w:p w:rsidR="003D320C" w:rsidRPr="002D2762" w:rsidRDefault="003D320C" w:rsidP="002D2762">
            <w:pPr>
              <w:pStyle w:val="TableParagraph"/>
              <w:spacing w:line="265" w:lineRule="auto"/>
              <w:ind w:left="20" w:right="93"/>
              <w:jc w:val="both"/>
              <w:rPr>
                <w:rFonts w:ascii="Times New Roman" w:hAnsi="Times New Roman" w:cs="Times New Roman"/>
                <w:spacing w:val="-1"/>
              </w:rPr>
            </w:pPr>
            <w:r w:rsidRPr="00F57FCF">
              <w:rPr>
                <w:rFonts w:ascii="Times New Roman" w:hAnsi="Times New Roman" w:cs="Times New Roman"/>
                <w:spacing w:val="-1"/>
              </w:rPr>
              <w:t xml:space="preserve">Limits and methods of measurementof radio </w:t>
            </w:r>
            <w:r w:rsidRPr="00F57FCF">
              <w:rPr>
                <w:rFonts w:ascii="Times New Roman" w:hAnsi="Times New Roman" w:cs="Times New Roman"/>
                <w:spacing w:val="-2"/>
              </w:rPr>
              <w:t>disturbance</w:t>
            </w:r>
            <w:r w:rsidRPr="00F57FCF">
              <w:rPr>
                <w:rFonts w:ascii="Times New Roman" w:hAnsi="Times New Roman" w:cs="Times New Roman"/>
                <w:spacing w:val="-1"/>
              </w:rPr>
              <w:t>characteristics of electricallighting</w:t>
            </w:r>
            <w:r w:rsidR="002D2762">
              <w:rPr>
                <w:rFonts w:ascii="Times New Roman" w:hAnsi="Times New Roman" w:cs="Times New Roman"/>
                <w:spacing w:val="-1"/>
              </w:rPr>
              <w:t>and similar equipment</w:t>
            </w:r>
          </w:p>
        </w:tc>
        <w:tc>
          <w:tcPr>
            <w:tcW w:w="1701" w:type="dxa"/>
          </w:tcPr>
          <w:p w:rsidR="003D320C" w:rsidRPr="00F57FCF" w:rsidRDefault="003D320C" w:rsidP="003D320C">
            <w:pPr>
              <w:pStyle w:val="TableParagraph"/>
              <w:spacing w:line="265" w:lineRule="auto"/>
              <w:ind w:left="20" w:right="48"/>
              <w:rPr>
                <w:rFonts w:ascii="Times New Roman" w:hAnsi="Times New Roman" w:cs="Times New Roman"/>
              </w:rPr>
            </w:pPr>
            <w:r w:rsidRPr="00F57FCF">
              <w:rPr>
                <w:rFonts w:ascii="Times New Roman" w:hAnsi="Times New Roman" w:cs="Times New Roman"/>
              </w:rPr>
              <w:t xml:space="preserve">EN 55015:2006 </w:t>
            </w:r>
          </w:p>
          <w:p w:rsidR="003D320C" w:rsidRPr="00F57FCF" w:rsidRDefault="003D320C" w:rsidP="003D320C">
            <w:pPr>
              <w:pStyle w:val="TableParagraph"/>
              <w:spacing w:line="265" w:lineRule="auto"/>
              <w:ind w:left="20" w:right="48"/>
              <w:rPr>
                <w:rFonts w:ascii="Times New Roman" w:hAnsi="Times New Roman" w:cs="Times New Roman"/>
              </w:rPr>
            </w:pPr>
            <w:r w:rsidRPr="00F57FCF">
              <w:rPr>
                <w:rFonts w:ascii="Times New Roman" w:hAnsi="Times New Roman" w:cs="Times New Roman"/>
              </w:rPr>
              <w:t xml:space="preserve">+A1:2007 </w:t>
            </w:r>
          </w:p>
          <w:p w:rsidR="003D320C" w:rsidRPr="00F57FCF" w:rsidRDefault="003D320C" w:rsidP="003D320C">
            <w:pPr>
              <w:pStyle w:val="TableParagraph"/>
              <w:spacing w:line="265" w:lineRule="auto"/>
              <w:ind w:left="20" w:right="48"/>
              <w:rPr>
                <w:rFonts w:ascii="Times New Roman" w:hAnsi="Times New Roman" w:cs="Times New Roman"/>
              </w:rPr>
            </w:pPr>
            <w:r w:rsidRPr="00F57FCF">
              <w:rPr>
                <w:rFonts w:ascii="Times New Roman" w:hAnsi="Times New Roman" w:cs="Times New Roman"/>
              </w:rPr>
              <w:t xml:space="preserve">+A2:2009 </w:t>
            </w:r>
          </w:p>
          <w:p w:rsidR="003D320C" w:rsidRPr="00F57FCF" w:rsidRDefault="003D320C" w:rsidP="003D320C">
            <w:pPr>
              <w:pStyle w:val="TableParagraph"/>
              <w:spacing w:line="265" w:lineRule="auto"/>
              <w:ind w:left="20" w:right="48"/>
              <w:rPr>
                <w:rFonts w:ascii="Times New Roman" w:hAnsi="Times New Roman" w:cs="Times New Roman"/>
              </w:rPr>
            </w:pPr>
            <w:r w:rsidRPr="00F57FCF">
              <w:rPr>
                <w:rFonts w:ascii="Times New Roman" w:hAnsi="Times New Roman" w:cs="Times New Roman"/>
              </w:rPr>
              <w:t>Nota 2</w:t>
            </w:r>
          </w:p>
          <w:p w:rsidR="003D320C" w:rsidRPr="00F57FCF" w:rsidRDefault="003D320C" w:rsidP="003D320C">
            <w:pPr>
              <w:pStyle w:val="TableParagraph"/>
              <w:spacing w:line="265" w:lineRule="auto"/>
              <w:ind w:left="20" w:right="48"/>
              <w:rPr>
                <w:rFonts w:ascii="Times New Roman" w:eastAsia="Calibri" w:hAnsi="Times New Roman" w:cs="Times New Roman"/>
              </w:rPr>
            </w:pPr>
            <w:r w:rsidRPr="00F57FCF">
              <w:rPr>
                <w:rFonts w:ascii="Times New Roman" w:hAnsi="Times New Roman" w:cs="Times New Roman"/>
              </w:rPr>
              <w:t>SM SR EN 55015:2013</w:t>
            </w:r>
          </w:p>
          <w:p w:rsidR="003D320C" w:rsidRPr="00F57FCF" w:rsidRDefault="003D320C" w:rsidP="003D320C">
            <w:pPr>
              <w:pStyle w:val="TableParagraph"/>
              <w:ind w:left="20" w:right="47"/>
              <w:rPr>
                <w:rFonts w:ascii="Times New Roman" w:hAnsi="Times New Roman" w:cs="Times New Roman"/>
              </w:rPr>
            </w:pPr>
            <w:r w:rsidRPr="00F57FCF">
              <w:rPr>
                <w:rFonts w:ascii="Times New Roman" w:hAnsi="Times New Roman" w:cs="Times New Roman"/>
              </w:rPr>
              <w:t>SM SR EN 55015:2013/A1:2013</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SM SR EN 55015:2013/A2:2013</w:t>
            </w:r>
          </w:p>
        </w:tc>
        <w:tc>
          <w:tcPr>
            <w:tcW w:w="1097"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12.06.2016</w:t>
            </w:r>
          </w:p>
        </w:tc>
      </w:tr>
      <w:tr w:rsidR="00F57FCF" w:rsidRPr="00F57FCF" w:rsidTr="00273928">
        <w:trPr>
          <w:trHeight w:hRule="exact" w:val="1135"/>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lastRenderedPageBreak/>
              <w:t>74</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55024:2013</w:t>
            </w:r>
          </w:p>
        </w:tc>
        <w:tc>
          <w:tcPr>
            <w:tcW w:w="4536" w:type="dxa"/>
          </w:tcPr>
          <w:p w:rsidR="003D320C" w:rsidRPr="00F57FCF" w:rsidRDefault="003D320C" w:rsidP="003D320C">
            <w:pPr>
              <w:pStyle w:val="TableParagraph"/>
              <w:spacing w:line="265" w:lineRule="auto"/>
              <w:ind w:left="20" w:right="112"/>
              <w:jc w:val="both"/>
              <w:rPr>
                <w:rFonts w:ascii="Times New Roman" w:eastAsia="Calibri" w:hAnsi="Times New Roman" w:cs="Times New Roman"/>
              </w:rPr>
            </w:pPr>
            <w:r w:rsidRPr="00F57FCF">
              <w:rPr>
                <w:rFonts w:ascii="Times New Roman" w:hAnsi="Times New Roman" w:cs="Times New Roman"/>
                <w:spacing w:val="-1"/>
              </w:rPr>
              <w:t>Echipamente pentru tehnologia informaţiei.Caracteristici</w:t>
            </w:r>
            <w:r w:rsidRPr="00F57FCF">
              <w:rPr>
                <w:rFonts w:ascii="Times New Roman" w:hAnsi="Times New Roman" w:cs="Times New Roman"/>
              </w:rPr>
              <w:t>de</w:t>
            </w:r>
            <w:r w:rsidRPr="00F57FCF">
              <w:rPr>
                <w:rFonts w:ascii="Times New Roman" w:hAnsi="Times New Roman" w:cs="Times New Roman"/>
                <w:spacing w:val="-1"/>
              </w:rPr>
              <w:t>imunitate.Limite şi metodede măsurare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EN55024:2010</w:t>
            </w:r>
          </w:p>
          <w:p w:rsidR="003D320C" w:rsidRPr="002D2762" w:rsidRDefault="003D320C" w:rsidP="002D2762">
            <w:pPr>
              <w:pStyle w:val="TableParagraph"/>
              <w:spacing w:line="265" w:lineRule="auto"/>
              <w:ind w:left="20" w:right="42"/>
              <w:jc w:val="both"/>
              <w:rPr>
                <w:rFonts w:ascii="Times New Roman" w:eastAsia="Calibri" w:hAnsi="Times New Roman" w:cs="Times New Roman"/>
                <w:spacing w:val="-1"/>
              </w:rPr>
            </w:pPr>
            <w:r w:rsidRPr="00F57FCF">
              <w:rPr>
                <w:rFonts w:ascii="Times New Roman" w:eastAsia="Calibri" w:hAnsi="Times New Roman" w:cs="Times New Roman"/>
                <w:spacing w:val="-1"/>
              </w:rPr>
              <w:t>Information technology equipment</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Immunity characteristics </w:t>
            </w:r>
            <w:r w:rsidRPr="00F57FCF">
              <w:rPr>
                <w:rFonts w:ascii="Times New Roman" w:eastAsia="Calibri" w:hAnsi="Times New Roman" w:cs="Times New Roman"/>
              </w:rPr>
              <w:t>—</w:t>
            </w:r>
            <w:r w:rsidRPr="00F57FCF">
              <w:rPr>
                <w:rFonts w:ascii="Times New Roman" w:eastAsia="Calibri" w:hAnsi="Times New Roman" w:cs="Times New Roman"/>
                <w:spacing w:val="-1"/>
              </w:rPr>
              <w:t>Li</w:t>
            </w:r>
            <w:r w:rsidR="002D2762">
              <w:rPr>
                <w:rFonts w:ascii="Times New Roman" w:eastAsia="Calibri" w:hAnsi="Times New Roman" w:cs="Times New Roman"/>
                <w:spacing w:val="-1"/>
              </w:rPr>
              <w:t>mits and methods of measurement</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0E42AA">
        <w:trPr>
          <w:trHeight w:hRule="exact" w:val="2576"/>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75</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55032:2014</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Compatibilitate electromagnetică pentru echipamentemultimedia.Cerinţe de emisie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EN55032:2012</w:t>
            </w:r>
          </w:p>
          <w:p w:rsidR="003D320C" w:rsidRPr="002D2762" w:rsidRDefault="003D320C" w:rsidP="002D2762">
            <w:pPr>
              <w:pStyle w:val="TableParagraph"/>
              <w:spacing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Electromagnetic compatibility of multimedia equipment</w:t>
            </w:r>
            <w:r w:rsidRPr="00F57FCF">
              <w:rPr>
                <w:rFonts w:ascii="Times New Roman" w:eastAsia="Calibri" w:hAnsi="Times New Roman" w:cs="Times New Roman"/>
              </w:rPr>
              <w:t>—</w:t>
            </w:r>
            <w:r w:rsidR="002D2762">
              <w:rPr>
                <w:rFonts w:ascii="Times New Roman" w:eastAsia="Calibri" w:hAnsi="Times New Roman" w:cs="Times New Roman"/>
                <w:spacing w:val="-1"/>
              </w:rPr>
              <w:t>Emission requirements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EN 55022</w:t>
            </w:r>
            <w:r w:rsidRPr="00F57FCF">
              <w:rPr>
                <w:rFonts w:ascii="Times New Roman" w:eastAsia="Calibri" w:hAnsi="Times New Roman" w:cs="Times New Roman"/>
                <w:lang w:val="ro-RO"/>
              </w:rPr>
              <w:t>:</w:t>
            </w:r>
            <w:r w:rsidRPr="00F57FCF">
              <w:rPr>
                <w:rFonts w:ascii="Times New Roman" w:eastAsia="Calibri" w:hAnsi="Times New Roman" w:cs="Times New Roman"/>
              </w:rPr>
              <w:t>2010</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EN55103-1:2009#+A1:2012</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Nota 2</w:t>
            </w:r>
          </w:p>
          <w:p w:rsidR="003D320C" w:rsidRPr="00F57FCF" w:rsidRDefault="003D320C" w:rsidP="003D320C">
            <w:pPr>
              <w:pStyle w:val="TableParagraph"/>
              <w:rPr>
                <w:rFonts w:ascii="Times New Roman" w:eastAsia="Calibri" w:hAnsi="Times New Roman" w:cs="Times New Roman"/>
              </w:rPr>
            </w:pPr>
            <w:r w:rsidRPr="00F57FCF">
              <w:rPr>
                <w:rFonts w:ascii="Times New Roman" w:eastAsia="Calibri" w:hAnsi="Times New Roman" w:cs="Times New Roman"/>
              </w:rPr>
              <w:t>SM EN 55022:2014</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SM SR EN 55103-1:2011</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SM EN 55103-1:2009/A1:2016</w:t>
            </w:r>
          </w:p>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05.03.2017</w:t>
            </w:r>
          </w:p>
        </w:tc>
      </w:tr>
      <w:tr w:rsidR="00F57FCF" w:rsidRPr="00F57FCF" w:rsidTr="00273928">
        <w:trPr>
          <w:trHeight w:hRule="exact" w:val="888"/>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76</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w:t>
            </w:r>
            <w:r w:rsidRPr="00F57FCF">
              <w:rPr>
                <w:rFonts w:ascii="Times New Roman" w:hAnsi="Times New Roman" w:cs="Times New Roman"/>
              </w:rPr>
              <w:t>55032:2014/AC:2014</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Compatibilitate electromagnetică pentru echipamentemultimedia.Cerinţe de emisie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 55032:2012/AC:2013</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eastAsia="Calibri" w:hAnsi="Times New Roman" w:cs="Times New Roman"/>
                <w:spacing w:val="-1"/>
              </w:rPr>
              <w:t>Electromagnetic compatibility of multimedia equipment. Emission requirements</w:t>
            </w:r>
          </w:p>
        </w:tc>
        <w:tc>
          <w:tcPr>
            <w:tcW w:w="1701" w:type="dxa"/>
          </w:tcPr>
          <w:p w:rsidR="003D320C" w:rsidRPr="00F57FCF" w:rsidRDefault="003D320C" w:rsidP="003D320C">
            <w:pPr>
              <w:pStyle w:val="TableParagraph"/>
              <w:spacing w:line="266" w:lineRule="auto"/>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line="266" w:lineRule="auto"/>
              <w:ind w:left="20" w:right="47"/>
              <w:rPr>
                <w:rFonts w:ascii="Times New Roman" w:eastAsia="Calibri" w:hAnsi="Times New Roman" w:cs="Times New Roman"/>
              </w:rPr>
            </w:pPr>
          </w:p>
        </w:tc>
      </w:tr>
      <w:tr w:rsidR="00F57FCF" w:rsidRPr="00F57FCF" w:rsidTr="00273928">
        <w:trPr>
          <w:trHeight w:hRule="exact" w:val="1425"/>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77</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55103-1:2011</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Compatibilitate electromagnetică.Standard </w:t>
            </w:r>
            <w:r w:rsidRPr="00F57FCF">
              <w:rPr>
                <w:rFonts w:ascii="Times New Roman" w:hAnsi="Times New Roman" w:cs="Times New Roman"/>
              </w:rPr>
              <w:t>de</w:t>
            </w:r>
            <w:r w:rsidRPr="00F57FCF">
              <w:rPr>
                <w:rFonts w:ascii="Times New Roman" w:hAnsi="Times New Roman" w:cs="Times New Roman"/>
                <w:spacing w:val="-1"/>
              </w:rPr>
              <w:t xml:space="preserve">familie deprodusepentru aparate de uz profesional audio,video,audiovizuale şi de comandă </w:t>
            </w:r>
            <w:r w:rsidRPr="00F57FCF">
              <w:rPr>
                <w:rFonts w:ascii="Times New Roman" w:hAnsi="Times New Roman" w:cs="Times New Roman"/>
              </w:rPr>
              <w:t>a</w:t>
            </w:r>
            <w:r w:rsidRPr="00F57FCF">
              <w:rPr>
                <w:rFonts w:ascii="Times New Roman" w:hAnsi="Times New Roman" w:cs="Times New Roman"/>
                <w:spacing w:val="-1"/>
              </w:rPr>
              <w:t xml:space="preserve"> luminilor pentru spectacole.Partea </w:t>
            </w:r>
            <w:r w:rsidRPr="00F57FCF">
              <w:rPr>
                <w:rFonts w:ascii="Times New Roman" w:hAnsi="Times New Roman" w:cs="Times New Roman"/>
              </w:rPr>
              <w:t xml:space="preserve">1: </w:t>
            </w:r>
            <w:r w:rsidRPr="00F57FCF">
              <w:rPr>
                <w:rFonts w:ascii="Times New Roman" w:hAnsi="Times New Roman" w:cs="Times New Roman"/>
                <w:spacing w:val="-1"/>
              </w:rPr>
              <w:t>Emisie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EN55103-1:2009</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eastAsia="Calibri" w:hAnsi="Times New Roman" w:cs="Times New Roman"/>
                <w:spacing w:val="-1"/>
              </w:rPr>
              <w:t xml:space="preserve">Electromagnetic compatibility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Product family standard foraudio,video,audiovisualand </w:t>
            </w:r>
            <w:r w:rsidRPr="00F57FCF">
              <w:rPr>
                <w:rFonts w:ascii="Times New Roman" w:eastAsia="Calibri" w:hAnsi="Times New Roman" w:cs="Times New Roman"/>
                <w:spacing w:val="-2"/>
              </w:rPr>
              <w:t xml:space="preserve">entertainment </w:t>
            </w:r>
            <w:r w:rsidRPr="00F57FCF">
              <w:rPr>
                <w:rFonts w:ascii="Times New Roman" w:eastAsia="Calibri" w:hAnsi="Times New Roman" w:cs="Times New Roman"/>
                <w:spacing w:val="-1"/>
              </w:rPr>
              <w:t>lighting</w:t>
            </w:r>
            <w:r w:rsidRPr="00F57FCF">
              <w:rPr>
                <w:rFonts w:ascii="Times New Roman" w:eastAsia="Calibri" w:hAnsi="Times New Roman" w:cs="Times New Roman"/>
                <w:spacing w:val="-2"/>
              </w:rPr>
              <w:t>control</w:t>
            </w:r>
            <w:r w:rsidRPr="00F57FCF">
              <w:rPr>
                <w:rFonts w:ascii="Times New Roman" w:eastAsia="Calibri" w:hAnsi="Times New Roman" w:cs="Times New Roman"/>
                <w:spacing w:val="-1"/>
              </w:rPr>
              <w:t>apparatus for professional use</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1:</w:t>
            </w:r>
            <w:r w:rsidRPr="00F57FCF">
              <w:rPr>
                <w:rFonts w:ascii="Times New Roman" w:eastAsia="Calibri" w:hAnsi="Times New Roman" w:cs="Times New Roman"/>
                <w:spacing w:val="-1"/>
              </w:rPr>
              <w:t xml:space="preserve"> Emissions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7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78</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55103-1:2009/A1:2016</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Compatibilitate electromagnetică.Standard </w:t>
            </w:r>
            <w:r w:rsidRPr="00F57FCF">
              <w:rPr>
                <w:rFonts w:ascii="Times New Roman" w:hAnsi="Times New Roman" w:cs="Times New Roman"/>
              </w:rPr>
              <w:t>de</w:t>
            </w:r>
            <w:r w:rsidRPr="00F57FCF">
              <w:rPr>
                <w:rFonts w:ascii="Times New Roman" w:hAnsi="Times New Roman" w:cs="Times New Roman"/>
                <w:spacing w:val="-1"/>
              </w:rPr>
              <w:t xml:space="preserve">familie deprodusepentru aparate de uz profesional audio,video,audiovizuale şi de comandă </w:t>
            </w:r>
            <w:r w:rsidRPr="00F57FCF">
              <w:rPr>
                <w:rFonts w:ascii="Times New Roman" w:hAnsi="Times New Roman" w:cs="Times New Roman"/>
              </w:rPr>
              <w:t>a</w:t>
            </w:r>
            <w:r w:rsidRPr="00F57FCF">
              <w:rPr>
                <w:rFonts w:ascii="Times New Roman" w:hAnsi="Times New Roman" w:cs="Times New Roman"/>
                <w:spacing w:val="-1"/>
              </w:rPr>
              <w:t xml:space="preserve"> luminilor pentru spectacole.Partea </w:t>
            </w:r>
            <w:r w:rsidRPr="00F57FCF">
              <w:rPr>
                <w:rFonts w:ascii="Times New Roman" w:hAnsi="Times New Roman" w:cs="Times New Roman"/>
              </w:rPr>
              <w:t xml:space="preserve">1: </w:t>
            </w:r>
            <w:r w:rsidRPr="00F57FCF">
              <w:rPr>
                <w:rFonts w:ascii="Times New Roman" w:hAnsi="Times New Roman" w:cs="Times New Roman"/>
                <w:spacing w:val="-1"/>
              </w:rPr>
              <w:t>Emisie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EN55103- 1:2009/A1:2012</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eastAsia="Calibri" w:hAnsi="Times New Roman" w:cs="Times New Roman"/>
                <w:spacing w:val="-1"/>
              </w:rPr>
              <w:t xml:space="preserve">Electromagnetic compatibility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Product family standard foraudio,video,audiovisualand </w:t>
            </w:r>
            <w:r w:rsidRPr="00F57FCF">
              <w:rPr>
                <w:rFonts w:ascii="Times New Roman" w:eastAsia="Calibri" w:hAnsi="Times New Roman" w:cs="Times New Roman"/>
                <w:spacing w:val="-2"/>
              </w:rPr>
              <w:t xml:space="preserve">entertainment </w:t>
            </w:r>
            <w:r w:rsidRPr="00F57FCF">
              <w:rPr>
                <w:rFonts w:ascii="Times New Roman" w:eastAsia="Calibri" w:hAnsi="Times New Roman" w:cs="Times New Roman"/>
                <w:spacing w:val="-1"/>
              </w:rPr>
              <w:t>lighting</w:t>
            </w:r>
            <w:r w:rsidRPr="00F57FCF">
              <w:rPr>
                <w:rFonts w:ascii="Times New Roman" w:eastAsia="Calibri" w:hAnsi="Times New Roman" w:cs="Times New Roman"/>
                <w:spacing w:val="-2"/>
              </w:rPr>
              <w:t>control</w:t>
            </w:r>
            <w:r w:rsidRPr="00F57FCF">
              <w:rPr>
                <w:rFonts w:ascii="Times New Roman" w:eastAsia="Calibri" w:hAnsi="Times New Roman" w:cs="Times New Roman"/>
                <w:spacing w:val="-1"/>
              </w:rPr>
              <w:t>apparatus for professional use</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1:</w:t>
            </w:r>
            <w:r w:rsidRPr="00F57FCF">
              <w:rPr>
                <w:rFonts w:ascii="Times New Roman" w:eastAsia="Calibri" w:hAnsi="Times New Roman" w:cs="Times New Roman"/>
                <w:spacing w:val="-1"/>
              </w:rPr>
              <w:t xml:space="preserve"> Emissions</w:t>
            </w:r>
          </w:p>
          <w:p w:rsidR="003D320C" w:rsidRPr="00F57FCF" w:rsidRDefault="003D320C" w:rsidP="003D320C">
            <w:pPr>
              <w:pStyle w:val="TableParagraph"/>
              <w:spacing w:line="265" w:lineRule="auto"/>
              <w:ind w:left="20" w:right="47"/>
              <w:jc w:val="both"/>
              <w:rPr>
                <w:rFonts w:ascii="Times New Roman" w:eastAsia="Calibri" w:hAnsi="Times New Roman" w:cs="Times New Roman"/>
              </w:rPr>
            </w:pP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ind w:left="20" w:right="47"/>
              <w:rPr>
                <w:rFonts w:ascii="Times New Roman" w:eastAsia="Calibri" w:hAnsi="Times New Roman" w:cs="Times New Roman"/>
                <w:strike/>
              </w:rPr>
            </w:pPr>
          </w:p>
        </w:tc>
      </w:tr>
      <w:tr w:rsidR="00F57FCF" w:rsidRPr="00F57FCF" w:rsidTr="00273928">
        <w:trPr>
          <w:trHeight w:hRule="exact" w:val="117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79</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55103-2:2011</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Compatibilitate electromagnetică.Standard </w:t>
            </w:r>
            <w:r w:rsidRPr="00F57FCF">
              <w:rPr>
                <w:rFonts w:ascii="Times New Roman" w:hAnsi="Times New Roman" w:cs="Times New Roman"/>
              </w:rPr>
              <w:t>de</w:t>
            </w:r>
            <w:r w:rsidRPr="00F57FCF">
              <w:rPr>
                <w:rFonts w:ascii="Times New Roman" w:hAnsi="Times New Roman" w:cs="Times New Roman"/>
                <w:spacing w:val="-1"/>
              </w:rPr>
              <w:t xml:space="preserve">familie deprodusepentru aparate de uz profesional audio,video,audiovizuale şi de comandă </w:t>
            </w:r>
            <w:r w:rsidRPr="00F57FCF">
              <w:rPr>
                <w:rFonts w:ascii="Times New Roman" w:hAnsi="Times New Roman" w:cs="Times New Roman"/>
              </w:rPr>
              <w:t>a</w:t>
            </w:r>
            <w:r w:rsidRPr="00F57FCF">
              <w:rPr>
                <w:rFonts w:ascii="Times New Roman" w:hAnsi="Times New Roman" w:cs="Times New Roman"/>
                <w:spacing w:val="-1"/>
              </w:rPr>
              <w:t xml:space="preserve"> luminilor pentru spectacole.Partea </w:t>
            </w:r>
            <w:r w:rsidRPr="00F57FCF">
              <w:rPr>
                <w:rFonts w:ascii="Times New Roman" w:hAnsi="Times New Roman" w:cs="Times New Roman"/>
              </w:rPr>
              <w:t xml:space="preserve">2: </w:t>
            </w:r>
            <w:r w:rsidRPr="00F57FCF">
              <w:rPr>
                <w:rFonts w:ascii="Times New Roman" w:hAnsi="Times New Roman" w:cs="Times New Roman"/>
                <w:spacing w:val="-1"/>
              </w:rPr>
              <w:t>Imunitate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EN55103-2:2009</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eastAsia="Calibri" w:hAnsi="Times New Roman" w:cs="Times New Roman"/>
                <w:spacing w:val="-1"/>
              </w:rPr>
              <w:t xml:space="preserve">Electromagnetic compatibility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Product family standard foraudio,video,audiovisualand </w:t>
            </w:r>
            <w:r w:rsidRPr="00F57FCF">
              <w:rPr>
                <w:rFonts w:ascii="Times New Roman" w:eastAsia="Calibri" w:hAnsi="Times New Roman" w:cs="Times New Roman"/>
                <w:spacing w:val="-2"/>
              </w:rPr>
              <w:t xml:space="preserve">entertainment </w:t>
            </w:r>
            <w:r w:rsidRPr="00F57FCF">
              <w:rPr>
                <w:rFonts w:ascii="Times New Roman" w:eastAsia="Calibri" w:hAnsi="Times New Roman" w:cs="Times New Roman"/>
                <w:spacing w:val="-1"/>
              </w:rPr>
              <w:t>lighting</w:t>
            </w:r>
            <w:r w:rsidRPr="00F57FCF">
              <w:rPr>
                <w:rFonts w:ascii="Times New Roman" w:eastAsia="Calibri" w:hAnsi="Times New Roman" w:cs="Times New Roman"/>
                <w:spacing w:val="-2"/>
              </w:rPr>
              <w:t>control</w:t>
            </w:r>
            <w:r w:rsidRPr="00F57FCF">
              <w:rPr>
                <w:rFonts w:ascii="Times New Roman" w:eastAsia="Calibri" w:hAnsi="Times New Roman" w:cs="Times New Roman"/>
                <w:spacing w:val="-1"/>
              </w:rPr>
              <w:t>apparatus for professional use</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2:</w:t>
            </w:r>
            <w:r w:rsidRPr="00F57FCF">
              <w:rPr>
                <w:rFonts w:ascii="Times New Roman" w:eastAsia="Calibri" w:hAnsi="Times New Roman" w:cs="Times New Roman"/>
                <w:spacing w:val="-1"/>
              </w:rPr>
              <w:t xml:space="preserve"> Immunity</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strike/>
              </w:rPr>
            </w:pP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strike/>
              </w:rPr>
            </w:pPr>
          </w:p>
        </w:tc>
      </w:tr>
      <w:tr w:rsidR="00F57FCF" w:rsidRPr="00F57FCF" w:rsidTr="00273928">
        <w:trPr>
          <w:trHeight w:hRule="exact" w:val="821"/>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80</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60034-1:2011</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Maşini</w:t>
            </w:r>
            <w:r w:rsidRPr="00F57FCF">
              <w:rPr>
                <w:rFonts w:ascii="Times New Roman" w:hAnsi="Times New Roman" w:cs="Times New Roman"/>
                <w:spacing w:val="-2"/>
              </w:rPr>
              <w:t xml:space="preserve"> electricerotative.</w:t>
            </w:r>
            <w:r w:rsidRPr="00F57FCF">
              <w:rPr>
                <w:rFonts w:ascii="Times New Roman" w:hAnsi="Times New Roman" w:cs="Times New Roman"/>
                <w:spacing w:val="-1"/>
              </w:rPr>
              <w:t xml:space="preserve">Partea </w:t>
            </w:r>
            <w:r w:rsidRPr="00F57FCF">
              <w:rPr>
                <w:rFonts w:ascii="Times New Roman" w:hAnsi="Times New Roman" w:cs="Times New Roman"/>
              </w:rPr>
              <w:t xml:space="preserve">1: </w:t>
            </w:r>
            <w:r w:rsidRPr="00F57FCF">
              <w:rPr>
                <w:rFonts w:ascii="Times New Roman" w:hAnsi="Times New Roman" w:cs="Times New Roman"/>
                <w:spacing w:val="-1"/>
              </w:rPr>
              <w:t>Valori nominale şicaracteristici de funcţionare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EN60034-1:2010</w:t>
            </w:r>
          </w:p>
          <w:p w:rsidR="003D320C" w:rsidRPr="00F57FCF" w:rsidRDefault="003D320C" w:rsidP="003D320C">
            <w:pPr>
              <w:pStyle w:val="TableParagraph"/>
              <w:ind w:left="20" w:right="42"/>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Rotatingelectricalmachines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1:</w:t>
            </w:r>
            <w:r w:rsidRPr="00F57FCF">
              <w:rPr>
                <w:rFonts w:ascii="Times New Roman" w:eastAsia="Calibri" w:hAnsi="Times New Roman" w:cs="Times New Roman"/>
                <w:spacing w:val="-1"/>
              </w:rPr>
              <w:t xml:space="preserve"> Ratingand performance</w:t>
            </w:r>
          </w:p>
          <w:p w:rsidR="003D320C" w:rsidRPr="00F57FCF" w:rsidRDefault="003D320C" w:rsidP="003D320C">
            <w:pPr>
              <w:pStyle w:val="TableParagraph"/>
              <w:ind w:left="20" w:right="42"/>
              <w:jc w:val="both"/>
              <w:rPr>
                <w:rFonts w:ascii="Times New Roman" w:eastAsia="Calibri" w:hAnsi="Times New Roman" w:cs="Times New Roman"/>
              </w:rPr>
            </w:pPr>
            <w:r w:rsidRPr="00F57FCF">
              <w:rPr>
                <w:rFonts w:ascii="Times New Roman" w:eastAsia="Calibri" w:hAnsi="Times New Roman" w:cs="Times New Roman"/>
                <w:spacing w:val="-1"/>
              </w:rPr>
              <w:t xml:space="preserve">IEC </w:t>
            </w:r>
            <w:r w:rsidRPr="00F57FCF">
              <w:rPr>
                <w:rFonts w:ascii="Times New Roman" w:hAnsi="Times New Roman" w:cs="Times New Roman"/>
              </w:rPr>
              <w:t>60034-1:2010</w:t>
            </w:r>
            <w:r w:rsidRPr="00F57FCF">
              <w:rPr>
                <w:rFonts w:ascii="Times New Roman" w:eastAsia="Calibri" w:hAnsi="Times New Roman" w:cs="Times New Roman"/>
                <w:spacing w:val="-1"/>
              </w:rPr>
              <w:t xml:space="preserve"> (Modified)</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839"/>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81</w:t>
            </w:r>
          </w:p>
        </w:tc>
        <w:tc>
          <w:tcPr>
            <w:tcW w:w="1665" w:type="dxa"/>
          </w:tcPr>
          <w:p w:rsidR="003D320C" w:rsidRPr="00F57FCF" w:rsidRDefault="003D320C" w:rsidP="003D320C">
            <w:pPr>
              <w:pStyle w:val="TableParagraph"/>
              <w:spacing w:line="266"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60034-1:2011/AC:2015</w:t>
            </w:r>
          </w:p>
        </w:tc>
        <w:tc>
          <w:tcPr>
            <w:tcW w:w="4536" w:type="dxa"/>
          </w:tcPr>
          <w:p w:rsidR="003D320C" w:rsidRPr="00F57FCF" w:rsidRDefault="003D320C" w:rsidP="003D320C">
            <w:pPr>
              <w:pStyle w:val="TableParagraph"/>
              <w:spacing w:line="266" w:lineRule="auto"/>
              <w:ind w:left="20" w:right="107"/>
              <w:jc w:val="both"/>
              <w:rPr>
                <w:rFonts w:ascii="Times New Roman" w:eastAsia="Calibri" w:hAnsi="Times New Roman" w:cs="Times New Roman"/>
              </w:rPr>
            </w:pPr>
            <w:r w:rsidRPr="00F57FCF">
              <w:rPr>
                <w:rFonts w:ascii="Times New Roman" w:hAnsi="Times New Roman" w:cs="Times New Roman"/>
                <w:spacing w:val="-1"/>
              </w:rPr>
              <w:t>Maşini</w:t>
            </w:r>
            <w:r w:rsidRPr="00F57FCF">
              <w:rPr>
                <w:rFonts w:ascii="Times New Roman" w:hAnsi="Times New Roman" w:cs="Times New Roman"/>
                <w:spacing w:val="-2"/>
              </w:rPr>
              <w:t xml:space="preserve"> electricerotative.</w:t>
            </w:r>
            <w:r w:rsidRPr="00F57FCF">
              <w:rPr>
                <w:rFonts w:ascii="Times New Roman" w:hAnsi="Times New Roman" w:cs="Times New Roman"/>
                <w:spacing w:val="-1"/>
              </w:rPr>
              <w:t xml:space="preserve">Partea </w:t>
            </w:r>
            <w:r w:rsidRPr="00F57FCF">
              <w:rPr>
                <w:rFonts w:ascii="Times New Roman" w:hAnsi="Times New Roman" w:cs="Times New Roman"/>
              </w:rPr>
              <w:t xml:space="preserve">1: </w:t>
            </w:r>
            <w:r w:rsidRPr="00F57FCF">
              <w:rPr>
                <w:rFonts w:ascii="Times New Roman" w:hAnsi="Times New Roman" w:cs="Times New Roman"/>
                <w:spacing w:val="-1"/>
              </w:rPr>
              <w:t>Valori nominale şicaracteristici de funcţionare</w:t>
            </w:r>
          </w:p>
        </w:tc>
        <w:tc>
          <w:tcPr>
            <w:tcW w:w="5244" w:type="dxa"/>
          </w:tcPr>
          <w:p w:rsidR="003D320C" w:rsidRPr="00F57FCF" w:rsidRDefault="003D320C" w:rsidP="003D320C">
            <w:pPr>
              <w:pStyle w:val="TableParagraph"/>
              <w:spacing w:line="266" w:lineRule="auto"/>
              <w:ind w:left="20" w:right="48"/>
              <w:jc w:val="both"/>
              <w:rPr>
                <w:rFonts w:ascii="Times New Roman" w:eastAsia="Calibri" w:hAnsi="Times New Roman" w:cs="Times New Roman"/>
              </w:rPr>
            </w:pPr>
            <w:r w:rsidRPr="00F57FCF">
              <w:rPr>
                <w:rFonts w:ascii="Times New Roman" w:hAnsi="Times New Roman" w:cs="Times New Roman"/>
              </w:rPr>
              <w:t>EN60034- 1:2010/AC:2010</w:t>
            </w:r>
          </w:p>
          <w:p w:rsidR="003D320C" w:rsidRPr="00F57FCF" w:rsidRDefault="003D320C" w:rsidP="003D320C">
            <w:pPr>
              <w:pStyle w:val="TableParagraph"/>
              <w:ind w:left="20" w:right="42"/>
              <w:jc w:val="both"/>
              <w:rPr>
                <w:rFonts w:ascii="Times New Roman" w:eastAsia="Calibri" w:hAnsi="Times New Roman" w:cs="Times New Roman"/>
              </w:rPr>
            </w:pPr>
            <w:r w:rsidRPr="00F57FCF">
              <w:rPr>
                <w:rFonts w:ascii="Times New Roman" w:eastAsia="Calibri" w:hAnsi="Times New Roman" w:cs="Times New Roman"/>
                <w:spacing w:val="-1"/>
              </w:rPr>
              <w:t xml:space="preserve">Rotatingelectricalmachines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1:</w:t>
            </w:r>
            <w:r w:rsidRPr="00F57FCF">
              <w:rPr>
                <w:rFonts w:ascii="Times New Roman" w:eastAsia="Calibri" w:hAnsi="Times New Roman" w:cs="Times New Roman"/>
                <w:spacing w:val="-1"/>
              </w:rPr>
              <w:t xml:space="preserve"> Ratingand performance</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277"/>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lastRenderedPageBreak/>
              <w:t>82</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60204-31:2014</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Securitatea maşinilor.Echipamentul</w:t>
            </w:r>
            <w:r w:rsidRPr="00F57FCF">
              <w:rPr>
                <w:rFonts w:ascii="Times New Roman" w:hAnsi="Times New Roman" w:cs="Times New Roman"/>
                <w:spacing w:val="-2"/>
              </w:rPr>
              <w:t xml:space="preserve"> electric</w:t>
            </w:r>
            <w:r w:rsidRPr="00F57FCF">
              <w:rPr>
                <w:rFonts w:ascii="Times New Roman" w:hAnsi="Times New Roman" w:cs="Times New Roman"/>
                <w:spacing w:val="-1"/>
              </w:rPr>
              <w:t xml:space="preserve"> al maşinilor.Partea </w:t>
            </w:r>
            <w:r w:rsidRPr="00F57FCF">
              <w:rPr>
                <w:rFonts w:ascii="Times New Roman" w:hAnsi="Times New Roman" w:cs="Times New Roman"/>
              </w:rPr>
              <w:t xml:space="preserve">31: </w:t>
            </w:r>
            <w:r w:rsidRPr="00F57FCF">
              <w:rPr>
                <w:rFonts w:ascii="Times New Roman" w:hAnsi="Times New Roman" w:cs="Times New Roman"/>
                <w:spacing w:val="-1"/>
              </w:rPr>
              <w:t xml:space="preserve">Cerinţe particulare de securitate şi </w:t>
            </w:r>
            <w:r w:rsidRPr="00F57FCF">
              <w:rPr>
                <w:rFonts w:ascii="Times New Roman" w:hAnsi="Times New Roman" w:cs="Times New Roman"/>
              </w:rPr>
              <w:t>CEM</w:t>
            </w:r>
            <w:r w:rsidRPr="00F57FCF">
              <w:rPr>
                <w:rFonts w:ascii="Times New Roman" w:hAnsi="Times New Roman" w:cs="Times New Roman"/>
                <w:spacing w:val="-1"/>
              </w:rPr>
              <w:t xml:space="preserve"> pentrumaşinile,unităţile şi sistemele de cusut</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EN60204-31:2013</w:t>
            </w:r>
          </w:p>
          <w:p w:rsidR="003D320C" w:rsidRPr="002D2762" w:rsidRDefault="003D320C" w:rsidP="002D2762">
            <w:pPr>
              <w:pStyle w:val="TableParagraph"/>
              <w:ind w:left="20"/>
              <w:jc w:val="both"/>
              <w:rPr>
                <w:rFonts w:ascii="Times New Roman" w:hAnsi="Times New Roman" w:cs="Times New Roman"/>
              </w:rPr>
            </w:pPr>
            <w:r w:rsidRPr="00F57FCF">
              <w:rPr>
                <w:rFonts w:ascii="Times New Roman" w:eastAsia="Calibri" w:hAnsi="Times New Roman" w:cs="Times New Roman"/>
                <w:spacing w:val="-1"/>
              </w:rPr>
              <w:t xml:space="preserve">Safety of machinery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Electricalequipmentof machines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Part</w:t>
            </w:r>
            <w:r w:rsidRPr="00F57FCF">
              <w:rPr>
                <w:rFonts w:ascii="Times New Roman" w:eastAsia="Calibri" w:hAnsi="Times New Roman" w:cs="Times New Roman"/>
              </w:rPr>
              <w:t xml:space="preserve">31: </w:t>
            </w:r>
            <w:r w:rsidRPr="00F57FCF">
              <w:rPr>
                <w:rFonts w:ascii="Times New Roman" w:eastAsia="Calibri" w:hAnsi="Times New Roman" w:cs="Times New Roman"/>
                <w:spacing w:val="-1"/>
              </w:rPr>
              <w:t>Particular safety and EMCrequirements for sewingmachines,units and systems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EN 60204-31:1998</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Nota 2</w:t>
            </w:r>
          </w:p>
          <w:p w:rsidR="003D320C" w:rsidRPr="00F57FCF" w:rsidRDefault="003D320C" w:rsidP="003D320C">
            <w:pPr>
              <w:rPr>
                <w:rFonts w:ascii="Times New Roman" w:hAnsi="Times New Roman" w:cs="Times New Roman"/>
              </w:rPr>
            </w:pPr>
            <w:r w:rsidRPr="00F57FCF">
              <w:rPr>
                <w:rFonts w:ascii="Times New Roman" w:hAnsi="Times New Roman" w:cs="Times New Roman"/>
              </w:rPr>
              <w:t>SM SR EN 60204-31:2010</w:t>
            </w:r>
          </w:p>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28.05.2016</w:t>
            </w:r>
          </w:p>
        </w:tc>
      </w:tr>
      <w:tr w:rsidR="00F57FCF" w:rsidRPr="00F57FCF" w:rsidTr="00273928">
        <w:trPr>
          <w:trHeight w:hRule="exact" w:val="1126"/>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83</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60255-26:2014</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Relee de măsurare şi dispozitive de </w:t>
            </w:r>
            <w:r w:rsidRPr="00F57FCF">
              <w:rPr>
                <w:rFonts w:ascii="Times New Roman" w:hAnsi="Times New Roman" w:cs="Times New Roman"/>
                <w:spacing w:val="-2"/>
              </w:rPr>
              <w:t>protecţie.</w:t>
            </w:r>
            <w:r w:rsidRPr="00F57FCF">
              <w:rPr>
                <w:rFonts w:ascii="Times New Roman" w:hAnsi="Times New Roman" w:cs="Times New Roman"/>
                <w:spacing w:val="-1"/>
              </w:rPr>
              <w:t xml:space="preserve">Partea </w:t>
            </w:r>
            <w:r w:rsidRPr="00F57FCF">
              <w:rPr>
                <w:rFonts w:ascii="Times New Roman" w:hAnsi="Times New Roman" w:cs="Times New Roman"/>
              </w:rPr>
              <w:t>26:</w:t>
            </w:r>
            <w:r w:rsidRPr="00F57FCF">
              <w:rPr>
                <w:rFonts w:ascii="Times New Roman" w:hAnsi="Times New Roman" w:cs="Times New Roman"/>
                <w:spacing w:val="-1"/>
              </w:rPr>
              <w:t>Prescripţii de compatibilitate electromagnetică</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EN60255-26:2013</w:t>
            </w:r>
          </w:p>
          <w:p w:rsidR="003D320C" w:rsidRPr="002D2762" w:rsidRDefault="003D320C" w:rsidP="002D2762">
            <w:pPr>
              <w:pStyle w:val="TableParagraph"/>
              <w:spacing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Measuringrelays and </w:t>
            </w:r>
            <w:r w:rsidRPr="00F57FCF">
              <w:rPr>
                <w:rFonts w:ascii="Times New Roman" w:eastAsia="Calibri" w:hAnsi="Times New Roman" w:cs="Times New Roman"/>
                <w:spacing w:val="-2"/>
              </w:rPr>
              <w:t>protection</w:t>
            </w:r>
            <w:r w:rsidRPr="00F57FCF">
              <w:rPr>
                <w:rFonts w:ascii="Times New Roman" w:eastAsia="Calibri" w:hAnsi="Times New Roman" w:cs="Times New Roman"/>
                <w:spacing w:val="-1"/>
              </w:rPr>
              <w:t xml:space="preserve"> equipment</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26:</w:t>
            </w:r>
            <w:r w:rsidRPr="00F57FCF">
              <w:rPr>
                <w:rFonts w:ascii="Times New Roman" w:eastAsia="Calibri" w:hAnsi="Times New Roman" w:cs="Times New Roman"/>
                <w:spacing w:val="-1"/>
              </w:rPr>
              <w:t xml:space="preserve">Electromagnetic </w:t>
            </w:r>
            <w:r w:rsidRPr="00F57FCF">
              <w:rPr>
                <w:rFonts w:ascii="Times New Roman" w:eastAsia="Calibri" w:hAnsi="Times New Roman" w:cs="Times New Roman"/>
                <w:spacing w:val="-2"/>
              </w:rPr>
              <w:t>compatibility</w:t>
            </w:r>
            <w:r w:rsidR="002D2762">
              <w:rPr>
                <w:rFonts w:ascii="Times New Roman" w:eastAsia="Calibri" w:hAnsi="Times New Roman" w:cs="Times New Roman"/>
                <w:spacing w:val="-1"/>
              </w:rPr>
              <w:t xml:space="preserve"> requirements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844"/>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84</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60255-26:2014/AC:2014</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Relee de măsurare şi dispozitive de </w:t>
            </w:r>
            <w:r w:rsidRPr="00F57FCF">
              <w:rPr>
                <w:rFonts w:ascii="Times New Roman" w:hAnsi="Times New Roman" w:cs="Times New Roman"/>
                <w:spacing w:val="-2"/>
              </w:rPr>
              <w:t>protecţie.</w:t>
            </w:r>
            <w:r w:rsidRPr="00F57FCF">
              <w:rPr>
                <w:rFonts w:ascii="Times New Roman" w:hAnsi="Times New Roman" w:cs="Times New Roman"/>
                <w:spacing w:val="-1"/>
              </w:rPr>
              <w:t xml:space="preserve">Partea </w:t>
            </w:r>
            <w:r w:rsidRPr="00F57FCF">
              <w:rPr>
                <w:rFonts w:ascii="Times New Roman" w:hAnsi="Times New Roman" w:cs="Times New Roman"/>
              </w:rPr>
              <w:t>26:</w:t>
            </w:r>
            <w:r w:rsidRPr="00F57FCF">
              <w:rPr>
                <w:rFonts w:ascii="Times New Roman" w:hAnsi="Times New Roman" w:cs="Times New Roman"/>
                <w:spacing w:val="-1"/>
              </w:rPr>
              <w:t>Prescripţii de compatibilitate electromagnetică</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EN60255-26:2013/AC:2013</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eastAsia="Calibri" w:hAnsi="Times New Roman" w:cs="Times New Roman"/>
                <w:spacing w:val="-1"/>
              </w:rPr>
              <w:t xml:space="preserve">Measuringrelays and </w:t>
            </w:r>
            <w:r w:rsidRPr="00F57FCF">
              <w:rPr>
                <w:rFonts w:ascii="Times New Roman" w:eastAsia="Calibri" w:hAnsi="Times New Roman" w:cs="Times New Roman"/>
                <w:spacing w:val="-2"/>
              </w:rPr>
              <w:t>protection</w:t>
            </w:r>
            <w:r w:rsidRPr="00F57FCF">
              <w:rPr>
                <w:rFonts w:ascii="Times New Roman" w:eastAsia="Calibri" w:hAnsi="Times New Roman" w:cs="Times New Roman"/>
                <w:spacing w:val="-1"/>
              </w:rPr>
              <w:t xml:space="preserve"> equipment</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26:</w:t>
            </w:r>
            <w:r w:rsidRPr="00F57FCF">
              <w:rPr>
                <w:rFonts w:ascii="Times New Roman" w:eastAsia="Calibri" w:hAnsi="Times New Roman" w:cs="Times New Roman"/>
                <w:spacing w:val="-1"/>
              </w:rPr>
              <w:t xml:space="preserve">Electromagnetic </w:t>
            </w:r>
            <w:r w:rsidRPr="00F57FCF">
              <w:rPr>
                <w:rFonts w:ascii="Times New Roman" w:eastAsia="Calibri" w:hAnsi="Times New Roman" w:cs="Times New Roman"/>
                <w:spacing w:val="-2"/>
              </w:rPr>
              <w:t>compatibility</w:t>
            </w:r>
            <w:r w:rsidRPr="00F57FCF">
              <w:rPr>
                <w:rFonts w:ascii="Times New Roman" w:eastAsia="Calibri" w:hAnsi="Times New Roman" w:cs="Times New Roman"/>
                <w:spacing w:val="-1"/>
              </w:rPr>
              <w:t xml:space="preserve"> requirements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1171"/>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85</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60669-2-1:2010</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Întreruptoare pentru instalaţii </w:t>
            </w:r>
            <w:r w:rsidRPr="00F57FCF">
              <w:rPr>
                <w:rFonts w:ascii="Times New Roman" w:hAnsi="Times New Roman" w:cs="Times New Roman"/>
                <w:spacing w:val="-2"/>
              </w:rPr>
              <w:t>electrice</w:t>
            </w:r>
            <w:r w:rsidRPr="00F57FCF">
              <w:rPr>
                <w:rFonts w:ascii="Times New Roman" w:hAnsi="Times New Roman" w:cs="Times New Roman"/>
                <w:spacing w:val="-1"/>
              </w:rPr>
              <w:t xml:space="preserve"> fixe pentru </w:t>
            </w:r>
            <w:r w:rsidRPr="00F57FCF">
              <w:rPr>
                <w:rFonts w:ascii="Times New Roman" w:hAnsi="Times New Roman" w:cs="Times New Roman"/>
              </w:rPr>
              <w:t>uz</w:t>
            </w:r>
            <w:r w:rsidRPr="00F57FCF">
              <w:rPr>
                <w:rFonts w:ascii="Times New Roman" w:hAnsi="Times New Roman" w:cs="Times New Roman"/>
                <w:spacing w:val="-1"/>
              </w:rPr>
              <w:t>casnic</w:t>
            </w:r>
            <w:r w:rsidRPr="00F57FCF">
              <w:rPr>
                <w:rFonts w:ascii="Times New Roman" w:hAnsi="Times New Roman" w:cs="Times New Roman"/>
              </w:rPr>
              <w:t>şi</w:t>
            </w:r>
            <w:r w:rsidRPr="00F57FCF">
              <w:rPr>
                <w:rFonts w:ascii="Times New Roman" w:hAnsi="Times New Roman" w:cs="Times New Roman"/>
                <w:spacing w:val="-1"/>
              </w:rPr>
              <w:t xml:space="preserve">scopuri similare.Partea </w:t>
            </w:r>
            <w:r w:rsidRPr="00F57FCF">
              <w:rPr>
                <w:rFonts w:ascii="Times New Roman" w:hAnsi="Times New Roman" w:cs="Times New Roman"/>
              </w:rPr>
              <w:t xml:space="preserve">2-1: </w:t>
            </w:r>
            <w:r w:rsidRPr="00F57FCF">
              <w:rPr>
                <w:rFonts w:ascii="Times New Roman" w:hAnsi="Times New Roman" w:cs="Times New Roman"/>
                <w:spacing w:val="-1"/>
              </w:rPr>
              <w:t>Prescripţii particulare.</w:t>
            </w:r>
          </w:p>
          <w:p w:rsidR="003D320C" w:rsidRPr="00F57FCF" w:rsidRDefault="003D320C" w:rsidP="003D320C">
            <w:pPr>
              <w:pStyle w:val="TableParagraph"/>
              <w:ind w:left="20" w:right="107"/>
              <w:jc w:val="both"/>
              <w:rPr>
                <w:rFonts w:ascii="Times New Roman" w:eastAsia="Calibri" w:hAnsi="Times New Roman" w:cs="Times New Roman"/>
              </w:rPr>
            </w:pPr>
            <w:r w:rsidRPr="00F57FCF">
              <w:rPr>
                <w:rFonts w:ascii="Times New Roman" w:hAnsi="Times New Roman" w:cs="Times New Roman"/>
                <w:spacing w:val="-1"/>
              </w:rPr>
              <w:t xml:space="preserve">Întreruptoare </w:t>
            </w:r>
            <w:r w:rsidRPr="00F57FCF">
              <w:rPr>
                <w:rFonts w:ascii="Times New Roman" w:hAnsi="Times New Roman" w:cs="Times New Roman"/>
                <w:spacing w:val="-2"/>
              </w:rPr>
              <w:t>electronice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EN60669-2-1:2004</w:t>
            </w:r>
          </w:p>
          <w:p w:rsidR="003D320C" w:rsidRPr="002D2762" w:rsidRDefault="003D320C" w:rsidP="002D2762">
            <w:pPr>
              <w:pStyle w:val="TableParagraph"/>
              <w:spacing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Switches for household and similar fixed electricalinstallations </w:t>
            </w:r>
            <w:r w:rsidRPr="00F57FCF">
              <w:rPr>
                <w:rFonts w:ascii="Times New Roman" w:eastAsia="Calibri" w:hAnsi="Times New Roman" w:cs="Times New Roman"/>
              </w:rPr>
              <w:t>—</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2-1: </w:t>
            </w:r>
            <w:r w:rsidRPr="00F57FCF">
              <w:rPr>
                <w:rFonts w:ascii="Times New Roman" w:eastAsia="Calibri" w:hAnsi="Times New Roman" w:cs="Times New Roman"/>
                <w:spacing w:val="-1"/>
              </w:rPr>
              <w:t xml:space="preserve">Particular requirements </w:t>
            </w:r>
            <w:r w:rsidRPr="00F57FCF">
              <w:rPr>
                <w:rFonts w:ascii="Times New Roman" w:eastAsia="Calibri" w:hAnsi="Times New Roman" w:cs="Times New Roman"/>
              </w:rPr>
              <w:t xml:space="preserve">— </w:t>
            </w:r>
            <w:r w:rsidR="002D2762">
              <w:rPr>
                <w:rFonts w:ascii="Times New Roman" w:eastAsia="Calibri" w:hAnsi="Times New Roman" w:cs="Times New Roman"/>
                <w:spacing w:val="-1"/>
              </w:rPr>
              <w:t>Electronic switches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31"/>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86</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60669-2-1:2010/A1:2012</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Întreruptoare pentru instalaţii </w:t>
            </w:r>
            <w:r w:rsidRPr="00F57FCF">
              <w:rPr>
                <w:rFonts w:ascii="Times New Roman" w:hAnsi="Times New Roman" w:cs="Times New Roman"/>
                <w:spacing w:val="-2"/>
              </w:rPr>
              <w:t>electrice</w:t>
            </w:r>
            <w:r w:rsidRPr="00F57FCF">
              <w:rPr>
                <w:rFonts w:ascii="Times New Roman" w:hAnsi="Times New Roman" w:cs="Times New Roman"/>
                <w:spacing w:val="-1"/>
              </w:rPr>
              <w:t xml:space="preserve"> fixe pentru </w:t>
            </w:r>
            <w:r w:rsidRPr="00F57FCF">
              <w:rPr>
                <w:rFonts w:ascii="Times New Roman" w:hAnsi="Times New Roman" w:cs="Times New Roman"/>
              </w:rPr>
              <w:t>uz</w:t>
            </w:r>
            <w:r w:rsidRPr="00F57FCF">
              <w:rPr>
                <w:rFonts w:ascii="Times New Roman" w:hAnsi="Times New Roman" w:cs="Times New Roman"/>
                <w:spacing w:val="-1"/>
              </w:rPr>
              <w:t>casnic</w:t>
            </w:r>
            <w:r w:rsidRPr="00F57FCF">
              <w:rPr>
                <w:rFonts w:ascii="Times New Roman" w:hAnsi="Times New Roman" w:cs="Times New Roman"/>
              </w:rPr>
              <w:t>şi</w:t>
            </w:r>
            <w:r w:rsidRPr="00F57FCF">
              <w:rPr>
                <w:rFonts w:ascii="Times New Roman" w:hAnsi="Times New Roman" w:cs="Times New Roman"/>
                <w:spacing w:val="-1"/>
              </w:rPr>
              <w:t xml:space="preserve">scopuri similare.Partea </w:t>
            </w:r>
            <w:r w:rsidRPr="00F57FCF">
              <w:rPr>
                <w:rFonts w:ascii="Times New Roman" w:hAnsi="Times New Roman" w:cs="Times New Roman"/>
              </w:rPr>
              <w:t xml:space="preserve">2-1: </w:t>
            </w:r>
            <w:r w:rsidRPr="00F57FCF">
              <w:rPr>
                <w:rFonts w:ascii="Times New Roman" w:hAnsi="Times New Roman" w:cs="Times New Roman"/>
                <w:spacing w:val="-1"/>
              </w:rPr>
              <w:t>Prescripţii particulare.</w:t>
            </w:r>
          </w:p>
          <w:p w:rsidR="003D320C" w:rsidRPr="00F57FCF" w:rsidRDefault="003D320C" w:rsidP="003D320C">
            <w:pPr>
              <w:pStyle w:val="TableParagraph"/>
              <w:ind w:left="20" w:right="107"/>
              <w:jc w:val="both"/>
              <w:rPr>
                <w:rFonts w:ascii="Times New Roman" w:eastAsia="Calibri" w:hAnsi="Times New Roman" w:cs="Times New Roman"/>
              </w:rPr>
            </w:pPr>
            <w:r w:rsidRPr="00F57FCF">
              <w:rPr>
                <w:rFonts w:ascii="Times New Roman" w:hAnsi="Times New Roman" w:cs="Times New Roman"/>
                <w:spacing w:val="-1"/>
              </w:rPr>
              <w:t xml:space="preserve">Întreruptoare </w:t>
            </w:r>
            <w:r w:rsidRPr="00F57FCF">
              <w:rPr>
                <w:rFonts w:ascii="Times New Roman" w:hAnsi="Times New Roman" w:cs="Times New Roman"/>
                <w:spacing w:val="-2"/>
              </w:rPr>
              <w:t>electronice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EN60669-2-1:2004/A1:2009</w:t>
            </w:r>
          </w:p>
          <w:p w:rsidR="003D320C" w:rsidRPr="00F57FCF" w:rsidRDefault="003D320C" w:rsidP="003D320C">
            <w:pPr>
              <w:pStyle w:val="TableParagraph"/>
              <w:spacing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Switches for household and similar fixed electricalinstallations </w:t>
            </w:r>
            <w:r w:rsidRPr="00F57FCF">
              <w:rPr>
                <w:rFonts w:ascii="Times New Roman" w:eastAsia="Calibri" w:hAnsi="Times New Roman" w:cs="Times New Roman"/>
              </w:rPr>
              <w:t>—</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2-1: </w:t>
            </w:r>
            <w:r w:rsidRPr="00F57FCF">
              <w:rPr>
                <w:rFonts w:ascii="Times New Roman" w:eastAsia="Calibri" w:hAnsi="Times New Roman" w:cs="Times New Roman"/>
                <w:spacing w:val="-1"/>
              </w:rPr>
              <w:t xml:space="preserve">Particular requirements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Electronic switches</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eastAsia="Times New Roman" w:hAnsi="Times New Roman" w:cs="Times New Roman"/>
                <w:lang w:eastAsia="en-GB"/>
              </w:rPr>
              <w:t>IEC 60669-2-1:2002/A1:2008 (Modified)</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3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87</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60669-2-1:2010/A12:2012</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Întreruptoare pentru instalaţii </w:t>
            </w:r>
            <w:r w:rsidRPr="00F57FCF">
              <w:rPr>
                <w:rFonts w:ascii="Times New Roman" w:hAnsi="Times New Roman" w:cs="Times New Roman"/>
                <w:spacing w:val="-2"/>
              </w:rPr>
              <w:t>electrice</w:t>
            </w:r>
            <w:r w:rsidRPr="00F57FCF">
              <w:rPr>
                <w:rFonts w:ascii="Times New Roman" w:hAnsi="Times New Roman" w:cs="Times New Roman"/>
                <w:spacing w:val="-1"/>
              </w:rPr>
              <w:t xml:space="preserve"> fixe pentru </w:t>
            </w:r>
            <w:r w:rsidRPr="00F57FCF">
              <w:rPr>
                <w:rFonts w:ascii="Times New Roman" w:hAnsi="Times New Roman" w:cs="Times New Roman"/>
              </w:rPr>
              <w:t>uz</w:t>
            </w:r>
            <w:r w:rsidRPr="00F57FCF">
              <w:rPr>
                <w:rFonts w:ascii="Times New Roman" w:hAnsi="Times New Roman" w:cs="Times New Roman"/>
                <w:spacing w:val="-1"/>
              </w:rPr>
              <w:t>casnic</w:t>
            </w:r>
            <w:r w:rsidRPr="00F57FCF">
              <w:rPr>
                <w:rFonts w:ascii="Times New Roman" w:hAnsi="Times New Roman" w:cs="Times New Roman"/>
              </w:rPr>
              <w:t>şi</w:t>
            </w:r>
            <w:r w:rsidRPr="00F57FCF">
              <w:rPr>
                <w:rFonts w:ascii="Times New Roman" w:hAnsi="Times New Roman" w:cs="Times New Roman"/>
                <w:spacing w:val="-1"/>
              </w:rPr>
              <w:t xml:space="preserve">scopuri similare.Partea </w:t>
            </w:r>
            <w:r w:rsidRPr="00F57FCF">
              <w:rPr>
                <w:rFonts w:ascii="Times New Roman" w:hAnsi="Times New Roman" w:cs="Times New Roman"/>
              </w:rPr>
              <w:t xml:space="preserve">2-1: </w:t>
            </w:r>
            <w:r w:rsidRPr="00F57FCF">
              <w:rPr>
                <w:rFonts w:ascii="Times New Roman" w:hAnsi="Times New Roman" w:cs="Times New Roman"/>
                <w:spacing w:val="-1"/>
              </w:rPr>
              <w:t>Prescripţii particulare.</w:t>
            </w:r>
          </w:p>
          <w:p w:rsidR="003D320C" w:rsidRPr="00F57FCF" w:rsidRDefault="003D320C" w:rsidP="003D320C">
            <w:pPr>
              <w:pStyle w:val="TableParagraph"/>
              <w:ind w:left="20" w:right="107"/>
              <w:jc w:val="both"/>
              <w:rPr>
                <w:rFonts w:ascii="Times New Roman" w:eastAsia="Calibri" w:hAnsi="Times New Roman" w:cs="Times New Roman"/>
              </w:rPr>
            </w:pPr>
            <w:r w:rsidRPr="00F57FCF">
              <w:rPr>
                <w:rFonts w:ascii="Times New Roman" w:hAnsi="Times New Roman" w:cs="Times New Roman"/>
                <w:spacing w:val="-1"/>
              </w:rPr>
              <w:t xml:space="preserve">Întreruptoare </w:t>
            </w:r>
            <w:r w:rsidRPr="00F57FCF">
              <w:rPr>
                <w:rFonts w:ascii="Times New Roman" w:hAnsi="Times New Roman" w:cs="Times New Roman"/>
                <w:spacing w:val="-2"/>
              </w:rPr>
              <w:t>electronice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EN60669-2-1:2004/A12:2010</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eastAsia="Calibri" w:hAnsi="Times New Roman" w:cs="Times New Roman"/>
                <w:spacing w:val="-1"/>
              </w:rPr>
              <w:t xml:space="preserve">Switches for household and similar fixed electricalinstallations </w:t>
            </w:r>
            <w:r w:rsidRPr="00F57FCF">
              <w:rPr>
                <w:rFonts w:ascii="Times New Roman" w:eastAsia="Calibri" w:hAnsi="Times New Roman" w:cs="Times New Roman"/>
              </w:rPr>
              <w:t>—</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2-1: </w:t>
            </w:r>
            <w:r w:rsidRPr="00F57FCF">
              <w:rPr>
                <w:rFonts w:ascii="Times New Roman" w:eastAsia="Calibri" w:hAnsi="Times New Roman" w:cs="Times New Roman"/>
                <w:spacing w:val="-1"/>
              </w:rPr>
              <w:t xml:space="preserve">Particular requirements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Electronic switches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spacing w:line="266" w:lineRule="auto"/>
              <w:ind w:left="20" w:right="47"/>
              <w:rPr>
                <w:rFonts w:ascii="Times New Roman" w:eastAsia="Calibri" w:hAnsi="Times New Roman" w:cs="Times New Roman"/>
              </w:rPr>
            </w:pPr>
          </w:p>
        </w:tc>
      </w:tr>
      <w:tr w:rsidR="00F57FCF" w:rsidRPr="00F57FCF" w:rsidTr="00273928">
        <w:trPr>
          <w:trHeight w:hRule="exact" w:val="1148"/>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88</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60669-2-1:2004/AC:2016</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Întreruptoare pentru instalaţii </w:t>
            </w:r>
            <w:r w:rsidRPr="00F57FCF">
              <w:rPr>
                <w:rFonts w:ascii="Times New Roman" w:hAnsi="Times New Roman" w:cs="Times New Roman"/>
                <w:spacing w:val="-2"/>
              </w:rPr>
              <w:t>electrice</w:t>
            </w:r>
            <w:r w:rsidRPr="00F57FCF">
              <w:rPr>
                <w:rFonts w:ascii="Times New Roman" w:hAnsi="Times New Roman" w:cs="Times New Roman"/>
                <w:spacing w:val="-1"/>
              </w:rPr>
              <w:t xml:space="preserve"> fixe pentru </w:t>
            </w:r>
            <w:r w:rsidRPr="00F57FCF">
              <w:rPr>
                <w:rFonts w:ascii="Times New Roman" w:hAnsi="Times New Roman" w:cs="Times New Roman"/>
              </w:rPr>
              <w:t>uz</w:t>
            </w:r>
            <w:r w:rsidRPr="00F57FCF">
              <w:rPr>
                <w:rFonts w:ascii="Times New Roman" w:hAnsi="Times New Roman" w:cs="Times New Roman"/>
                <w:spacing w:val="-1"/>
              </w:rPr>
              <w:t>casnic</w:t>
            </w:r>
            <w:r w:rsidRPr="00F57FCF">
              <w:rPr>
                <w:rFonts w:ascii="Times New Roman" w:hAnsi="Times New Roman" w:cs="Times New Roman"/>
              </w:rPr>
              <w:t>şi</w:t>
            </w:r>
            <w:r w:rsidRPr="00F57FCF">
              <w:rPr>
                <w:rFonts w:ascii="Times New Roman" w:hAnsi="Times New Roman" w:cs="Times New Roman"/>
                <w:spacing w:val="-1"/>
              </w:rPr>
              <w:t xml:space="preserve">scopuri similare.Partea </w:t>
            </w:r>
            <w:r w:rsidRPr="00F57FCF">
              <w:rPr>
                <w:rFonts w:ascii="Times New Roman" w:hAnsi="Times New Roman" w:cs="Times New Roman"/>
              </w:rPr>
              <w:t xml:space="preserve">2-1: </w:t>
            </w:r>
            <w:r w:rsidRPr="00F57FCF">
              <w:rPr>
                <w:rFonts w:ascii="Times New Roman" w:hAnsi="Times New Roman" w:cs="Times New Roman"/>
                <w:spacing w:val="-1"/>
              </w:rPr>
              <w:t>Prescripţii particulare.</w:t>
            </w:r>
          </w:p>
          <w:p w:rsidR="003D320C" w:rsidRPr="00F57FCF" w:rsidRDefault="003D320C" w:rsidP="003D320C">
            <w:pPr>
              <w:pStyle w:val="TableParagraph"/>
              <w:ind w:left="20" w:right="107"/>
              <w:jc w:val="both"/>
              <w:rPr>
                <w:rFonts w:ascii="Times New Roman" w:eastAsia="Calibri" w:hAnsi="Times New Roman" w:cs="Times New Roman"/>
              </w:rPr>
            </w:pPr>
            <w:r w:rsidRPr="00F57FCF">
              <w:rPr>
                <w:rFonts w:ascii="Times New Roman" w:hAnsi="Times New Roman" w:cs="Times New Roman"/>
                <w:spacing w:val="-1"/>
              </w:rPr>
              <w:t xml:space="preserve">Întreruptoare </w:t>
            </w:r>
            <w:r w:rsidRPr="00F57FCF">
              <w:rPr>
                <w:rFonts w:ascii="Times New Roman" w:hAnsi="Times New Roman" w:cs="Times New Roman"/>
                <w:spacing w:val="-2"/>
              </w:rPr>
              <w:t>electronice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EN60669-2-1:2004/AC:2007</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eastAsia="Calibri" w:hAnsi="Times New Roman" w:cs="Times New Roman"/>
                <w:spacing w:val="-1"/>
              </w:rPr>
              <w:t xml:space="preserve">Switches for household and similar fixed electricalinstallations </w:t>
            </w:r>
            <w:r w:rsidRPr="00F57FCF">
              <w:rPr>
                <w:rFonts w:ascii="Times New Roman" w:eastAsia="Calibri" w:hAnsi="Times New Roman" w:cs="Times New Roman"/>
              </w:rPr>
              <w:t>—</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2-1: </w:t>
            </w:r>
            <w:r w:rsidRPr="00F57FCF">
              <w:rPr>
                <w:rFonts w:ascii="Times New Roman" w:eastAsia="Calibri" w:hAnsi="Times New Roman" w:cs="Times New Roman"/>
                <w:spacing w:val="-1"/>
              </w:rPr>
              <w:t xml:space="preserve">Particular requirements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Electronic switches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5566"/>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lastRenderedPageBreak/>
              <w:t>89</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60730-1:2014</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Dispozitive </w:t>
            </w:r>
            <w:r w:rsidRPr="00F57FCF">
              <w:rPr>
                <w:rFonts w:ascii="Times New Roman" w:hAnsi="Times New Roman" w:cs="Times New Roman"/>
                <w:spacing w:val="-2"/>
              </w:rPr>
              <w:t>electrice</w:t>
            </w:r>
            <w:r w:rsidRPr="00F57FCF">
              <w:rPr>
                <w:rFonts w:ascii="Times New Roman" w:hAnsi="Times New Roman" w:cs="Times New Roman"/>
                <w:spacing w:val="-1"/>
              </w:rPr>
              <w:t xml:space="preserve"> de comandă automată pentru utilizarecasnică </w:t>
            </w:r>
            <w:r w:rsidRPr="00F57FCF">
              <w:rPr>
                <w:rFonts w:ascii="Times New Roman" w:hAnsi="Times New Roman" w:cs="Times New Roman"/>
              </w:rPr>
              <w:t>şi</w:t>
            </w:r>
            <w:r w:rsidRPr="00F57FCF">
              <w:rPr>
                <w:rFonts w:ascii="Times New Roman" w:hAnsi="Times New Roman" w:cs="Times New Roman"/>
                <w:spacing w:val="-1"/>
              </w:rPr>
              <w:t xml:space="preserve">scopuri similare.Partea </w:t>
            </w:r>
            <w:r w:rsidRPr="00F57FCF">
              <w:rPr>
                <w:rFonts w:ascii="Times New Roman" w:hAnsi="Times New Roman" w:cs="Times New Roman"/>
              </w:rPr>
              <w:t xml:space="preserve">1: </w:t>
            </w:r>
            <w:r w:rsidRPr="00F57FCF">
              <w:rPr>
                <w:rFonts w:ascii="Times New Roman" w:hAnsi="Times New Roman" w:cs="Times New Roman"/>
                <w:spacing w:val="-1"/>
              </w:rPr>
              <w:t>Cerinţe generale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EN60730-1:2011</w:t>
            </w:r>
          </w:p>
          <w:p w:rsidR="003D320C" w:rsidRPr="002D2762" w:rsidRDefault="003D320C" w:rsidP="002D2762">
            <w:pPr>
              <w:pStyle w:val="TableParagraph"/>
              <w:spacing w:line="265" w:lineRule="auto"/>
              <w:ind w:left="20" w:right="45"/>
              <w:jc w:val="both"/>
              <w:rPr>
                <w:rFonts w:ascii="Times New Roman" w:eastAsia="Calibri" w:hAnsi="Times New Roman" w:cs="Times New Roman"/>
                <w:spacing w:val="-1"/>
              </w:rPr>
            </w:pPr>
            <w:r w:rsidRPr="00F57FCF">
              <w:rPr>
                <w:rFonts w:ascii="Times New Roman" w:eastAsia="Calibri" w:hAnsi="Times New Roman" w:cs="Times New Roman"/>
                <w:spacing w:val="-1"/>
              </w:rPr>
              <w:t>Automatic electricalcontrols for household and similar use</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Part</w:t>
            </w:r>
            <w:r w:rsidRPr="00F57FCF">
              <w:rPr>
                <w:rFonts w:ascii="Times New Roman" w:eastAsia="Calibri" w:hAnsi="Times New Roman" w:cs="Times New Roman"/>
              </w:rPr>
              <w:t xml:space="preserve">1: </w:t>
            </w:r>
            <w:r w:rsidRPr="00F57FCF">
              <w:rPr>
                <w:rFonts w:ascii="Times New Roman" w:eastAsia="Calibri" w:hAnsi="Times New Roman" w:cs="Times New Roman"/>
                <w:spacing w:val="-1"/>
              </w:rPr>
              <w:t>General</w:t>
            </w:r>
            <w:r w:rsidR="002D2762">
              <w:rPr>
                <w:rFonts w:ascii="Times New Roman" w:eastAsia="Calibri" w:hAnsi="Times New Roman" w:cs="Times New Roman"/>
                <w:spacing w:val="-1"/>
              </w:rPr>
              <w:t>requirements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EN 60730-1:2000</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 A12:2003</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 A13:2004</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 A14:2005</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 A16:2007</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 A1:2004</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 A2:2008</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 xml:space="preserve">Nota 2 </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SM SR EN 60730-1:2010</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SM SR EN 60730-1:2010/A1:2010</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SM SR EN 60730-1:2010/A2:2010</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SM SR EN 60730-1:2010/A12:2010</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SM SR EN 60730-1:2010/A13:2010</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SM SR EN 60730:2010/A14:2010</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EN 60730-1:2000/A16:2007</w:t>
            </w:r>
          </w:p>
        </w:tc>
        <w:tc>
          <w:tcPr>
            <w:tcW w:w="1097"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28.06.2016</w:t>
            </w:r>
          </w:p>
        </w:tc>
      </w:tr>
      <w:tr w:rsidR="00F57FCF" w:rsidRPr="00F57FCF" w:rsidTr="00273928">
        <w:trPr>
          <w:trHeight w:hRule="exact" w:val="1137"/>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90</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60730-2-5:2010</w:t>
            </w:r>
          </w:p>
        </w:tc>
        <w:tc>
          <w:tcPr>
            <w:tcW w:w="4536" w:type="dxa"/>
          </w:tcPr>
          <w:p w:rsidR="003D320C" w:rsidRPr="00F57FCF" w:rsidRDefault="003D320C" w:rsidP="003D320C">
            <w:pPr>
              <w:pStyle w:val="TableParagraph"/>
              <w:spacing w:line="265" w:lineRule="auto"/>
              <w:ind w:left="20" w:right="128"/>
              <w:jc w:val="both"/>
              <w:rPr>
                <w:rFonts w:ascii="Times New Roman" w:eastAsia="Calibri" w:hAnsi="Times New Roman" w:cs="Times New Roman"/>
              </w:rPr>
            </w:pPr>
            <w:r w:rsidRPr="00F57FCF">
              <w:rPr>
                <w:rFonts w:ascii="Times New Roman" w:hAnsi="Times New Roman" w:cs="Times New Roman"/>
                <w:spacing w:val="-1"/>
              </w:rPr>
              <w:t xml:space="preserve">Dispozitive de comandă automată ale aparatelor pentru </w:t>
            </w:r>
            <w:r w:rsidRPr="00F57FCF">
              <w:rPr>
                <w:rFonts w:ascii="Times New Roman" w:hAnsi="Times New Roman" w:cs="Times New Roman"/>
              </w:rPr>
              <w:t>uz</w:t>
            </w:r>
            <w:r w:rsidRPr="00F57FCF">
              <w:rPr>
                <w:rFonts w:ascii="Times New Roman" w:hAnsi="Times New Roman" w:cs="Times New Roman"/>
                <w:spacing w:val="-1"/>
              </w:rPr>
              <w:t xml:space="preserve">casnic şi scopuri similare.Partea </w:t>
            </w:r>
            <w:r w:rsidRPr="00F57FCF">
              <w:rPr>
                <w:rFonts w:ascii="Times New Roman" w:hAnsi="Times New Roman" w:cs="Times New Roman"/>
              </w:rPr>
              <w:t xml:space="preserve">2-5: </w:t>
            </w:r>
            <w:r w:rsidRPr="00F57FCF">
              <w:rPr>
                <w:rFonts w:ascii="Times New Roman" w:hAnsi="Times New Roman" w:cs="Times New Roman"/>
                <w:spacing w:val="-1"/>
              </w:rPr>
              <w:t xml:space="preserve">Prescripţii particularepentru sisteme de comandă </w:t>
            </w:r>
            <w:r w:rsidRPr="00F57FCF">
              <w:rPr>
                <w:rFonts w:ascii="Times New Roman" w:hAnsi="Times New Roman" w:cs="Times New Roman"/>
                <w:spacing w:val="-2"/>
              </w:rPr>
              <w:t>electrică</w:t>
            </w:r>
            <w:r w:rsidRPr="00F57FCF">
              <w:rPr>
                <w:rFonts w:ascii="Times New Roman" w:hAnsi="Times New Roman" w:cs="Times New Roman"/>
              </w:rPr>
              <w:t>a</w:t>
            </w:r>
            <w:r w:rsidRPr="00F57FCF">
              <w:rPr>
                <w:rFonts w:ascii="Times New Roman" w:hAnsi="Times New Roman" w:cs="Times New Roman"/>
                <w:spacing w:val="-1"/>
              </w:rPr>
              <w:t xml:space="preserve"> arzătoarelor</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EN60730-2-5:2002</w:t>
            </w:r>
          </w:p>
          <w:p w:rsidR="003D320C" w:rsidRPr="002D2762" w:rsidRDefault="003D320C" w:rsidP="002D2762">
            <w:pPr>
              <w:pStyle w:val="TableParagraph"/>
              <w:spacing w:line="265" w:lineRule="auto"/>
              <w:ind w:left="20" w:right="75"/>
              <w:jc w:val="both"/>
              <w:rPr>
                <w:rFonts w:ascii="Times New Roman" w:eastAsia="Calibri" w:hAnsi="Times New Roman" w:cs="Times New Roman"/>
                <w:spacing w:val="-1"/>
              </w:rPr>
            </w:pPr>
            <w:r w:rsidRPr="00F57FCF">
              <w:rPr>
                <w:rFonts w:ascii="Times New Roman" w:eastAsia="Calibri" w:hAnsi="Times New Roman" w:cs="Times New Roman"/>
                <w:spacing w:val="-1"/>
              </w:rPr>
              <w:t>Automatic electricalcontrols for household and similar use</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Part</w:t>
            </w:r>
            <w:r w:rsidRPr="00F57FCF">
              <w:rPr>
                <w:rFonts w:ascii="Times New Roman" w:eastAsia="Calibri" w:hAnsi="Times New Roman" w:cs="Times New Roman"/>
              </w:rPr>
              <w:t xml:space="preserve">2-5: </w:t>
            </w:r>
            <w:r w:rsidRPr="00F57FCF">
              <w:rPr>
                <w:rFonts w:ascii="Times New Roman" w:eastAsia="Calibri" w:hAnsi="Times New Roman" w:cs="Times New Roman"/>
                <w:spacing w:val="-1"/>
              </w:rPr>
              <w:t>Particular requirements for automatic electrical</w:t>
            </w:r>
            <w:r w:rsidRPr="00F57FCF">
              <w:rPr>
                <w:rFonts w:ascii="Times New Roman" w:eastAsia="Calibri" w:hAnsi="Times New Roman" w:cs="Times New Roman"/>
                <w:spacing w:val="-2"/>
              </w:rPr>
              <w:t xml:space="preserve"> burner</w:t>
            </w:r>
            <w:r w:rsidR="002D2762">
              <w:rPr>
                <w:rFonts w:ascii="Times New Roman" w:eastAsia="Calibri" w:hAnsi="Times New Roman" w:cs="Times New Roman"/>
                <w:spacing w:val="-1"/>
              </w:rPr>
              <w:t>control systems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1139"/>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91</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60730-2-5:2010/A1:2011</w:t>
            </w:r>
          </w:p>
        </w:tc>
        <w:tc>
          <w:tcPr>
            <w:tcW w:w="4536" w:type="dxa"/>
          </w:tcPr>
          <w:p w:rsidR="003D320C" w:rsidRPr="00F57FCF" w:rsidRDefault="003D320C" w:rsidP="003D320C">
            <w:pPr>
              <w:pStyle w:val="TableParagraph"/>
              <w:spacing w:line="265" w:lineRule="auto"/>
              <w:ind w:left="20" w:right="128"/>
              <w:jc w:val="both"/>
              <w:rPr>
                <w:rFonts w:ascii="Times New Roman" w:eastAsia="Calibri" w:hAnsi="Times New Roman" w:cs="Times New Roman"/>
              </w:rPr>
            </w:pPr>
            <w:r w:rsidRPr="00F57FCF">
              <w:rPr>
                <w:rFonts w:ascii="Times New Roman" w:hAnsi="Times New Roman" w:cs="Times New Roman"/>
                <w:spacing w:val="-1"/>
              </w:rPr>
              <w:t xml:space="preserve">Dispozitive de comandă automată ale aparatelor pentru </w:t>
            </w:r>
            <w:r w:rsidRPr="00F57FCF">
              <w:rPr>
                <w:rFonts w:ascii="Times New Roman" w:hAnsi="Times New Roman" w:cs="Times New Roman"/>
              </w:rPr>
              <w:t>uz</w:t>
            </w:r>
            <w:r w:rsidRPr="00F57FCF">
              <w:rPr>
                <w:rFonts w:ascii="Times New Roman" w:hAnsi="Times New Roman" w:cs="Times New Roman"/>
                <w:spacing w:val="-1"/>
              </w:rPr>
              <w:t xml:space="preserve">casnic şi scopuri similare.Partea </w:t>
            </w:r>
            <w:r w:rsidRPr="00F57FCF">
              <w:rPr>
                <w:rFonts w:ascii="Times New Roman" w:hAnsi="Times New Roman" w:cs="Times New Roman"/>
              </w:rPr>
              <w:t xml:space="preserve">2-5: </w:t>
            </w:r>
            <w:r w:rsidRPr="00F57FCF">
              <w:rPr>
                <w:rFonts w:ascii="Times New Roman" w:hAnsi="Times New Roman" w:cs="Times New Roman"/>
                <w:spacing w:val="-1"/>
              </w:rPr>
              <w:t xml:space="preserve">Prescripţii particularepentru sisteme de comandă </w:t>
            </w:r>
            <w:r w:rsidRPr="00F57FCF">
              <w:rPr>
                <w:rFonts w:ascii="Times New Roman" w:hAnsi="Times New Roman" w:cs="Times New Roman"/>
                <w:spacing w:val="-2"/>
              </w:rPr>
              <w:t>electrică</w:t>
            </w:r>
            <w:r w:rsidRPr="00F57FCF">
              <w:rPr>
                <w:rFonts w:ascii="Times New Roman" w:hAnsi="Times New Roman" w:cs="Times New Roman"/>
              </w:rPr>
              <w:t>a</w:t>
            </w:r>
            <w:r w:rsidRPr="00F57FCF">
              <w:rPr>
                <w:rFonts w:ascii="Times New Roman" w:hAnsi="Times New Roman" w:cs="Times New Roman"/>
                <w:spacing w:val="-1"/>
              </w:rPr>
              <w:t xml:space="preserve"> arzătoarelor</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EN60730-2-5:2002/A1:2004</w:t>
            </w:r>
          </w:p>
          <w:p w:rsidR="003D320C" w:rsidRPr="002D2762" w:rsidRDefault="003D320C" w:rsidP="002D2762">
            <w:pPr>
              <w:pStyle w:val="TableParagraph"/>
              <w:jc w:val="both"/>
              <w:rPr>
                <w:rFonts w:ascii="Times New Roman" w:eastAsia="Calibri" w:hAnsi="Times New Roman" w:cs="Times New Roman"/>
                <w:spacing w:val="-1"/>
              </w:rPr>
            </w:pPr>
            <w:r w:rsidRPr="00F57FCF">
              <w:rPr>
                <w:rFonts w:ascii="Times New Roman" w:eastAsia="Calibri" w:hAnsi="Times New Roman" w:cs="Times New Roman"/>
                <w:spacing w:val="-1"/>
              </w:rPr>
              <w:t>Automatic electricalcontrols for household and similar use</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Part</w:t>
            </w:r>
            <w:r w:rsidRPr="00F57FCF">
              <w:rPr>
                <w:rFonts w:ascii="Times New Roman" w:eastAsia="Calibri" w:hAnsi="Times New Roman" w:cs="Times New Roman"/>
              </w:rPr>
              <w:t xml:space="preserve">2-5: </w:t>
            </w:r>
            <w:r w:rsidRPr="00F57FCF">
              <w:rPr>
                <w:rFonts w:ascii="Times New Roman" w:eastAsia="Calibri" w:hAnsi="Times New Roman" w:cs="Times New Roman"/>
                <w:spacing w:val="-1"/>
              </w:rPr>
              <w:t>Particular requirements for automatic electrical</w:t>
            </w:r>
            <w:r w:rsidRPr="00F57FCF">
              <w:rPr>
                <w:rFonts w:ascii="Times New Roman" w:eastAsia="Calibri" w:hAnsi="Times New Roman" w:cs="Times New Roman"/>
                <w:spacing w:val="-2"/>
              </w:rPr>
              <w:t xml:space="preserve"> burner</w:t>
            </w:r>
            <w:r w:rsidR="002D2762">
              <w:rPr>
                <w:rFonts w:ascii="Times New Roman" w:eastAsia="Calibri" w:hAnsi="Times New Roman" w:cs="Times New Roman"/>
                <w:spacing w:val="-1"/>
              </w:rPr>
              <w:t>control systems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val="644"/>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92</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60730-2-5:10/A11:2011</w:t>
            </w:r>
          </w:p>
        </w:tc>
        <w:tc>
          <w:tcPr>
            <w:tcW w:w="4536" w:type="dxa"/>
          </w:tcPr>
          <w:p w:rsidR="003D320C" w:rsidRPr="00F57FCF" w:rsidRDefault="003D320C" w:rsidP="003D320C">
            <w:pPr>
              <w:pStyle w:val="TableParagraph"/>
              <w:spacing w:line="265" w:lineRule="auto"/>
              <w:ind w:left="20" w:right="128"/>
              <w:jc w:val="both"/>
              <w:rPr>
                <w:rFonts w:ascii="Times New Roman" w:eastAsia="Calibri" w:hAnsi="Times New Roman" w:cs="Times New Roman"/>
              </w:rPr>
            </w:pPr>
            <w:r w:rsidRPr="00F57FCF">
              <w:rPr>
                <w:rFonts w:ascii="Times New Roman" w:hAnsi="Times New Roman" w:cs="Times New Roman"/>
                <w:spacing w:val="-1"/>
              </w:rPr>
              <w:t xml:space="preserve">Dispozitive de comandă automată ale aparatelor pentru </w:t>
            </w:r>
            <w:r w:rsidRPr="00F57FCF">
              <w:rPr>
                <w:rFonts w:ascii="Times New Roman" w:hAnsi="Times New Roman" w:cs="Times New Roman"/>
              </w:rPr>
              <w:t>uz</w:t>
            </w:r>
            <w:r w:rsidRPr="00F57FCF">
              <w:rPr>
                <w:rFonts w:ascii="Times New Roman" w:hAnsi="Times New Roman" w:cs="Times New Roman"/>
                <w:spacing w:val="-1"/>
              </w:rPr>
              <w:t xml:space="preserve">casnic şi scopuri similare.Partea </w:t>
            </w:r>
            <w:r w:rsidRPr="00F57FCF">
              <w:rPr>
                <w:rFonts w:ascii="Times New Roman" w:hAnsi="Times New Roman" w:cs="Times New Roman"/>
              </w:rPr>
              <w:t xml:space="preserve">2-5: </w:t>
            </w:r>
            <w:r w:rsidRPr="00F57FCF">
              <w:rPr>
                <w:rFonts w:ascii="Times New Roman" w:hAnsi="Times New Roman" w:cs="Times New Roman"/>
                <w:spacing w:val="-1"/>
              </w:rPr>
              <w:t xml:space="preserve">Prescripţii particularepentru sisteme de comandă </w:t>
            </w:r>
            <w:r w:rsidRPr="00F57FCF">
              <w:rPr>
                <w:rFonts w:ascii="Times New Roman" w:hAnsi="Times New Roman" w:cs="Times New Roman"/>
                <w:spacing w:val="-2"/>
              </w:rPr>
              <w:t>electrică</w:t>
            </w:r>
            <w:r w:rsidRPr="00F57FCF">
              <w:rPr>
                <w:rFonts w:ascii="Times New Roman" w:hAnsi="Times New Roman" w:cs="Times New Roman"/>
              </w:rPr>
              <w:t>a</w:t>
            </w:r>
            <w:r w:rsidRPr="00F57FCF">
              <w:rPr>
                <w:rFonts w:ascii="Times New Roman" w:hAnsi="Times New Roman" w:cs="Times New Roman"/>
                <w:spacing w:val="-1"/>
              </w:rPr>
              <w:t xml:space="preserve"> arzătoarelor</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EN60730-2-5:2002/A11:2005</w:t>
            </w:r>
          </w:p>
          <w:p w:rsidR="003D320C" w:rsidRPr="00F57FCF" w:rsidRDefault="003D320C" w:rsidP="003D320C">
            <w:pPr>
              <w:pStyle w:val="TableParagraph"/>
              <w:spacing w:line="265" w:lineRule="auto"/>
              <w:ind w:left="20" w:right="75"/>
              <w:jc w:val="both"/>
              <w:rPr>
                <w:rFonts w:ascii="Times New Roman" w:eastAsia="Calibri" w:hAnsi="Times New Roman" w:cs="Times New Roman"/>
              </w:rPr>
            </w:pPr>
            <w:r w:rsidRPr="00F57FCF">
              <w:rPr>
                <w:rFonts w:ascii="Times New Roman" w:eastAsia="Calibri" w:hAnsi="Times New Roman" w:cs="Times New Roman"/>
                <w:spacing w:val="-1"/>
              </w:rPr>
              <w:t>Automatic electricalcontrols for household and similar use</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Part</w:t>
            </w:r>
            <w:r w:rsidRPr="00F57FCF">
              <w:rPr>
                <w:rFonts w:ascii="Times New Roman" w:eastAsia="Calibri" w:hAnsi="Times New Roman" w:cs="Times New Roman"/>
              </w:rPr>
              <w:t xml:space="preserve">2-5: </w:t>
            </w:r>
            <w:r w:rsidRPr="00F57FCF">
              <w:rPr>
                <w:rFonts w:ascii="Times New Roman" w:eastAsia="Calibri" w:hAnsi="Times New Roman" w:cs="Times New Roman"/>
                <w:spacing w:val="-1"/>
              </w:rPr>
              <w:t>Particular requirements for automatic electrical</w:t>
            </w:r>
            <w:r w:rsidRPr="00F57FCF">
              <w:rPr>
                <w:rFonts w:ascii="Times New Roman" w:eastAsia="Calibri" w:hAnsi="Times New Roman" w:cs="Times New Roman"/>
                <w:spacing w:val="-2"/>
              </w:rPr>
              <w:t xml:space="preserve"> burner</w:t>
            </w:r>
            <w:r w:rsidRPr="00F57FCF">
              <w:rPr>
                <w:rFonts w:ascii="Times New Roman" w:eastAsia="Calibri" w:hAnsi="Times New Roman" w:cs="Times New Roman"/>
                <w:spacing w:val="-1"/>
              </w:rPr>
              <w:t>control systems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1314"/>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93</w:t>
            </w:r>
          </w:p>
        </w:tc>
        <w:tc>
          <w:tcPr>
            <w:tcW w:w="1665" w:type="dxa"/>
          </w:tcPr>
          <w:p w:rsidR="003D320C" w:rsidRPr="00F57FCF" w:rsidRDefault="003D320C" w:rsidP="003D320C">
            <w:pPr>
              <w:pStyle w:val="TableParagraph"/>
              <w:spacing w:line="266"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60730-2-5:10/A2:2011</w:t>
            </w:r>
          </w:p>
        </w:tc>
        <w:tc>
          <w:tcPr>
            <w:tcW w:w="4536" w:type="dxa"/>
          </w:tcPr>
          <w:p w:rsidR="003D320C" w:rsidRPr="00F57FCF" w:rsidRDefault="003D320C" w:rsidP="003D320C">
            <w:pPr>
              <w:pStyle w:val="TableParagraph"/>
              <w:spacing w:line="265" w:lineRule="auto"/>
              <w:ind w:left="20" w:right="128"/>
              <w:jc w:val="both"/>
              <w:rPr>
                <w:rFonts w:ascii="Times New Roman" w:eastAsia="Calibri" w:hAnsi="Times New Roman" w:cs="Times New Roman"/>
              </w:rPr>
            </w:pPr>
            <w:r w:rsidRPr="00F57FCF">
              <w:rPr>
                <w:rFonts w:ascii="Times New Roman" w:hAnsi="Times New Roman" w:cs="Times New Roman"/>
                <w:spacing w:val="-1"/>
              </w:rPr>
              <w:t xml:space="preserve">Dispozitive de comandă automată ale aparatelor pentru </w:t>
            </w:r>
            <w:r w:rsidRPr="00F57FCF">
              <w:rPr>
                <w:rFonts w:ascii="Times New Roman" w:hAnsi="Times New Roman" w:cs="Times New Roman"/>
              </w:rPr>
              <w:t>uz</w:t>
            </w:r>
            <w:r w:rsidRPr="00F57FCF">
              <w:rPr>
                <w:rFonts w:ascii="Times New Roman" w:hAnsi="Times New Roman" w:cs="Times New Roman"/>
                <w:spacing w:val="-1"/>
              </w:rPr>
              <w:t xml:space="preserve">casnic şi scopuri similare.Partea </w:t>
            </w:r>
            <w:r w:rsidRPr="00F57FCF">
              <w:rPr>
                <w:rFonts w:ascii="Times New Roman" w:hAnsi="Times New Roman" w:cs="Times New Roman"/>
              </w:rPr>
              <w:t xml:space="preserve">2-5: </w:t>
            </w:r>
            <w:r w:rsidRPr="00F57FCF">
              <w:rPr>
                <w:rFonts w:ascii="Times New Roman" w:hAnsi="Times New Roman" w:cs="Times New Roman"/>
                <w:spacing w:val="-1"/>
              </w:rPr>
              <w:t xml:space="preserve">Prescripţii particularepentru sisteme de comandă </w:t>
            </w:r>
            <w:r w:rsidRPr="00F57FCF">
              <w:rPr>
                <w:rFonts w:ascii="Times New Roman" w:hAnsi="Times New Roman" w:cs="Times New Roman"/>
                <w:spacing w:val="-2"/>
              </w:rPr>
              <w:t>electrică</w:t>
            </w:r>
            <w:r w:rsidRPr="00F57FCF">
              <w:rPr>
                <w:rFonts w:ascii="Times New Roman" w:hAnsi="Times New Roman" w:cs="Times New Roman"/>
              </w:rPr>
              <w:t>a</w:t>
            </w:r>
            <w:r w:rsidRPr="00F57FCF">
              <w:rPr>
                <w:rFonts w:ascii="Times New Roman" w:hAnsi="Times New Roman" w:cs="Times New Roman"/>
                <w:spacing w:val="-1"/>
              </w:rPr>
              <w:t xml:space="preserve"> arzătoarelor</w:t>
            </w:r>
          </w:p>
        </w:tc>
        <w:tc>
          <w:tcPr>
            <w:tcW w:w="5244" w:type="dxa"/>
          </w:tcPr>
          <w:p w:rsidR="003D320C" w:rsidRPr="00F57FCF" w:rsidRDefault="003D320C" w:rsidP="003D320C">
            <w:pPr>
              <w:pStyle w:val="TableParagraph"/>
              <w:spacing w:line="266" w:lineRule="auto"/>
              <w:ind w:left="20" w:right="48"/>
              <w:jc w:val="both"/>
              <w:rPr>
                <w:rFonts w:ascii="Times New Roman" w:eastAsia="Calibri" w:hAnsi="Times New Roman" w:cs="Times New Roman"/>
              </w:rPr>
            </w:pPr>
            <w:r w:rsidRPr="00F57FCF">
              <w:rPr>
                <w:rFonts w:ascii="Times New Roman" w:hAnsi="Times New Roman" w:cs="Times New Roman"/>
              </w:rPr>
              <w:t>EN60730-2-5:2002/A2:2010</w:t>
            </w:r>
          </w:p>
          <w:p w:rsidR="003D320C" w:rsidRPr="002D2762" w:rsidRDefault="003D320C" w:rsidP="002D2762">
            <w:pPr>
              <w:pStyle w:val="TableParagraph"/>
              <w:jc w:val="both"/>
              <w:rPr>
                <w:rFonts w:ascii="Times New Roman" w:eastAsia="Calibri" w:hAnsi="Times New Roman" w:cs="Times New Roman"/>
                <w:spacing w:val="-1"/>
              </w:rPr>
            </w:pPr>
            <w:r w:rsidRPr="00F57FCF">
              <w:rPr>
                <w:rFonts w:ascii="Times New Roman" w:eastAsia="Calibri" w:hAnsi="Times New Roman" w:cs="Times New Roman"/>
                <w:spacing w:val="-1"/>
              </w:rPr>
              <w:t>Automatic electricalcontrols for household and similar use</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Part</w:t>
            </w:r>
            <w:r w:rsidRPr="00F57FCF">
              <w:rPr>
                <w:rFonts w:ascii="Times New Roman" w:eastAsia="Calibri" w:hAnsi="Times New Roman" w:cs="Times New Roman"/>
              </w:rPr>
              <w:t xml:space="preserve">2-5: </w:t>
            </w:r>
            <w:r w:rsidRPr="00F57FCF">
              <w:rPr>
                <w:rFonts w:ascii="Times New Roman" w:eastAsia="Calibri" w:hAnsi="Times New Roman" w:cs="Times New Roman"/>
                <w:spacing w:val="-1"/>
              </w:rPr>
              <w:t>Particular requirements for automatic electrical</w:t>
            </w:r>
            <w:r w:rsidRPr="00F57FCF">
              <w:rPr>
                <w:rFonts w:ascii="Times New Roman" w:eastAsia="Calibri" w:hAnsi="Times New Roman" w:cs="Times New Roman"/>
                <w:spacing w:val="-2"/>
              </w:rPr>
              <w:t xml:space="preserve"> burner</w:t>
            </w:r>
            <w:r w:rsidR="002D2762">
              <w:rPr>
                <w:rFonts w:ascii="Times New Roman" w:eastAsia="Calibri" w:hAnsi="Times New Roman" w:cs="Times New Roman"/>
                <w:spacing w:val="-1"/>
              </w:rPr>
              <w:t>control systems</w:t>
            </w:r>
          </w:p>
        </w:tc>
        <w:tc>
          <w:tcPr>
            <w:tcW w:w="1701" w:type="dxa"/>
          </w:tcPr>
          <w:p w:rsidR="003D320C" w:rsidRPr="00F57FCF" w:rsidRDefault="003D320C" w:rsidP="003D320C">
            <w:pPr>
              <w:pStyle w:val="TableParagraph"/>
              <w:spacing w:line="266"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1456"/>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lastRenderedPageBreak/>
              <w:t>94</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60730-2-6:2010</w:t>
            </w:r>
          </w:p>
        </w:tc>
        <w:tc>
          <w:tcPr>
            <w:tcW w:w="4536" w:type="dxa"/>
          </w:tcPr>
          <w:p w:rsidR="003D320C" w:rsidRPr="00F57FCF" w:rsidRDefault="003D320C" w:rsidP="003D320C">
            <w:pPr>
              <w:pStyle w:val="TableParagraph"/>
              <w:spacing w:line="265" w:lineRule="auto"/>
              <w:ind w:left="20" w:right="83"/>
              <w:jc w:val="both"/>
              <w:rPr>
                <w:rFonts w:ascii="Times New Roman" w:eastAsia="Calibri" w:hAnsi="Times New Roman" w:cs="Times New Roman"/>
              </w:rPr>
            </w:pPr>
            <w:r w:rsidRPr="00F57FCF">
              <w:rPr>
                <w:rFonts w:ascii="Times New Roman" w:hAnsi="Times New Roman" w:cs="Times New Roman"/>
                <w:spacing w:val="-1"/>
              </w:rPr>
              <w:t xml:space="preserve">Dispozitive de comandă automată ale aparatelor pentru </w:t>
            </w:r>
            <w:r w:rsidRPr="00F57FCF">
              <w:rPr>
                <w:rFonts w:ascii="Times New Roman" w:hAnsi="Times New Roman" w:cs="Times New Roman"/>
              </w:rPr>
              <w:t>uz</w:t>
            </w:r>
            <w:r w:rsidRPr="00F57FCF">
              <w:rPr>
                <w:rFonts w:ascii="Times New Roman" w:hAnsi="Times New Roman" w:cs="Times New Roman"/>
                <w:spacing w:val="-1"/>
              </w:rPr>
              <w:t xml:space="preserve">casnic şi scopuri similare.Partea </w:t>
            </w:r>
            <w:r w:rsidRPr="00F57FCF">
              <w:rPr>
                <w:rFonts w:ascii="Times New Roman" w:hAnsi="Times New Roman" w:cs="Times New Roman"/>
              </w:rPr>
              <w:t xml:space="preserve">2-6: </w:t>
            </w:r>
            <w:r w:rsidRPr="00F57FCF">
              <w:rPr>
                <w:rFonts w:ascii="Times New Roman" w:hAnsi="Times New Roman" w:cs="Times New Roman"/>
                <w:spacing w:val="-1"/>
              </w:rPr>
              <w:t xml:space="preserve">Prescripţii particularepentru dispozitive automate de comandă </w:t>
            </w:r>
            <w:r w:rsidRPr="00F57FCF">
              <w:rPr>
                <w:rFonts w:ascii="Times New Roman" w:hAnsi="Times New Roman" w:cs="Times New Roman"/>
                <w:spacing w:val="-2"/>
              </w:rPr>
              <w:t>electrică</w:t>
            </w:r>
            <w:r w:rsidRPr="00F57FCF">
              <w:rPr>
                <w:rFonts w:ascii="Times New Roman" w:hAnsi="Times New Roman" w:cs="Times New Roman"/>
                <w:spacing w:val="-1"/>
              </w:rPr>
              <w:t xml:space="preserve"> sensibilela presiune care includ prescripţii mecanice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EN60730-2-6:2008</w:t>
            </w:r>
          </w:p>
          <w:p w:rsidR="003D320C" w:rsidRPr="002D2762" w:rsidRDefault="003D320C" w:rsidP="002D2762">
            <w:pPr>
              <w:pStyle w:val="TableParagraph"/>
              <w:spacing w:line="265" w:lineRule="auto"/>
              <w:ind w:left="20" w:right="45"/>
              <w:jc w:val="both"/>
              <w:rPr>
                <w:rFonts w:ascii="Times New Roman" w:eastAsia="Times New Roman" w:hAnsi="Times New Roman" w:cs="Times New Roman"/>
                <w:lang w:eastAsia="en-GB"/>
              </w:rPr>
            </w:pPr>
            <w:r w:rsidRPr="00F57FCF">
              <w:rPr>
                <w:rFonts w:ascii="Times New Roman" w:eastAsia="Calibri" w:hAnsi="Times New Roman" w:cs="Times New Roman"/>
                <w:spacing w:val="-1"/>
              </w:rPr>
              <w:t>Automatic electricalcontrols for household and similar use</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Part</w:t>
            </w:r>
            <w:r w:rsidRPr="00F57FCF">
              <w:rPr>
                <w:rFonts w:ascii="Times New Roman" w:eastAsia="Calibri" w:hAnsi="Times New Roman" w:cs="Times New Roman"/>
              </w:rPr>
              <w:t xml:space="preserve">2-6: </w:t>
            </w:r>
            <w:r w:rsidRPr="00F57FCF">
              <w:rPr>
                <w:rFonts w:ascii="Times New Roman" w:eastAsia="Calibri" w:hAnsi="Times New Roman" w:cs="Times New Roman"/>
                <w:spacing w:val="-1"/>
              </w:rPr>
              <w:t>Particular requirements for automatic electricalpressuresensing</w:t>
            </w:r>
            <w:r w:rsidRPr="00F57FCF">
              <w:rPr>
                <w:rFonts w:ascii="Times New Roman" w:eastAsia="Calibri" w:hAnsi="Times New Roman" w:cs="Times New Roman"/>
                <w:spacing w:val="-2"/>
              </w:rPr>
              <w:t>controls</w:t>
            </w:r>
            <w:r w:rsidRPr="00F57FCF">
              <w:rPr>
                <w:rFonts w:ascii="Times New Roman" w:eastAsia="Calibri" w:hAnsi="Times New Roman" w:cs="Times New Roman"/>
                <w:spacing w:val="-1"/>
              </w:rPr>
              <w:t xml:space="preserve"> includingmechanicalrequirements</w:t>
            </w:r>
          </w:p>
        </w:tc>
        <w:tc>
          <w:tcPr>
            <w:tcW w:w="1701" w:type="dxa"/>
          </w:tcPr>
          <w:p w:rsidR="003D320C" w:rsidRPr="00F57FCF" w:rsidRDefault="003D320C" w:rsidP="003D320C">
            <w:pPr>
              <w:pStyle w:val="TableParagraph"/>
              <w:spacing w:line="266" w:lineRule="auto"/>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1135"/>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95</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60730-2-7:2011</w:t>
            </w:r>
          </w:p>
        </w:tc>
        <w:tc>
          <w:tcPr>
            <w:tcW w:w="4536" w:type="dxa"/>
          </w:tcPr>
          <w:p w:rsidR="003D320C" w:rsidRPr="00F57FCF" w:rsidRDefault="003D320C" w:rsidP="003D320C">
            <w:pPr>
              <w:pStyle w:val="TableParagraph"/>
              <w:spacing w:line="265" w:lineRule="auto"/>
              <w:ind w:left="20" w:right="128"/>
              <w:jc w:val="both"/>
              <w:rPr>
                <w:rFonts w:ascii="Times New Roman" w:eastAsia="Calibri" w:hAnsi="Times New Roman" w:cs="Times New Roman"/>
              </w:rPr>
            </w:pPr>
            <w:r w:rsidRPr="00F57FCF">
              <w:rPr>
                <w:rFonts w:ascii="Times New Roman" w:hAnsi="Times New Roman" w:cs="Times New Roman"/>
                <w:spacing w:val="-1"/>
              </w:rPr>
              <w:t xml:space="preserve">Dispozitive de comandă automată ale aparatelor pentru </w:t>
            </w:r>
            <w:r w:rsidRPr="00F57FCF">
              <w:rPr>
                <w:rFonts w:ascii="Times New Roman" w:hAnsi="Times New Roman" w:cs="Times New Roman"/>
              </w:rPr>
              <w:t>uz</w:t>
            </w:r>
            <w:r w:rsidRPr="00F57FCF">
              <w:rPr>
                <w:rFonts w:ascii="Times New Roman" w:hAnsi="Times New Roman" w:cs="Times New Roman"/>
                <w:spacing w:val="-1"/>
              </w:rPr>
              <w:t xml:space="preserve">casnic şi scopuri similare.Partea </w:t>
            </w:r>
            <w:r w:rsidRPr="00F57FCF">
              <w:rPr>
                <w:rFonts w:ascii="Times New Roman" w:hAnsi="Times New Roman" w:cs="Times New Roman"/>
              </w:rPr>
              <w:t xml:space="preserve">2-7: </w:t>
            </w:r>
            <w:r w:rsidRPr="00F57FCF">
              <w:rPr>
                <w:rFonts w:ascii="Times New Roman" w:hAnsi="Times New Roman" w:cs="Times New Roman"/>
                <w:spacing w:val="-1"/>
              </w:rPr>
              <w:t>Prescripţii particularepentru programatoare şi întreruptoare temporizate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EN60730-2-7:2010</w:t>
            </w:r>
          </w:p>
          <w:p w:rsidR="003D320C" w:rsidRPr="002D2762" w:rsidRDefault="003D320C" w:rsidP="002D2762">
            <w:pPr>
              <w:pStyle w:val="TableParagraph"/>
              <w:spacing w:line="265" w:lineRule="auto"/>
              <w:ind w:left="20" w:right="45"/>
              <w:jc w:val="both"/>
              <w:rPr>
                <w:rFonts w:ascii="Times New Roman" w:eastAsia="Calibri" w:hAnsi="Times New Roman" w:cs="Times New Roman"/>
                <w:spacing w:val="-1"/>
              </w:rPr>
            </w:pPr>
            <w:r w:rsidRPr="00F57FCF">
              <w:rPr>
                <w:rFonts w:ascii="Times New Roman" w:eastAsia="Calibri" w:hAnsi="Times New Roman" w:cs="Times New Roman"/>
                <w:spacing w:val="-1"/>
              </w:rPr>
              <w:t>Automatic electricalcontrols for household and similar use</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Part</w:t>
            </w:r>
            <w:r w:rsidRPr="00F57FCF">
              <w:rPr>
                <w:rFonts w:ascii="Times New Roman" w:eastAsia="Calibri" w:hAnsi="Times New Roman" w:cs="Times New Roman"/>
              </w:rPr>
              <w:t xml:space="preserve">2-7: </w:t>
            </w:r>
            <w:r w:rsidRPr="00F57FCF">
              <w:rPr>
                <w:rFonts w:ascii="Times New Roman" w:eastAsia="Calibri" w:hAnsi="Times New Roman" w:cs="Times New Roman"/>
                <w:spacing w:val="-1"/>
              </w:rPr>
              <w:t>Particular requiremen</w:t>
            </w:r>
            <w:r w:rsidR="002D2762">
              <w:rPr>
                <w:rFonts w:ascii="Times New Roman" w:eastAsia="Calibri" w:hAnsi="Times New Roman" w:cs="Times New Roman"/>
                <w:spacing w:val="-1"/>
              </w:rPr>
              <w:t>ts for timers and time switches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51"/>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96</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60730-2-7:11/AC:2013</w:t>
            </w:r>
          </w:p>
        </w:tc>
        <w:tc>
          <w:tcPr>
            <w:tcW w:w="4536" w:type="dxa"/>
          </w:tcPr>
          <w:p w:rsidR="003D320C" w:rsidRPr="00F57FCF" w:rsidRDefault="003D320C" w:rsidP="003D320C">
            <w:pPr>
              <w:pStyle w:val="TableParagraph"/>
              <w:spacing w:line="265" w:lineRule="auto"/>
              <w:ind w:left="20" w:right="128"/>
              <w:jc w:val="both"/>
              <w:rPr>
                <w:rFonts w:ascii="Times New Roman" w:eastAsia="Calibri" w:hAnsi="Times New Roman" w:cs="Times New Roman"/>
              </w:rPr>
            </w:pPr>
            <w:r w:rsidRPr="00F57FCF">
              <w:rPr>
                <w:rFonts w:ascii="Times New Roman" w:hAnsi="Times New Roman" w:cs="Times New Roman"/>
                <w:spacing w:val="-1"/>
              </w:rPr>
              <w:t xml:space="preserve">Dispozitive de comandă automată ale aparatelor pentru </w:t>
            </w:r>
            <w:r w:rsidRPr="00F57FCF">
              <w:rPr>
                <w:rFonts w:ascii="Times New Roman" w:hAnsi="Times New Roman" w:cs="Times New Roman"/>
              </w:rPr>
              <w:t>uz</w:t>
            </w:r>
            <w:r w:rsidRPr="00F57FCF">
              <w:rPr>
                <w:rFonts w:ascii="Times New Roman" w:hAnsi="Times New Roman" w:cs="Times New Roman"/>
                <w:spacing w:val="-1"/>
              </w:rPr>
              <w:t xml:space="preserve">casnic şi scopuri similare.Partea </w:t>
            </w:r>
            <w:r w:rsidRPr="00F57FCF">
              <w:rPr>
                <w:rFonts w:ascii="Times New Roman" w:hAnsi="Times New Roman" w:cs="Times New Roman"/>
              </w:rPr>
              <w:t xml:space="preserve">2-7: </w:t>
            </w:r>
            <w:r w:rsidRPr="00F57FCF">
              <w:rPr>
                <w:rFonts w:ascii="Times New Roman" w:hAnsi="Times New Roman" w:cs="Times New Roman"/>
                <w:spacing w:val="-1"/>
              </w:rPr>
              <w:t>Prescripţii particularepentru programatoare şi întreruptoare temporizate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EN60730-2-7:2010/AC:2011</w:t>
            </w:r>
          </w:p>
          <w:p w:rsidR="003D320C" w:rsidRPr="00F57FCF" w:rsidRDefault="003D320C" w:rsidP="003D320C">
            <w:pPr>
              <w:pStyle w:val="TableParagraph"/>
              <w:spacing w:line="265" w:lineRule="auto"/>
              <w:ind w:left="20" w:right="45"/>
              <w:jc w:val="both"/>
              <w:rPr>
                <w:rFonts w:ascii="Times New Roman" w:eastAsia="Calibri" w:hAnsi="Times New Roman" w:cs="Times New Roman"/>
              </w:rPr>
            </w:pPr>
            <w:r w:rsidRPr="00F57FCF">
              <w:rPr>
                <w:rFonts w:ascii="Times New Roman" w:eastAsia="Calibri" w:hAnsi="Times New Roman" w:cs="Times New Roman"/>
                <w:spacing w:val="-1"/>
              </w:rPr>
              <w:t>Automatic electricalcontrols for household and similar use</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Part</w:t>
            </w:r>
            <w:r w:rsidRPr="00F57FCF">
              <w:rPr>
                <w:rFonts w:ascii="Times New Roman" w:eastAsia="Calibri" w:hAnsi="Times New Roman" w:cs="Times New Roman"/>
              </w:rPr>
              <w:t xml:space="preserve">2-7: </w:t>
            </w:r>
            <w:r w:rsidRPr="00F57FCF">
              <w:rPr>
                <w:rFonts w:ascii="Times New Roman" w:eastAsia="Calibri" w:hAnsi="Times New Roman" w:cs="Times New Roman"/>
                <w:spacing w:val="-1"/>
              </w:rPr>
              <w:t>Particular requirements for timers and time switches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1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97</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60730-2-8:2010</w:t>
            </w:r>
          </w:p>
        </w:tc>
        <w:tc>
          <w:tcPr>
            <w:tcW w:w="4536" w:type="dxa"/>
          </w:tcPr>
          <w:p w:rsidR="003D320C" w:rsidRPr="00F57FCF" w:rsidRDefault="003D320C" w:rsidP="003D320C">
            <w:pPr>
              <w:pStyle w:val="TableParagraph"/>
              <w:spacing w:line="265" w:lineRule="auto"/>
              <w:ind w:left="20" w:right="83"/>
              <w:jc w:val="both"/>
              <w:rPr>
                <w:rFonts w:ascii="Times New Roman" w:eastAsia="Calibri" w:hAnsi="Times New Roman" w:cs="Times New Roman"/>
              </w:rPr>
            </w:pPr>
            <w:r w:rsidRPr="00F57FCF">
              <w:rPr>
                <w:rFonts w:ascii="Times New Roman" w:hAnsi="Times New Roman" w:cs="Times New Roman"/>
                <w:spacing w:val="-1"/>
              </w:rPr>
              <w:t xml:space="preserve">Dispozitive de comandă automată ale aparatelor pentru </w:t>
            </w:r>
            <w:r w:rsidRPr="00F57FCF">
              <w:rPr>
                <w:rFonts w:ascii="Times New Roman" w:hAnsi="Times New Roman" w:cs="Times New Roman"/>
              </w:rPr>
              <w:t>uz</w:t>
            </w:r>
            <w:r w:rsidRPr="00F57FCF">
              <w:rPr>
                <w:rFonts w:ascii="Times New Roman" w:hAnsi="Times New Roman" w:cs="Times New Roman"/>
                <w:spacing w:val="-1"/>
              </w:rPr>
              <w:t xml:space="preserve">casnic şi scopuri similare.Partea </w:t>
            </w:r>
            <w:r w:rsidRPr="00F57FCF">
              <w:rPr>
                <w:rFonts w:ascii="Times New Roman" w:hAnsi="Times New Roman" w:cs="Times New Roman"/>
              </w:rPr>
              <w:t xml:space="preserve">2-8: </w:t>
            </w:r>
            <w:r w:rsidRPr="00F57FCF">
              <w:rPr>
                <w:rFonts w:ascii="Times New Roman" w:hAnsi="Times New Roman" w:cs="Times New Roman"/>
                <w:spacing w:val="-1"/>
              </w:rPr>
              <w:t xml:space="preserve">Prescripţii particularepentru vane hidraulice acţionate </w:t>
            </w:r>
            <w:r w:rsidRPr="00F57FCF">
              <w:rPr>
                <w:rFonts w:ascii="Times New Roman" w:hAnsi="Times New Roman" w:cs="Times New Roman"/>
                <w:spacing w:val="-2"/>
              </w:rPr>
              <w:t>electric,</w:t>
            </w:r>
            <w:r w:rsidRPr="00F57FCF">
              <w:rPr>
                <w:rFonts w:ascii="Times New Roman" w:hAnsi="Times New Roman" w:cs="Times New Roman"/>
                <w:spacing w:val="-1"/>
              </w:rPr>
              <w:t>inclusiv prescripţiimecanice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EN60730-2-8:2002</w:t>
            </w:r>
          </w:p>
          <w:p w:rsidR="003D320C" w:rsidRPr="002D2762" w:rsidRDefault="003D320C" w:rsidP="002D2762">
            <w:pPr>
              <w:pStyle w:val="TableParagraph"/>
              <w:spacing w:line="265" w:lineRule="auto"/>
              <w:ind w:left="20" w:right="33"/>
              <w:jc w:val="both"/>
              <w:rPr>
                <w:rFonts w:ascii="Times New Roman" w:eastAsia="Calibri" w:hAnsi="Times New Roman" w:cs="Times New Roman"/>
                <w:spacing w:val="-1"/>
              </w:rPr>
            </w:pPr>
            <w:r w:rsidRPr="00F57FCF">
              <w:rPr>
                <w:rFonts w:ascii="Times New Roman" w:eastAsia="Calibri" w:hAnsi="Times New Roman" w:cs="Times New Roman"/>
                <w:spacing w:val="-1"/>
              </w:rPr>
              <w:t>Automatic electricalcontrols for household and similar use</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Part</w:t>
            </w:r>
            <w:r w:rsidRPr="00F57FCF">
              <w:rPr>
                <w:rFonts w:ascii="Times New Roman" w:eastAsia="Calibri" w:hAnsi="Times New Roman" w:cs="Times New Roman"/>
              </w:rPr>
              <w:t xml:space="preserve">2-8: </w:t>
            </w:r>
            <w:r w:rsidRPr="00F57FCF">
              <w:rPr>
                <w:rFonts w:ascii="Times New Roman" w:eastAsia="Calibri" w:hAnsi="Times New Roman" w:cs="Times New Roman"/>
                <w:spacing w:val="-1"/>
              </w:rPr>
              <w:t xml:space="preserve">Particular requirements for </w:t>
            </w:r>
            <w:r w:rsidRPr="00F57FCF">
              <w:rPr>
                <w:rFonts w:ascii="Times New Roman" w:eastAsia="Calibri" w:hAnsi="Times New Roman" w:cs="Times New Roman"/>
                <w:spacing w:val="-2"/>
              </w:rPr>
              <w:t>electricallyoperated</w:t>
            </w:r>
            <w:r w:rsidRPr="00F57FCF">
              <w:rPr>
                <w:rFonts w:ascii="Times New Roman" w:eastAsia="Calibri" w:hAnsi="Times New Roman" w:cs="Times New Roman"/>
                <w:spacing w:val="-1"/>
              </w:rPr>
              <w:t xml:space="preserve"> water valves,includingmechanical</w:t>
            </w:r>
            <w:r w:rsidR="002D2762">
              <w:rPr>
                <w:rFonts w:ascii="Times New Roman" w:eastAsia="Calibri" w:hAnsi="Times New Roman" w:cs="Times New Roman"/>
                <w:spacing w:val="-1"/>
              </w:rPr>
              <w:t>requirements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1128"/>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98</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60730-2-8:2010/A1:2010</w:t>
            </w:r>
          </w:p>
        </w:tc>
        <w:tc>
          <w:tcPr>
            <w:tcW w:w="4536" w:type="dxa"/>
          </w:tcPr>
          <w:p w:rsidR="003D320C" w:rsidRPr="00F57FCF" w:rsidRDefault="003D320C" w:rsidP="003D320C">
            <w:pPr>
              <w:pStyle w:val="TableParagraph"/>
              <w:spacing w:line="265" w:lineRule="auto"/>
              <w:ind w:left="20" w:right="83"/>
              <w:jc w:val="both"/>
              <w:rPr>
                <w:rFonts w:ascii="Times New Roman" w:eastAsia="Calibri" w:hAnsi="Times New Roman" w:cs="Times New Roman"/>
              </w:rPr>
            </w:pPr>
            <w:r w:rsidRPr="00F57FCF">
              <w:rPr>
                <w:rFonts w:ascii="Times New Roman" w:hAnsi="Times New Roman" w:cs="Times New Roman"/>
                <w:spacing w:val="-1"/>
              </w:rPr>
              <w:t xml:space="preserve">Dispozitive de comandă automată ale aparatelor pentru </w:t>
            </w:r>
            <w:r w:rsidRPr="00F57FCF">
              <w:rPr>
                <w:rFonts w:ascii="Times New Roman" w:hAnsi="Times New Roman" w:cs="Times New Roman"/>
              </w:rPr>
              <w:t>uz</w:t>
            </w:r>
            <w:r w:rsidRPr="00F57FCF">
              <w:rPr>
                <w:rFonts w:ascii="Times New Roman" w:hAnsi="Times New Roman" w:cs="Times New Roman"/>
                <w:spacing w:val="-1"/>
              </w:rPr>
              <w:t xml:space="preserve">casnic şi scopuri similare.Partea </w:t>
            </w:r>
            <w:r w:rsidRPr="00F57FCF">
              <w:rPr>
                <w:rFonts w:ascii="Times New Roman" w:hAnsi="Times New Roman" w:cs="Times New Roman"/>
              </w:rPr>
              <w:t xml:space="preserve">2-8: </w:t>
            </w:r>
            <w:r w:rsidRPr="00F57FCF">
              <w:rPr>
                <w:rFonts w:ascii="Times New Roman" w:hAnsi="Times New Roman" w:cs="Times New Roman"/>
                <w:spacing w:val="-1"/>
              </w:rPr>
              <w:t xml:space="preserve">Prescripţii particularepentru vane hidraulice acţionate </w:t>
            </w:r>
            <w:r w:rsidRPr="00F57FCF">
              <w:rPr>
                <w:rFonts w:ascii="Times New Roman" w:hAnsi="Times New Roman" w:cs="Times New Roman"/>
                <w:spacing w:val="-2"/>
              </w:rPr>
              <w:t>electric,</w:t>
            </w:r>
            <w:r w:rsidRPr="00F57FCF">
              <w:rPr>
                <w:rFonts w:ascii="Times New Roman" w:hAnsi="Times New Roman" w:cs="Times New Roman"/>
                <w:spacing w:val="-1"/>
              </w:rPr>
              <w:t>inclusiv prescripţiimecanice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EN60730-2-8:2002/A1:2003</w:t>
            </w:r>
          </w:p>
          <w:p w:rsidR="003D320C" w:rsidRPr="002D2762" w:rsidRDefault="003D320C" w:rsidP="002D2762">
            <w:pPr>
              <w:pStyle w:val="TableParagraph"/>
              <w:jc w:val="both"/>
              <w:rPr>
                <w:rFonts w:ascii="Times New Roman" w:eastAsia="Calibri" w:hAnsi="Times New Roman" w:cs="Times New Roman"/>
                <w:spacing w:val="-1"/>
              </w:rPr>
            </w:pPr>
            <w:r w:rsidRPr="00F57FCF">
              <w:rPr>
                <w:rFonts w:ascii="Times New Roman" w:eastAsia="Calibri" w:hAnsi="Times New Roman" w:cs="Times New Roman"/>
                <w:spacing w:val="-1"/>
              </w:rPr>
              <w:t>Automatic electricalcontrols for household and similar use</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Part</w:t>
            </w:r>
            <w:r w:rsidRPr="00F57FCF">
              <w:rPr>
                <w:rFonts w:ascii="Times New Roman" w:eastAsia="Calibri" w:hAnsi="Times New Roman" w:cs="Times New Roman"/>
              </w:rPr>
              <w:t xml:space="preserve">2-8: </w:t>
            </w:r>
            <w:r w:rsidRPr="00F57FCF">
              <w:rPr>
                <w:rFonts w:ascii="Times New Roman" w:eastAsia="Calibri" w:hAnsi="Times New Roman" w:cs="Times New Roman"/>
                <w:spacing w:val="-1"/>
              </w:rPr>
              <w:t xml:space="preserve">Particular requirements for </w:t>
            </w:r>
            <w:r w:rsidRPr="00F57FCF">
              <w:rPr>
                <w:rFonts w:ascii="Times New Roman" w:eastAsia="Calibri" w:hAnsi="Times New Roman" w:cs="Times New Roman"/>
                <w:spacing w:val="-2"/>
              </w:rPr>
              <w:t>electricallyoperated</w:t>
            </w:r>
            <w:r w:rsidRPr="00F57FCF">
              <w:rPr>
                <w:rFonts w:ascii="Times New Roman" w:eastAsia="Calibri" w:hAnsi="Times New Roman" w:cs="Times New Roman"/>
                <w:spacing w:val="-1"/>
              </w:rPr>
              <w:t xml:space="preserve"> water valves,includingmechanical</w:t>
            </w:r>
            <w:r w:rsidR="002D2762">
              <w:rPr>
                <w:rFonts w:ascii="Times New Roman" w:eastAsia="Calibri" w:hAnsi="Times New Roman" w:cs="Times New Roman"/>
                <w:spacing w:val="-1"/>
              </w:rPr>
              <w:t>requirements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1143"/>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99</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60730-2-9:2011</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Dispozitive de comandă automată </w:t>
            </w:r>
            <w:r w:rsidRPr="00F57FCF">
              <w:rPr>
                <w:rFonts w:ascii="Times New Roman" w:hAnsi="Times New Roman" w:cs="Times New Roman"/>
              </w:rPr>
              <w:t>a</w:t>
            </w:r>
            <w:r w:rsidRPr="00F57FCF">
              <w:rPr>
                <w:rFonts w:ascii="Times New Roman" w:hAnsi="Times New Roman" w:cs="Times New Roman"/>
                <w:spacing w:val="-1"/>
              </w:rPr>
              <w:t xml:space="preserve"> aparatelor pentru </w:t>
            </w:r>
            <w:r w:rsidRPr="00F57FCF">
              <w:rPr>
                <w:rFonts w:ascii="Times New Roman" w:hAnsi="Times New Roman" w:cs="Times New Roman"/>
              </w:rPr>
              <w:t>uz</w:t>
            </w:r>
            <w:r w:rsidRPr="00F57FCF">
              <w:rPr>
                <w:rFonts w:ascii="Times New Roman" w:hAnsi="Times New Roman" w:cs="Times New Roman"/>
                <w:spacing w:val="-1"/>
              </w:rPr>
              <w:t xml:space="preserve">casnic şi scopuri similare.Partea </w:t>
            </w:r>
            <w:r w:rsidRPr="00F57FCF">
              <w:rPr>
                <w:rFonts w:ascii="Times New Roman" w:hAnsi="Times New Roman" w:cs="Times New Roman"/>
              </w:rPr>
              <w:t xml:space="preserve">2-9: </w:t>
            </w:r>
            <w:r w:rsidRPr="00F57FCF">
              <w:rPr>
                <w:rFonts w:ascii="Times New Roman" w:hAnsi="Times New Roman" w:cs="Times New Roman"/>
                <w:spacing w:val="-1"/>
              </w:rPr>
              <w:t>Prescripţii particularepentru dispozitive de comandă termosensibile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EN60730-2-9:2010</w:t>
            </w:r>
          </w:p>
          <w:p w:rsidR="003D320C" w:rsidRPr="002D2762" w:rsidRDefault="003D320C" w:rsidP="002D2762">
            <w:pPr>
              <w:pStyle w:val="TableParagraph"/>
              <w:spacing w:line="265" w:lineRule="auto"/>
              <w:ind w:left="20" w:right="45"/>
              <w:jc w:val="both"/>
              <w:rPr>
                <w:rFonts w:ascii="Times New Roman" w:eastAsia="Times New Roman" w:hAnsi="Times New Roman" w:cs="Times New Roman"/>
                <w:lang w:eastAsia="en-GB"/>
              </w:rPr>
            </w:pPr>
            <w:r w:rsidRPr="00F57FCF">
              <w:rPr>
                <w:rFonts w:ascii="Times New Roman" w:eastAsia="Calibri" w:hAnsi="Times New Roman" w:cs="Times New Roman"/>
                <w:spacing w:val="-1"/>
              </w:rPr>
              <w:t>Automatic electricalcontrols for household and similar use</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Part</w:t>
            </w:r>
            <w:r w:rsidRPr="00F57FCF">
              <w:rPr>
                <w:rFonts w:ascii="Times New Roman" w:eastAsia="Calibri" w:hAnsi="Times New Roman" w:cs="Times New Roman"/>
              </w:rPr>
              <w:t xml:space="preserve">2-9: </w:t>
            </w:r>
            <w:r w:rsidRPr="00F57FCF">
              <w:rPr>
                <w:rFonts w:ascii="Times New Roman" w:eastAsia="Calibri" w:hAnsi="Times New Roman" w:cs="Times New Roman"/>
                <w:spacing w:val="-1"/>
              </w:rPr>
              <w:t>Particular requirements for temperature sensing</w:t>
            </w:r>
            <w:r w:rsidRPr="00F57FCF">
              <w:rPr>
                <w:rFonts w:ascii="Times New Roman" w:eastAsia="Calibri" w:hAnsi="Times New Roman" w:cs="Times New Roman"/>
                <w:spacing w:val="-2"/>
              </w:rPr>
              <w:t>controls</w:t>
            </w:r>
          </w:p>
          <w:p w:rsidR="003D320C" w:rsidRPr="00F57FCF" w:rsidRDefault="003D320C" w:rsidP="003D320C">
            <w:pPr>
              <w:pStyle w:val="TableParagraph"/>
              <w:spacing w:line="265" w:lineRule="auto"/>
              <w:ind w:left="20" w:right="45"/>
              <w:jc w:val="both"/>
              <w:rPr>
                <w:rFonts w:ascii="Times New Roman" w:eastAsia="Calibri" w:hAnsi="Times New Roman" w:cs="Times New Roman"/>
              </w:rPr>
            </w:pP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line="266" w:lineRule="auto"/>
              <w:ind w:left="20" w:right="47"/>
              <w:rPr>
                <w:rFonts w:ascii="Times New Roman" w:eastAsia="Calibri" w:hAnsi="Times New Roman" w:cs="Times New Roman"/>
              </w:rPr>
            </w:pPr>
          </w:p>
        </w:tc>
      </w:tr>
      <w:tr w:rsidR="00F57FCF" w:rsidRPr="00F57FCF" w:rsidTr="00273928">
        <w:trPr>
          <w:trHeight w:hRule="exact" w:val="1004"/>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100</w:t>
            </w:r>
          </w:p>
        </w:tc>
        <w:tc>
          <w:tcPr>
            <w:tcW w:w="1665"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60730-2-14:2010</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Dispozitive de comandă automată ale aparatelor pentru </w:t>
            </w:r>
            <w:r w:rsidRPr="00F57FCF">
              <w:rPr>
                <w:rFonts w:ascii="Times New Roman" w:hAnsi="Times New Roman" w:cs="Times New Roman"/>
              </w:rPr>
              <w:t>uz</w:t>
            </w:r>
            <w:r w:rsidRPr="00F57FCF">
              <w:rPr>
                <w:rFonts w:ascii="Times New Roman" w:hAnsi="Times New Roman" w:cs="Times New Roman"/>
                <w:spacing w:val="-1"/>
              </w:rPr>
              <w:t xml:space="preserve">casnic şi scopuri similare. Partea </w:t>
            </w:r>
            <w:r w:rsidRPr="00F57FCF">
              <w:rPr>
                <w:rFonts w:ascii="Times New Roman" w:hAnsi="Times New Roman" w:cs="Times New Roman"/>
              </w:rPr>
              <w:t xml:space="preserve">2-14: </w:t>
            </w:r>
            <w:r w:rsidRPr="00F57FCF">
              <w:rPr>
                <w:rFonts w:ascii="Times New Roman" w:hAnsi="Times New Roman" w:cs="Times New Roman"/>
                <w:spacing w:val="-1"/>
              </w:rPr>
              <w:t>Prescripţii particulare pentru actuatoareelectrice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EN60730-2-14:1997</w:t>
            </w:r>
          </w:p>
          <w:p w:rsidR="003D320C" w:rsidRPr="002D2762" w:rsidRDefault="003D320C" w:rsidP="002D2762">
            <w:pPr>
              <w:pStyle w:val="TableParagraph"/>
              <w:spacing w:line="265" w:lineRule="auto"/>
              <w:ind w:left="20" w:right="45"/>
              <w:jc w:val="both"/>
              <w:rPr>
                <w:rFonts w:ascii="Times New Roman" w:eastAsia="Calibri" w:hAnsi="Times New Roman" w:cs="Times New Roman"/>
                <w:spacing w:val="-2"/>
              </w:rPr>
            </w:pPr>
            <w:r w:rsidRPr="00F57FCF">
              <w:rPr>
                <w:rFonts w:ascii="Times New Roman" w:eastAsia="Calibri" w:hAnsi="Times New Roman" w:cs="Times New Roman"/>
                <w:spacing w:val="-1"/>
              </w:rPr>
              <w:t>Automatic electricalcontrols for household and similar use</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Part</w:t>
            </w:r>
            <w:r w:rsidRPr="00F57FCF">
              <w:rPr>
                <w:rFonts w:ascii="Times New Roman" w:eastAsia="Calibri" w:hAnsi="Times New Roman" w:cs="Times New Roman"/>
              </w:rPr>
              <w:t xml:space="preserve">2-14: </w:t>
            </w:r>
            <w:r w:rsidRPr="00F57FCF">
              <w:rPr>
                <w:rFonts w:ascii="Times New Roman" w:eastAsia="Calibri" w:hAnsi="Times New Roman" w:cs="Times New Roman"/>
                <w:spacing w:val="-1"/>
              </w:rPr>
              <w:t xml:space="preserve">Particular requirements for </w:t>
            </w:r>
            <w:r w:rsidRPr="00F57FCF">
              <w:rPr>
                <w:rFonts w:ascii="Times New Roman" w:eastAsia="Calibri" w:hAnsi="Times New Roman" w:cs="Times New Roman"/>
                <w:spacing w:val="-2"/>
              </w:rPr>
              <w:t>electric</w:t>
            </w:r>
            <w:r w:rsidR="002D2762">
              <w:rPr>
                <w:rFonts w:ascii="Times New Roman" w:eastAsia="Calibri" w:hAnsi="Times New Roman" w:cs="Times New Roman"/>
                <w:spacing w:val="-2"/>
              </w:rPr>
              <w:t>actuators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848"/>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101</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60730-2-14:2010/A1:2010</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Dispozitive de comandă automată ale aparatelor pentru </w:t>
            </w:r>
            <w:r w:rsidRPr="00F57FCF">
              <w:rPr>
                <w:rFonts w:ascii="Times New Roman" w:hAnsi="Times New Roman" w:cs="Times New Roman"/>
              </w:rPr>
              <w:t>uz</w:t>
            </w:r>
            <w:r w:rsidRPr="00F57FCF">
              <w:rPr>
                <w:rFonts w:ascii="Times New Roman" w:hAnsi="Times New Roman" w:cs="Times New Roman"/>
                <w:spacing w:val="-1"/>
              </w:rPr>
              <w:t xml:space="preserve">casnic şi scopuri similare.Partea </w:t>
            </w:r>
            <w:r w:rsidRPr="00F57FCF">
              <w:rPr>
                <w:rFonts w:ascii="Times New Roman" w:hAnsi="Times New Roman" w:cs="Times New Roman"/>
              </w:rPr>
              <w:t xml:space="preserve">2-14: </w:t>
            </w:r>
            <w:r w:rsidRPr="00F57FCF">
              <w:rPr>
                <w:rFonts w:ascii="Times New Roman" w:hAnsi="Times New Roman" w:cs="Times New Roman"/>
                <w:spacing w:val="-1"/>
              </w:rPr>
              <w:t>Prescripţii particulare</w:t>
            </w:r>
            <w:r w:rsidRPr="00F57FCF">
              <w:rPr>
                <w:rFonts w:ascii="Times New Roman" w:hAnsi="Times New Roman" w:cs="Times New Roman"/>
                <w:spacing w:val="-2"/>
              </w:rPr>
              <w:t>pentru</w:t>
            </w:r>
            <w:r w:rsidRPr="00F57FCF">
              <w:rPr>
                <w:rFonts w:ascii="Times New Roman" w:hAnsi="Times New Roman" w:cs="Times New Roman"/>
                <w:spacing w:val="-1"/>
              </w:rPr>
              <w:t xml:space="preserve"> actuatoare </w:t>
            </w:r>
            <w:r w:rsidRPr="00F57FCF">
              <w:rPr>
                <w:rFonts w:ascii="Times New Roman" w:hAnsi="Times New Roman" w:cs="Times New Roman"/>
                <w:spacing w:val="-2"/>
              </w:rPr>
              <w:t>electrice</w:t>
            </w:r>
          </w:p>
        </w:tc>
        <w:tc>
          <w:tcPr>
            <w:tcW w:w="5244" w:type="dxa"/>
          </w:tcPr>
          <w:p w:rsidR="003D320C" w:rsidRPr="00F57FCF" w:rsidRDefault="003D320C" w:rsidP="003D320C">
            <w:pPr>
              <w:pStyle w:val="TableParagraph"/>
              <w:spacing w:line="265" w:lineRule="auto"/>
              <w:ind w:left="20"/>
              <w:jc w:val="both"/>
              <w:rPr>
                <w:rFonts w:ascii="Times New Roman" w:eastAsia="Calibri" w:hAnsi="Times New Roman" w:cs="Times New Roman"/>
              </w:rPr>
            </w:pPr>
            <w:r w:rsidRPr="00F57FCF">
              <w:rPr>
                <w:rFonts w:ascii="Times New Roman" w:hAnsi="Times New Roman" w:cs="Times New Roman"/>
              </w:rPr>
              <w:t>EN60730-2-14:1997/A1:2001</w:t>
            </w:r>
          </w:p>
          <w:p w:rsidR="003D320C" w:rsidRPr="002D2762" w:rsidRDefault="003D320C" w:rsidP="002D2762">
            <w:pPr>
              <w:pStyle w:val="TableParagraph"/>
              <w:jc w:val="both"/>
              <w:rPr>
                <w:rFonts w:ascii="Times New Roman" w:eastAsia="Calibri" w:hAnsi="Times New Roman" w:cs="Times New Roman"/>
                <w:spacing w:val="-2"/>
              </w:rPr>
            </w:pPr>
            <w:r w:rsidRPr="00F57FCF">
              <w:rPr>
                <w:rFonts w:ascii="Times New Roman" w:eastAsia="Calibri" w:hAnsi="Times New Roman" w:cs="Times New Roman"/>
                <w:spacing w:val="-1"/>
              </w:rPr>
              <w:t>Automatic electricalcontrols for household and similar use</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Part</w:t>
            </w:r>
            <w:r w:rsidRPr="00F57FCF">
              <w:rPr>
                <w:rFonts w:ascii="Times New Roman" w:eastAsia="Calibri" w:hAnsi="Times New Roman" w:cs="Times New Roman"/>
              </w:rPr>
              <w:t xml:space="preserve">2-14: </w:t>
            </w:r>
            <w:r w:rsidRPr="00F57FCF">
              <w:rPr>
                <w:rFonts w:ascii="Times New Roman" w:eastAsia="Calibri" w:hAnsi="Times New Roman" w:cs="Times New Roman"/>
                <w:spacing w:val="-1"/>
              </w:rPr>
              <w:t xml:space="preserve">Particular requirements for </w:t>
            </w:r>
            <w:r w:rsidRPr="00F57FCF">
              <w:rPr>
                <w:rFonts w:ascii="Times New Roman" w:eastAsia="Calibri" w:hAnsi="Times New Roman" w:cs="Times New Roman"/>
                <w:spacing w:val="-2"/>
              </w:rPr>
              <w:t>electric</w:t>
            </w:r>
            <w:r w:rsidR="002D2762">
              <w:rPr>
                <w:rFonts w:ascii="Times New Roman" w:eastAsia="Calibri" w:hAnsi="Times New Roman" w:cs="Times New Roman"/>
                <w:spacing w:val="-2"/>
              </w:rPr>
              <w:t>actuators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69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102</w:t>
            </w:r>
          </w:p>
        </w:tc>
        <w:tc>
          <w:tcPr>
            <w:tcW w:w="1665"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60730-2-15:2011</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Dispozitive de comandă automate </w:t>
            </w:r>
            <w:r w:rsidRPr="00F57FCF">
              <w:rPr>
                <w:rFonts w:ascii="Times New Roman" w:hAnsi="Times New Roman" w:cs="Times New Roman"/>
              </w:rPr>
              <w:t>a</w:t>
            </w:r>
            <w:r w:rsidRPr="00F57FCF">
              <w:rPr>
                <w:rFonts w:ascii="Times New Roman" w:hAnsi="Times New Roman" w:cs="Times New Roman"/>
                <w:spacing w:val="-1"/>
              </w:rPr>
              <w:t xml:space="preserve"> aparatelor pentru </w:t>
            </w:r>
            <w:r w:rsidRPr="00F57FCF">
              <w:rPr>
                <w:rFonts w:ascii="Times New Roman" w:hAnsi="Times New Roman" w:cs="Times New Roman"/>
              </w:rPr>
              <w:t>uz</w:t>
            </w:r>
            <w:r w:rsidRPr="00F57FCF">
              <w:rPr>
                <w:rFonts w:ascii="Times New Roman" w:hAnsi="Times New Roman" w:cs="Times New Roman"/>
                <w:spacing w:val="-1"/>
              </w:rPr>
              <w:t xml:space="preserve">casnic şi scopuri similare.Partea </w:t>
            </w:r>
            <w:r w:rsidRPr="00F57FCF">
              <w:rPr>
                <w:rFonts w:ascii="Times New Roman" w:hAnsi="Times New Roman" w:cs="Times New Roman"/>
              </w:rPr>
              <w:t xml:space="preserve">2-15: </w:t>
            </w:r>
            <w:r w:rsidRPr="00F57FCF">
              <w:rPr>
                <w:rFonts w:ascii="Times New Roman" w:hAnsi="Times New Roman" w:cs="Times New Roman"/>
                <w:spacing w:val="-1"/>
              </w:rPr>
              <w:t xml:space="preserve">Prescripţii particularepentru dispozitive automate de comandă de </w:t>
            </w:r>
            <w:r w:rsidRPr="00F57FCF">
              <w:rPr>
                <w:rFonts w:ascii="Times New Roman" w:hAnsi="Times New Roman" w:cs="Times New Roman"/>
                <w:spacing w:val="-2"/>
              </w:rPr>
              <w:t>detectare</w:t>
            </w:r>
            <w:r w:rsidRPr="00F57FCF">
              <w:rPr>
                <w:rFonts w:ascii="Times New Roman" w:hAnsi="Times New Roman" w:cs="Times New Roman"/>
              </w:rPr>
              <w:t>a</w:t>
            </w:r>
            <w:r w:rsidRPr="00F57FCF">
              <w:rPr>
                <w:rFonts w:ascii="Times New Roman" w:hAnsi="Times New Roman" w:cs="Times New Roman"/>
                <w:spacing w:val="-1"/>
              </w:rPr>
              <w:t>debituluide aer,</w:t>
            </w:r>
            <w:r w:rsidRPr="00F57FCF">
              <w:rPr>
                <w:rFonts w:ascii="Times New Roman" w:hAnsi="Times New Roman" w:cs="Times New Roman"/>
              </w:rPr>
              <w:t xml:space="preserve"> a</w:t>
            </w:r>
            <w:r w:rsidRPr="00F57FCF">
              <w:rPr>
                <w:rFonts w:ascii="Times New Roman" w:hAnsi="Times New Roman" w:cs="Times New Roman"/>
                <w:spacing w:val="-1"/>
              </w:rPr>
              <w:t xml:space="preserve"> debituluide apă şi </w:t>
            </w:r>
            <w:r w:rsidRPr="00F57FCF">
              <w:rPr>
                <w:rFonts w:ascii="Times New Roman" w:hAnsi="Times New Roman" w:cs="Times New Roman"/>
              </w:rPr>
              <w:t>a</w:t>
            </w:r>
            <w:r w:rsidRPr="00F57FCF">
              <w:rPr>
                <w:rFonts w:ascii="Times New Roman" w:hAnsi="Times New Roman" w:cs="Times New Roman"/>
                <w:spacing w:val="-1"/>
              </w:rPr>
              <w:t xml:space="preserve"> niveluluide apă</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EN60730-2-15:2010</w:t>
            </w:r>
          </w:p>
          <w:p w:rsidR="003D320C" w:rsidRPr="002D2762" w:rsidRDefault="003D320C" w:rsidP="002D2762">
            <w:pPr>
              <w:pStyle w:val="TableParagraph"/>
              <w:spacing w:line="265" w:lineRule="auto"/>
              <w:ind w:left="20" w:right="45"/>
              <w:jc w:val="both"/>
              <w:rPr>
                <w:rFonts w:ascii="Times New Roman" w:eastAsia="Calibri" w:hAnsi="Times New Roman" w:cs="Times New Roman"/>
                <w:spacing w:val="-2"/>
              </w:rPr>
            </w:pPr>
            <w:r w:rsidRPr="00F57FCF">
              <w:rPr>
                <w:rFonts w:ascii="Times New Roman" w:eastAsia="Calibri" w:hAnsi="Times New Roman" w:cs="Times New Roman"/>
                <w:spacing w:val="-1"/>
              </w:rPr>
              <w:t>Automatic electricalcontrols for household and similar use</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Part</w:t>
            </w:r>
            <w:r w:rsidRPr="00F57FCF">
              <w:rPr>
                <w:rFonts w:ascii="Times New Roman" w:eastAsia="Calibri" w:hAnsi="Times New Roman" w:cs="Times New Roman"/>
              </w:rPr>
              <w:t xml:space="preserve">2-15: </w:t>
            </w:r>
            <w:r w:rsidRPr="00F57FCF">
              <w:rPr>
                <w:rFonts w:ascii="Times New Roman" w:eastAsia="Calibri" w:hAnsi="Times New Roman" w:cs="Times New Roman"/>
                <w:spacing w:val="-1"/>
              </w:rPr>
              <w:t>Particular requirements for automatic electricalair flow,water flowand water level sensing</w:t>
            </w:r>
            <w:r w:rsidR="002D2762">
              <w:rPr>
                <w:rFonts w:ascii="Times New Roman" w:eastAsia="Calibri" w:hAnsi="Times New Roman" w:cs="Times New Roman"/>
                <w:spacing w:val="-2"/>
              </w:rPr>
              <w:t>controls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117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lastRenderedPageBreak/>
              <w:t>103</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60870-2-1:2010</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Echipamente şi sisteme de teleconducere.Partea </w:t>
            </w:r>
            <w:r w:rsidRPr="00F57FCF">
              <w:rPr>
                <w:rFonts w:ascii="Times New Roman" w:hAnsi="Times New Roman" w:cs="Times New Roman"/>
              </w:rPr>
              <w:t xml:space="preserve">2: </w:t>
            </w:r>
            <w:r w:rsidRPr="00F57FCF">
              <w:rPr>
                <w:rFonts w:ascii="Times New Roman" w:hAnsi="Times New Roman" w:cs="Times New Roman"/>
                <w:spacing w:val="-1"/>
              </w:rPr>
              <w:t>Condiţii</w:t>
            </w:r>
            <w:r w:rsidRPr="00F57FCF">
              <w:rPr>
                <w:rFonts w:ascii="Times New Roman" w:hAnsi="Times New Roman" w:cs="Times New Roman"/>
              </w:rPr>
              <w:t>de</w:t>
            </w:r>
            <w:r w:rsidRPr="00F57FCF">
              <w:rPr>
                <w:rFonts w:ascii="Times New Roman" w:hAnsi="Times New Roman" w:cs="Times New Roman"/>
                <w:spacing w:val="-1"/>
              </w:rPr>
              <w:t xml:space="preserve">funcţionare.Secţiunea </w:t>
            </w:r>
            <w:r w:rsidRPr="00F57FCF">
              <w:rPr>
                <w:rFonts w:ascii="Times New Roman" w:hAnsi="Times New Roman" w:cs="Times New Roman"/>
              </w:rPr>
              <w:t xml:space="preserve">1: </w:t>
            </w:r>
            <w:r w:rsidRPr="00F57FCF">
              <w:rPr>
                <w:rFonts w:ascii="Times New Roman" w:hAnsi="Times New Roman" w:cs="Times New Roman"/>
                <w:spacing w:val="-1"/>
              </w:rPr>
              <w:t>Alimentare şi compatibilitateelectromagnetică</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EN60870-2-1:1996</w:t>
            </w:r>
          </w:p>
          <w:p w:rsidR="003D320C" w:rsidRPr="002D2762" w:rsidRDefault="003D320C" w:rsidP="002D2762">
            <w:pPr>
              <w:pStyle w:val="TableParagraph"/>
              <w:spacing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Telecontrol equipmentand systems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2:</w:t>
            </w:r>
            <w:r w:rsidRPr="00F57FCF">
              <w:rPr>
                <w:rFonts w:ascii="Times New Roman" w:eastAsia="Calibri" w:hAnsi="Times New Roman" w:cs="Times New Roman"/>
                <w:spacing w:val="-1"/>
              </w:rPr>
              <w:t xml:space="preserve"> Operatingconditions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Section </w:t>
            </w:r>
            <w:r w:rsidRPr="00F57FCF">
              <w:rPr>
                <w:rFonts w:ascii="Times New Roman" w:eastAsia="Calibri" w:hAnsi="Times New Roman" w:cs="Times New Roman"/>
              </w:rPr>
              <w:t xml:space="preserve">1: </w:t>
            </w:r>
            <w:r w:rsidRPr="00F57FCF">
              <w:rPr>
                <w:rFonts w:ascii="Times New Roman" w:eastAsia="Calibri" w:hAnsi="Times New Roman" w:cs="Times New Roman"/>
                <w:spacing w:val="-1"/>
              </w:rPr>
              <w:t>Power supply and electromagneticco</w:t>
            </w:r>
            <w:r w:rsidR="002D2762">
              <w:rPr>
                <w:rFonts w:ascii="Times New Roman" w:eastAsia="Calibri" w:hAnsi="Times New Roman" w:cs="Times New Roman"/>
                <w:spacing w:val="-1"/>
              </w:rPr>
              <w:t>mpatibility</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3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104</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60945:2010</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Echipamente şi sisteme de navigaţie şi radiocomunicaţiimaritime.Reguli generale.Metodede încercare şi </w:t>
            </w:r>
            <w:r w:rsidRPr="00F57FCF">
              <w:rPr>
                <w:rFonts w:ascii="Times New Roman" w:hAnsi="Times New Roman" w:cs="Times New Roman"/>
                <w:spacing w:val="-2"/>
              </w:rPr>
              <w:t>rezultate</w:t>
            </w:r>
            <w:r w:rsidRPr="00F57FCF">
              <w:rPr>
                <w:rFonts w:ascii="Times New Roman" w:hAnsi="Times New Roman" w:cs="Times New Roman"/>
                <w:spacing w:val="-1"/>
              </w:rPr>
              <w:t>impuse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EN60945:2002</w:t>
            </w:r>
          </w:p>
          <w:p w:rsidR="003D320C" w:rsidRPr="002D2762" w:rsidRDefault="003D320C" w:rsidP="002D2762">
            <w:pPr>
              <w:pStyle w:val="TableParagraph"/>
              <w:spacing w:line="265" w:lineRule="auto"/>
              <w:ind w:left="20" w:right="42"/>
              <w:jc w:val="both"/>
              <w:rPr>
                <w:rFonts w:ascii="Times New Roman" w:eastAsia="Calibri" w:hAnsi="Times New Roman" w:cs="Times New Roman"/>
                <w:spacing w:val="-2"/>
              </w:rPr>
            </w:pPr>
            <w:r w:rsidRPr="00F57FCF">
              <w:rPr>
                <w:rFonts w:ascii="Times New Roman" w:eastAsia="Calibri" w:hAnsi="Times New Roman" w:cs="Times New Roman"/>
                <w:spacing w:val="-1"/>
              </w:rPr>
              <w:t xml:space="preserve">Maritime navigation and radiocommunication equipmentandsystems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Generalrequirements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Methods of testingandrequired test</w:t>
            </w:r>
            <w:r w:rsidR="002D2762">
              <w:rPr>
                <w:rFonts w:ascii="Times New Roman" w:eastAsia="Calibri" w:hAnsi="Times New Roman" w:cs="Times New Roman"/>
                <w:spacing w:val="-2"/>
              </w:rPr>
              <w:t xml:space="preserve"> results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line="265" w:lineRule="auto"/>
              <w:ind w:right="47"/>
              <w:rPr>
                <w:rFonts w:ascii="Times New Roman" w:eastAsia="Calibri" w:hAnsi="Times New Roman" w:cs="Times New Roman"/>
              </w:rPr>
            </w:pPr>
          </w:p>
        </w:tc>
      </w:tr>
      <w:tr w:rsidR="00F57FCF" w:rsidRPr="00F57FCF" w:rsidTr="00273928">
        <w:trPr>
          <w:trHeight w:hRule="exact" w:val="851"/>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105</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60947-1:2010</w:t>
            </w:r>
          </w:p>
        </w:tc>
        <w:tc>
          <w:tcPr>
            <w:tcW w:w="4536" w:type="dxa"/>
          </w:tcPr>
          <w:p w:rsidR="003D320C" w:rsidRPr="00F57FCF" w:rsidRDefault="003D320C" w:rsidP="003D320C">
            <w:pPr>
              <w:pStyle w:val="TableParagraph"/>
              <w:ind w:left="20" w:right="107"/>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 xml:space="preserve">1: </w:t>
            </w:r>
            <w:r w:rsidRPr="00F57FCF">
              <w:rPr>
                <w:rFonts w:ascii="Times New Roman" w:hAnsi="Times New Roman" w:cs="Times New Roman"/>
                <w:spacing w:val="-1"/>
              </w:rPr>
              <w:t>Reguli generale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EN60947-1:2007</w:t>
            </w:r>
          </w:p>
          <w:p w:rsidR="003D320C" w:rsidRPr="002D2762" w:rsidRDefault="003D320C" w:rsidP="002D2762">
            <w:pPr>
              <w:pStyle w:val="TableParagraph"/>
              <w:ind w:left="20" w:right="42"/>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1:</w:t>
            </w:r>
            <w:r w:rsidRPr="00F57FCF">
              <w:rPr>
                <w:rFonts w:ascii="Times New Roman" w:eastAsia="Calibri" w:hAnsi="Times New Roman" w:cs="Times New Roman"/>
                <w:spacing w:val="-1"/>
              </w:rPr>
              <w:t xml:space="preserve"> General</w:t>
            </w:r>
            <w:r w:rsidR="002D2762">
              <w:rPr>
                <w:rFonts w:ascii="Times New Roman" w:eastAsia="Calibri" w:hAnsi="Times New Roman" w:cs="Times New Roman"/>
                <w:spacing w:val="-1"/>
              </w:rPr>
              <w:t>rules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848"/>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106</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60947-1:2010/A1:2012</w:t>
            </w:r>
          </w:p>
        </w:tc>
        <w:tc>
          <w:tcPr>
            <w:tcW w:w="4536" w:type="dxa"/>
          </w:tcPr>
          <w:p w:rsidR="003D320C" w:rsidRPr="00F57FCF" w:rsidRDefault="003D320C" w:rsidP="003D320C">
            <w:pPr>
              <w:pStyle w:val="TableParagraph"/>
              <w:ind w:left="20" w:right="107"/>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 xml:space="preserve">1: </w:t>
            </w:r>
            <w:r w:rsidRPr="00F57FCF">
              <w:rPr>
                <w:rFonts w:ascii="Times New Roman" w:hAnsi="Times New Roman" w:cs="Times New Roman"/>
                <w:spacing w:val="-1"/>
              </w:rPr>
              <w:t>Reguli generale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EN60947- 1:2007/A1:2011</w:t>
            </w:r>
          </w:p>
          <w:p w:rsidR="003D320C" w:rsidRPr="002D2762" w:rsidRDefault="003D320C" w:rsidP="002D2762">
            <w:pPr>
              <w:pStyle w:val="TableParagraph"/>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1:</w:t>
            </w:r>
            <w:r w:rsidRPr="00F57FCF">
              <w:rPr>
                <w:rFonts w:ascii="Times New Roman" w:eastAsia="Calibri" w:hAnsi="Times New Roman" w:cs="Times New Roman"/>
                <w:spacing w:val="-1"/>
              </w:rPr>
              <w:t xml:space="preserve"> General</w:t>
            </w:r>
            <w:r w:rsidR="002D2762">
              <w:rPr>
                <w:rFonts w:ascii="Times New Roman" w:eastAsia="Calibri" w:hAnsi="Times New Roman" w:cs="Times New Roman"/>
                <w:spacing w:val="-1"/>
              </w:rPr>
              <w:t>rules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860"/>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107</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60947-1:2007/A2:2016</w:t>
            </w:r>
          </w:p>
        </w:tc>
        <w:tc>
          <w:tcPr>
            <w:tcW w:w="4536" w:type="dxa"/>
          </w:tcPr>
          <w:p w:rsidR="003D320C" w:rsidRPr="00F57FCF" w:rsidRDefault="003D320C" w:rsidP="003D320C">
            <w:pPr>
              <w:pStyle w:val="TableParagraph"/>
              <w:ind w:left="20" w:right="107"/>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 xml:space="preserve">1: </w:t>
            </w:r>
            <w:r w:rsidRPr="00F57FCF">
              <w:rPr>
                <w:rFonts w:ascii="Times New Roman" w:hAnsi="Times New Roman" w:cs="Times New Roman"/>
                <w:spacing w:val="-1"/>
              </w:rPr>
              <w:t>Reguli generale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EN60947- 1:2007/A2:2014</w:t>
            </w:r>
          </w:p>
          <w:p w:rsidR="003D320C" w:rsidRPr="00D3715D" w:rsidRDefault="003D320C" w:rsidP="00D3715D">
            <w:pPr>
              <w:pStyle w:val="TableParagraph"/>
              <w:ind w:left="20" w:right="42"/>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1:</w:t>
            </w:r>
            <w:r w:rsidRPr="00F57FCF">
              <w:rPr>
                <w:rFonts w:ascii="Times New Roman" w:eastAsia="Calibri" w:hAnsi="Times New Roman" w:cs="Times New Roman"/>
                <w:spacing w:val="-1"/>
              </w:rPr>
              <w:t xml:space="preserve"> General</w:t>
            </w:r>
            <w:r w:rsidR="00D3715D">
              <w:rPr>
                <w:rFonts w:ascii="Times New Roman" w:eastAsia="Calibri" w:hAnsi="Times New Roman" w:cs="Times New Roman"/>
                <w:spacing w:val="-1"/>
              </w:rPr>
              <w:t>rules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14.10.2017</w:t>
            </w:r>
          </w:p>
        </w:tc>
      </w:tr>
      <w:tr w:rsidR="00F57FCF" w:rsidRPr="00F57FCF" w:rsidTr="00273928">
        <w:trPr>
          <w:trHeight w:hRule="exact" w:val="844"/>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108</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60947-2:2010</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 xml:space="preserve">2: </w:t>
            </w:r>
            <w:r w:rsidRPr="00F57FCF">
              <w:rPr>
                <w:rFonts w:ascii="Times New Roman" w:hAnsi="Times New Roman" w:cs="Times New Roman"/>
                <w:spacing w:val="-1"/>
              </w:rPr>
              <w:t>Întreruptoareautomate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EN60947-2:2006</w:t>
            </w:r>
          </w:p>
          <w:p w:rsidR="003D320C" w:rsidRPr="00D3715D" w:rsidRDefault="003D320C" w:rsidP="00D3715D">
            <w:pPr>
              <w:pStyle w:val="TableParagraph"/>
              <w:ind w:left="20" w:right="42"/>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2:</w:t>
            </w:r>
            <w:r w:rsidR="00D3715D">
              <w:rPr>
                <w:rFonts w:ascii="Times New Roman" w:eastAsia="Calibri" w:hAnsi="Times New Roman" w:cs="Times New Roman"/>
                <w:spacing w:val="-1"/>
              </w:rPr>
              <w:t xml:space="preserve"> Circuit-breakers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Pr>
                <w:rFonts w:ascii="Times New Roman" w:eastAsia="Calibri" w:hAnsi="Times New Roman" w:cs="Times New Roman"/>
              </w:rPr>
            </w:pPr>
          </w:p>
        </w:tc>
      </w:tr>
      <w:tr w:rsidR="00F57FCF" w:rsidRPr="00F57FCF" w:rsidTr="00273928">
        <w:trPr>
          <w:trHeight w:hRule="exact" w:val="856"/>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109</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60947-2:2010/A1:2011</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 xml:space="preserve">2: </w:t>
            </w:r>
            <w:r w:rsidRPr="00F57FCF">
              <w:rPr>
                <w:rFonts w:ascii="Times New Roman" w:hAnsi="Times New Roman" w:cs="Times New Roman"/>
                <w:spacing w:val="-1"/>
              </w:rPr>
              <w:t>Intreruptoareautomate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EN60947-2:2006/A1:2009</w:t>
            </w:r>
          </w:p>
          <w:p w:rsidR="003D320C" w:rsidRPr="00D3715D" w:rsidRDefault="003D320C" w:rsidP="00D3715D">
            <w:pPr>
              <w:pStyle w:val="TableParagraph"/>
              <w:ind w:left="20" w:right="42"/>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2:</w:t>
            </w:r>
            <w:r w:rsidR="00D3715D">
              <w:rPr>
                <w:rFonts w:ascii="Times New Roman" w:eastAsia="Calibri" w:hAnsi="Times New Roman" w:cs="Times New Roman"/>
                <w:spacing w:val="-1"/>
              </w:rPr>
              <w:t xml:space="preserve"> Circuit-breakers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854"/>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110</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60947-2:2006/A2:2016</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 xml:space="preserve">2: </w:t>
            </w:r>
            <w:r w:rsidRPr="00F57FCF">
              <w:rPr>
                <w:rFonts w:ascii="Times New Roman" w:hAnsi="Times New Roman" w:cs="Times New Roman"/>
                <w:spacing w:val="-1"/>
              </w:rPr>
              <w:t>Întreruptoareautomate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EN60947- 2:2006/A2:2013</w:t>
            </w:r>
          </w:p>
          <w:p w:rsidR="003D320C" w:rsidRPr="00D3715D" w:rsidRDefault="003D320C" w:rsidP="00D3715D">
            <w:pPr>
              <w:pStyle w:val="TableParagraph"/>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2:</w:t>
            </w:r>
            <w:r w:rsidRPr="00F57FCF">
              <w:rPr>
                <w:rFonts w:ascii="Times New Roman" w:eastAsia="Calibri" w:hAnsi="Times New Roman" w:cs="Times New Roman"/>
                <w:spacing w:val="-1"/>
              </w:rPr>
              <w:t xml:space="preserve"> Ci</w:t>
            </w:r>
            <w:r w:rsidR="00D3715D">
              <w:rPr>
                <w:rFonts w:ascii="Times New Roman" w:eastAsia="Calibri" w:hAnsi="Times New Roman" w:cs="Times New Roman"/>
                <w:spacing w:val="-1"/>
              </w:rPr>
              <w:t>rcuit-breakers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2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111</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60947-3:2011</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 xml:space="preserve">3: </w:t>
            </w:r>
            <w:r w:rsidRPr="00F57FCF">
              <w:rPr>
                <w:rFonts w:ascii="Times New Roman" w:hAnsi="Times New Roman" w:cs="Times New Roman"/>
                <w:spacing w:val="-1"/>
              </w:rPr>
              <w:t>Întreruptoare,separatoare,întreruptoare-separatoare şi unităţi combinatecu siguranţe fuzibile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EN60947-3:2009</w:t>
            </w:r>
          </w:p>
          <w:p w:rsidR="003D320C" w:rsidRPr="00D3715D" w:rsidRDefault="003D320C" w:rsidP="00D3715D">
            <w:pPr>
              <w:pStyle w:val="TableParagraph"/>
              <w:spacing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3:</w:t>
            </w:r>
            <w:r w:rsidRPr="00F57FCF">
              <w:rPr>
                <w:rFonts w:ascii="Times New Roman" w:eastAsia="Calibri" w:hAnsi="Times New Roman" w:cs="Times New Roman"/>
                <w:spacing w:val="-1"/>
              </w:rPr>
              <w:t xml:space="preserve"> Switches,</w:t>
            </w:r>
            <w:r w:rsidRPr="00F57FCF">
              <w:rPr>
                <w:rFonts w:ascii="Times New Roman" w:eastAsia="Calibri" w:hAnsi="Times New Roman" w:cs="Times New Roman"/>
                <w:spacing w:val="-2"/>
              </w:rPr>
              <w:t>disconnectors,</w:t>
            </w:r>
            <w:r w:rsidRPr="00F57FCF">
              <w:rPr>
                <w:rFonts w:ascii="Times New Roman" w:eastAsia="Calibri" w:hAnsi="Times New Roman" w:cs="Times New Roman"/>
                <w:spacing w:val="-1"/>
              </w:rPr>
              <w:t>switch-disconnec</w:t>
            </w:r>
            <w:r w:rsidR="00D3715D">
              <w:rPr>
                <w:rFonts w:ascii="Times New Roman" w:eastAsia="Calibri" w:hAnsi="Times New Roman" w:cs="Times New Roman"/>
                <w:spacing w:val="-1"/>
              </w:rPr>
              <w:t>tors and fuse-combination units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285"/>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112</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60947-3:2011/A1:2014</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 xml:space="preserve">3: </w:t>
            </w:r>
            <w:r w:rsidRPr="00F57FCF">
              <w:rPr>
                <w:rFonts w:ascii="Times New Roman" w:hAnsi="Times New Roman" w:cs="Times New Roman"/>
                <w:spacing w:val="-1"/>
              </w:rPr>
              <w:t>Întreruptoare,separatoare,întreruptoareseparatoare şi unităţi combinatecu siguranţe fuzibile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EN60947- 3:2009/A1:2012</w:t>
            </w:r>
          </w:p>
          <w:p w:rsidR="003D320C" w:rsidRPr="00D3715D" w:rsidRDefault="003D320C" w:rsidP="00D3715D">
            <w:pPr>
              <w:pStyle w:val="TableParagraph"/>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3:</w:t>
            </w:r>
            <w:r w:rsidRPr="00F57FCF">
              <w:rPr>
                <w:rFonts w:ascii="Times New Roman" w:eastAsia="Calibri" w:hAnsi="Times New Roman" w:cs="Times New Roman"/>
                <w:spacing w:val="-1"/>
              </w:rPr>
              <w:t xml:space="preserve"> Switches,</w:t>
            </w:r>
            <w:r w:rsidRPr="00F57FCF">
              <w:rPr>
                <w:rFonts w:ascii="Times New Roman" w:eastAsia="Calibri" w:hAnsi="Times New Roman" w:cs="Times New Roman"/>
                <w:spacing w:val="-2"/>
              </w:rPr>
              <w:t>disconnectors,</w:t>
            </w:r>
            <w:r w:rsidRPr="00F57FCF">
              <w:rPr>
                <w:rFonts w:ascii="Times New Roman" w:eastAsia="Calibri" w:hAnsi="Times New Roman" w:cs="Times New Roman"/>
                <w:spacing w:val="-1"/>
              </w:rPr>
              <w:t>switch-disconnec</w:t>
            </w:r>
            <w:r w:rsidR="00D3715D">
              <w:rPr>
                <w:rFonts w:ascii="Times New Roman" w:eastAsia="Calibri" w:hAnsi="Times New Roman" w:cs="Times New Roman"/>
                <w:spacing w:val="-1"/>
              </w:rPr>
              <w:t>tors and fuse-combination units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1030"/>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lastRenderedPageBreak/>
              <w:t>113</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60947-4-1:2014</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 xml:space="preserve">4-1: </w:t>
            </w:r>
            <w:r w:rsidRPr="00F57FCF">
              <w:rPr>
                <w:rFonts w:ascii="Times New Roman" w:hAnsi="Times New Roman" w:cs="Times New Roman"/>
                <w:spacing w:val="-1"/>
              </w:rPr>
              <w:t>Contactoare şidemaroare de motoare.Contactoare şi demaroareelectromecanice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EN60947-4-1:2010</w:t>
            </w:r>
          </w:p>
          <w:p w:rsidR="003D320C" w:rsidRPr="00D3715D" w:rsidRDefault="003D320C" w:rsidP="00D3715D">
            <w:pPr>
              <w:pStyle w:val="TableParagraph"/>
              <w:spacing w:line="265" w:lineRule="auto"/>
              <w:ind w:left="20" w:right="206"/>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4-1: </w:t>
            </w:r>
            <w:r w:rsidRPr="00F57FCF">
              <w:rPr>
                <w:rFonts w:ascii="Times New Roman" w:eastAsia="Calibri" w:hAnsi="Times New Roman" w:cs="Times New Roman"/>
                <w:spacing w:val="-1"/>
              </w:rPr>
              <w:t xml:space="preserve">Contactorsand motor-starters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Electromechanicalcontactors and motor-</w:t>
            </w:r>
            <w:r w:rsidR="00D3715D">
              <w:rPr>
                <w:rFonts w:ascii="Times New Roman" w:eastAsia="Calibri" w:hAnsi="Times New Roman" w:cs="Times New Roman"/>
                <w:spacing w:val="-1"/>
              </w:rPr>
              <w:t>starters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1129"/>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114</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60947-4-1:2014/A1:2014</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 xml:space="preserve">4-1: </w:t>
            </w:r>
            <w:r w:rsidRPr="00F57FCF">
              <w:rPr>
                <w:rFonts w:ascii="Times New Roman" w:hAnsi="Times New Roman" w:cs="Times New Roman"/>
                <w:spacing w:val="-1"/>
              </w:rPr>
              <w:t>Contactoare şidemaroare de motoare.Contactoare şi demaroareelectromecanice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EN60947-4-1:2010/A1:2012</w:t>
            </w:r>
          </w:p>
          <w:p w:rsidR="003D320C" w:rsidRPr="00D3715D" w:rsidRDefault="003D320C" w:rsidP="00D3715D">
            <w:pPr>
              <w:pStyle w:val="TableParagraph"/>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4-1: </w:t>
            </w:r>
            <w:r w:rsidRPr="00F57FCF">
              <w:rPr>
                <w:rFonts w:ascii="Times New Roman" w:eastAsia="Calibri" w:hAnsi="Times New Roman" w:cs="Times New Roman"/>
                <w:spacing w:val="-1"/>
              </w:rPr>
              <w:t xml:space="preserve">Contactorsand motor-starters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Electromechanicalcontactors and motor-</w:t>
            </w:r>
            <w:r w:rsidR="00D3715D">
              <w:rPr>
                <w:rFonts w:ascii="Times New Roman" w:eastAsia="Calibri" w:hAnsi="Times New Roman" w:cs="Times New Roman"/>
                <w:spacing w:val="-1"/>
              </w:rPr>
              <w:t>starters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31"/>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115</w:t>
            </w:r>
          </w:p>
        </w:tc>
        <w:tc>
          <w:tcPr>
            <w:tcW w:w="1665" w:type="dxa"/>
          </w:tcPr>
          <w:p w:rsidR="003D320C" w:rsidRPr="00F57FCF" w:rsidRDefault="003D320C" w:rsidP="003D320C">
            <w:pPr>
              <w:pStyle w:val="TableParagraph"/>
              <w:spacing w:before="1"/>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60947-4-2:2014</w:t>
            </w:r>
          </w:p>
        </w:tc>
        <w:tc>
          <w:tcPr>
            <w:tcW w:w="4536" w:type="dxa"/>
          </w:tcPr>
          <w:p w:rsidR="003D320C" w:rsidRPr="00F57FCF" w:rsidRDefault="003D320C" w:rsidP="003D320C">
            <w:pPr>
              <w:pStyle w:val="TableParagraph"/>
              <w:spacing w:before="1"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 xml:space="preserve">4-2: </w:t>
            </w:r>
            <w:r w:rsidRPr="00F57FCF">
              <w:rPr>
                <w:rFonts w:ascii="Times New Roman" w:hAnsi="Times New Roman" w:cs="Times New Roman"/>
                <w:spacing w:val="-1"/>
              </w:rPr>
              <w:t xml:space="preserve">Contactoare şidemaroare de motoare.Controlere şi demaroare cusemiconductoare pentru motoare de </w:t>
            </w:r>
            <w:r w:rsidRPr="00F57FCF">
              <w:rPr>
                <w:rFonts w:ascii="Times New Roman" w:hAnsi="Times New Roman" w:cs="Times New Roman"/>
                <w:spacing w:val="-2"/>
              </w:rPr>
              <w:t>curent alternativ</w:t>
            </w:r>
          </w:p>
        </w:tc>
        <w:tc>
          <w:tcPr>
            <w:tcW w:w="5244" w:type="dxa"/>
          </w:tcPr>
          <w:p w:rsidR="003D320C" w:rsidRPr="00F57FCF" w:rsidRDefault="003D320C" w:rsidP="003D320C">
            <w:pPr>
              <w:pStyle w:val="TableParagraph"/>
              <w:jc w:val="both"/>
              <w:rPr>
                <w:rFonts w:ascii="Times New Roman" w:eastAsia="Calibri" w:hAnsi="Times New Roman" w:cs="Times New Roman"/>
              </w:rPr>
            </w:pPr>
            <w:r w:rsidRPr="00F57FCF">
              <w:rPr>
                <w:rFonts w:ascii="Times New Roman" w:hAnsi="Times New Roman" w:cs="Times New Roman"/>
              </w:rPr>
              <w:t>EN60947-4-2:2012</w:t>
            </w:r>
          </w:p>
          <w:p w:rsidR="003D320C" w:rsidRPr="00D3715D" w:rsidRDefault="003D320C" w:rsidP="00D3715D">
            <w:pPr>
              <w:pStyle w:val="TableParagraph"/>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4-2: </w:t>
            </w:r>
            <w:r w:rsidRPr="00F57FCF">
              <w:rPr>
                <w:rFonts w:ascii="Times New Roman" w:eastAsia="Calibri" w:hAnsi="Times New Roman" w:cs="Times New Roman"/>
                <w:spacing w:val="-1"/>
              </w:rPr>
              <w:t xml:space="preserve">Contactorsand motor-starters </w:t>
            </w:r>
            <w:r w:rsidRPr="00F57FCF">
              <w:rPr>
                <w:rFonts w:ascii="Times New Roman" w:eastAsia="Calibri" w:hAnsi="Times New Roman" w:cs="Times New Roman"/>
              </w:rPr>
              <w:t xml:space="preserve">— AC </w:t>
            </w:r>
            <w:r w:rsidRPr="00F57FCF">
              <w:rPr>
                <w:rFonts w:ascii="Times New Roman" w:eastAsia="Calibri" w:hAnsi="Times New Roman" w:cs="Times New Roman"/>
                <w:spacing w:val="-1"/>
              </w:rPr>
              <w:t>semiconductor motor controllers andstarters</w:t>
            </w:r>
          </w:p>
        </w:tc>
        <w:tc>
          <w:tcPr>
            <w:tcW w:w="1701" w:type="dxa"/>
          </w:tcPr>
          <w:p w:rsidR="003D320C" w:rsidRPr="00F57FCF" w:rsidRDefault="003D320C" w:rsidP="003D320C">
            <w:pPr>
              <w:pStyle w:val="TableParagraph"/>
              <w:spacing w:before="1"/>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before="1"/>
              <w:ind w:left="20" w:right="47"/>
              <w:rPr>
                <w:rFonts w:ascii="Times New Roman" w:eastAsia="Calibri" w:hAnsi="Times New Roman" w:cs="Times New Roman"/>
              </w:rPr>
            </w:pPr>
          </w:p>
        </w:tc>
      </w:tr>
      <w:tr w:rsidR="00F57FCF" w:rsidRPr="00F57FCF" w:rsidTr="00273928">
        <w:trPr>
          <w:trHeight w:hRule="exact" w:val="2585"/>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116</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60947-4-3:2015</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 xml:space="preserve">4-3: </w:t>
            </w:r>
            <w:r w:rsidRPr="00F57FCF">
              <w:rPr>
                <w:rFonts w:ascii="Times New Roman" w:hAnsi="Times New Roman" w:cs="Times New Roman"/>
                <w:spacing w:val="-1"/>
              </w:rPr>
              <w:t>Contactoare şidemaroare de motoare.Controlere şi contactoare cusemiconductoare pentru alte sarcinidecît motoare,încurent</w:t>
            </w:r>
            <w:r w:rsidRPr="00F57FCF">
              <w:rPr>
                <w:rFonts w:ascii="Times New Roman" w:hAnsi="Times New Roman" w:cs="Times New Roman"/>
                <w:spacing w:val="-2"/>
              </w:rPr>
              <w:t xml:space="preserve"> alternativ</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EN60947-4-3:2014</w:t>
            </w:r>
          </w:p>
          <w:p w:rsidR="003D320C" w:rsidRPr="00F57FCF" w:rsidRDefault="003D320C" w:rsidP="003D320C">
            <w:pPr>
              <w:pStyle w:val="TableParagraph"/>
              <w:spacing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4-3: </w:t>
            </w:r>
            <w:r w:rsidRPr="00F57FCF">
              <w:rPr>
                <w:rFonts w:ascii="Times New Roman" w:eastAsia="Calibri" w:hAnsi="Times New Roman" w:cs="Times New Roman"/>
                <w:spacing w:val="-1"/>
              </w:rPr>
              <w:t xml:space="preserve">Contactorsand motor-starters </w:t>
            </w:r>
            <w:r w:rsidRPr="00F57FCF">
              <w:rPr>
                <w:rFonts w:ascii="Times New Roman" w:eastAsia="Calibri" w:hAnsi="Times New Roman" w:cs="Times New Roman"/>
              </w:rPr>
              <w:t xml:space="preserve">— AC </w:t>
            </w:r>
            <w:r w:rsidRPr="00F57FCF">
              <w:rPr>
                <w:rFonts w:ascii="Times New Roman" w:eastAsia="Calibri" w:hAnsi="Times New Roman" w:cs="Times New Roman"/>
                <w:spacing w:val="-1"/>
              </w:rPr>
              <w:t>semiconductor controllers andcontactors for non-motor loads</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r w:rsidRPr="00F57FCF">
              <w:rPr>
                <w:rFonts w:ascii="Times New Roman" w:eastAsia="Times New Roman" w:hAnsi="Times New Roman" w:cs="Times New Roman"/>
                <w:lang w:eastAsia="en-GB"/>
              </w:rPr>
              <w:t>IEC 60947-4-3:2014</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Times New Roman" w:hAnsi="Times New Roman" w:cs="Times New Roman"/>
                <w:lang w:eastAsia="en-GB"/>
              </w:rPr>
              <w:t>EN 60947-4-3:2000</w:t>
            </w:r>
            <w:r w:rsidRPr="00F57FCF">
              <w:rPr>
                <w:rFonts w:ascii="Times New Roman" w:eastAsia="Times New Roman" w:hAnsi="Times New Roman" w:cs="Times New Roman"/>
                <w:lang w:eastAsia="en-GB"/>
              </w:rPr>
              <w:br/>
              <w:t>+ A1:2006</w:t>
            </w:r>
            <w:r w:rsidRPr="00F57FCF">
              <w:rPr>
                <w:rFonts w:ascii="Times New Roman" w:eastAsia="Times New Roman" w:hAnsi="Times New Roman" w:cs="Times New Roman"/>
                <w:lang w:eastAsia="en-GB"/>
              </w:rPr>
              <w:br/>
              <w:t>+ A2:2011</w:t>
            </w:r>
            <w:r w:rsidRPr="00F57FCF">
              <w:rPr>
                <w:rFonts w:ascii="Times New Roman" w:eastAsia="Times New Roman" w:hAnsi="Times New Roman" w:cs="Times New Roman"/>
                <w:lang w:eastAsia="en-GB"/>
              </w:rPr>
              <w:br/>
              <w:t>Nota 2</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SM SR EN 60947-4-3:2010</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SM SR EN 60947-4-3:2010/A1:2010</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SM SR EN 60947-4-3:2010/A2:2013</w:t>
            </w:r>
          </w:p>
        </w:tc>
        <w:tc>
          <w:tcPr>
            <w:tcW w:w="1097"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11.06.2017</w:t>
            </w:r>
          </w:p>
        </w:tc>
      </w:tr>
      <w:tr w:rsidR="00F57FCF" w:rsidRPr="00F57FCF" w:rsidTr="00273928">
        <w:trPr>
          <w:trHeight w:hRule="exact" w:val="124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117</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60947-5-1:2010</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 xml:space="preserve">5-1: </w:t>
            </w:r>
            <w:r w:rsidRPr="00F57FCF">
              <w:rPr>
                <w:rFonts w:ascii="Times New Roman" w:hAnsi="Times New Roman" w:cs="Times New Roman"/>
                <w:spacing w:val="-1"/>
              </w:rPr>
              <w:t>Aparate şi elemente</w:t>
            </w:r>
            <w:r w:rsidRPr="00F57FCF">
              <w:rPr>
                <w:rFonts w:ascii="Times New Roman" w:hAnsi="Times New Roman" w:cs="Times New Roman"/>
              </w:rPr>
              <w:t>de</w:t>
            </w:r>
            <w:r w:rsidRPr="00F57FCF">
              <w:rPr>
                <w:rFonts w:ascii="Times New Roman" w:hAnsi="Times New Roman" w:cs="Times New Roman"/>
                <w:spacing w:val="-1"/>
              </w:rPr>
              <w:t>comutaţie pentru circuite de comandă.Aparateelectromecanice pentru circuitede comandă</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EN60947-5-1:2004</w:t>
            </w:r>
          </w:p>
          <w:p w:rsidR="003D320C" w:rsidRPr="00D3715D" w:rsidRDefault="003D320C" w:rsidP="00D3715D">
            <w:pPr>
              <w:pStyle w:val="TableParagraph"/>
              <w:spacing w:line="265" w:lineRule="auto"/>
              <w:ind w:left="20" w:right="439"/>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5-1: </w:t>
            </w:r>
            <w:r w:rsidRPr="00F57FCF">
              <w:rPr>
                <w:rFonts w:ascii="Times New Roman" w:eastAsia="Calibri" w:hAnsi="Times New Roman" w:cs="Times New Roman"/>
                <w:spacing w:val="-1"/>
              </w:rPr>
              <w:t xml:space="preserve">Controlcircuit devices and switchingelements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Electromechanicalcontrol </w:t>
            </w:r>
            <w:r w:rsidRPr="00F57FCF">
              <w:rPr>
                <w:rFonts w:ascii="Times New Roman" w:eastAsia="Calibri" w:hAnsi="Times New Roman" w:cs="Times New Roman"/>
                <w:spacing w:val="-2"/>
              </w:rPr>
              <w:t>circuit</w:t>
            </w:r>
            <w:r w:rsidR="00D3715D">
              <w:rPr>
                <w:rFonts w:ascii="Times New Roman" w:eastAsia="Calibri" w:hAnsi="Times New Roman" w:cs="Times New Roman"/>
                <w:spacing w:val="-1"/>
              </w:rPr>
              <w:t xml:space="preserve"> devices </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46"/>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118</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60947-5-1:2010/A1:2011</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 xml:space="preserve">5-1: </w:t>
            </w:r>
            <w:r w:rsidRPr="00F57FCF">
              <w:rPr>
                <w:rFonts w:ascii="Times New Roman" w:hAnsi="Times New Roman" w:cs="Times New Roman"/>
                <w:spacing w:val="-1"/>
              </w:rPr>
              <w:t>Aparate şi elemente</w:t>
            </w:r>
            <w:r w:rsidRPr="00F57FCF">
              <w:rPr>
                <w:rFonts w:ascii="Times New Roman" w:hAnsi="Times New Roman" w:cs="Times New Roman"/>
              </w:rPr>
              <w:t>de</w:t>
            </w:r>
            <w:r w:rsidRPr="00F57FCF">
              <w:rPr>
                <w:rFonts w:ascii="Times New Roman" w:hAnsi="Times New Roman" w:cs="Times New Roman"/>
                <w:spacing w:val="-1"/>
              </w:rPr>
              <w:t>comutaţie pentru circuite de comandă.Aparateelectromecanice pentru circuitede comandă</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EN60947-5-1:2004/A1:2009</w:t>
            </w:r>
          </w:p>
          <w:p w:rsidR="003D320C" w:rsidRPr="00D3715D" w:rsidRDefault="003D320C" w:rsidP="00D3715D">
            <w:pPr>
              <w:pStyle w:val="TableParagraph"/>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5-1: </w:t>
            </w:r>
            <w:r w:rsidRPr="00F57FCF">
              <w:rPr>
                <w:rFonts w:ascii="Times New Roman" w:eastAsia="Calibri" w:hAnsi="Times New Roman" w:cs="Times New Roman"/>
                <w:spacing w:val="-1"/>
              </w:rPr>
              <w:t xml:space="preserve">Controlcircuit devices and switchingelements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Electromechanicalcontrol </w:t>
            </w:r>
            <w:r w:rsidRPr="00F57FCF">
              <w:rPr>
                <w:rFonts w:ascii="Times New Roman" w:eastAsia="Calibri" w:hAnsi="Times New Roman" w:cs="Times New Roman"/>
                <w:spacing w:val="-2"/>
              </w:rPr>
              <w:t>circuit</w:t>
            </w:r>
            <w:r w:rsidR="00D3715D">
              <w:rPr>
                <w:rFonts w:ascii="Times New Roman" w:eastAsia="Calibri" w:hAnsi="Times New Roman" w:cs="Times New Roman"/>
                <w:spacing w:val="-1"/>
              </w:rPr>
              <w:t xml:space="preserve"> devices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1133"/>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119</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60947-5-1:2004/AC1:2016</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 xml:space="preserve">5-1: </w:t>
            </w:r>
            <w:r w:rsidRPr="00F57FCF">
              <w:rPr>
                <w:rFonts w:ascii="Times New Roman" w:hAnsi="Times New Roman" w:cs="Times New Roman"/>
                <w:spacing w:val="-1"/>
              </w:rPr>
              <w:t>Aparate şi elemente</w:t>
            </w:r>
            <w:r w:rsidRPr="00F57FCF">
              <w:rPr>
                <w:rFonts w:ascii="Times New Roman" w:hAnsi="Times New Roman" w:cs="Times New Roman"/>
              </w:rPr>
              <w:t>de</w:t>
            </w:r>
            <w:r w:rsidRPr="00F57FCF">
              <w:rPr>
                <w:rFonts w:ascii="Times New Roman" w:hAnsi="Times New Roman" w:cs="Times New Roman"/>
                <w:spacing w:val="-1"/>
              </w:rPr>
              <w:t>comutaţie pentru circuite de comandă.Aparateelectromecanice pentru circuitede comandă</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EN60947-5-1:2004/AC:2004</w:t>
            </w:r>
          </w:p>
          <w:p w:rsidR="003D320C" w:rsidRPr="00F57FCF" w:rsidRDefault="003D320C" w:rsidP="003D320C">
            <w:pPr>
              <w:pStyle w:val="TableParagraph"/>
              <w:spacing w:line="265" w:lineRule="auto"/>
              <w:ind w:left="20" w:right="439"/>
              <w:jc w:val="both"/>
              <w:rPr>
                <w:rFonts w:ascii="Times New Roman" w:eastAsia="Calibri" w:hAnsi="Times New Roman" w:cs="Times New Roman"/>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5-1: </w:t>
            </w:r>
            <w:r w:rsidRPr="00F57FCF">
              <w:rPr>
                <w:rFonts w:ascii="Times New Roman" w:eastAsia="Calibri" w:hAnsi="Times New Roman" w:cs="Times New Roman"/>
                <w:spacing w:val="-1"/>
              </w:rPr>
              <w:t xml:space="preserve">Controlcircuit devices and switchingelements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Electromechanicalcontrol </w:t>
            </w:r>
            <w:r w:rsidRPr="00F57FCF">
              <w:rPr>
                <w:rFonts w:ascii="Times New Roman" w:eastAsia="Calibri" w:hAnsi="Times New Roman" w:cs="Times New Roman"/>
                <w:spacing w:val="-2"/>
              </w:rPr>
              <w:t>circuit</w:t>
            </w:r>
            <w:r w:rsidRPr="00F57FCF">
              <w:rPr>
                <w:rFonts w:ascii="Times New Roman" w:eastAsia="Calibri" w:hAnsi="Times New Roman" w:cs="Times New Roman"/>
                <w:spacing w:val="-1"/>
              </w:rPr>
              <w:t xml:space="preserve"> devices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7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120</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60947-5-1:2004/AC2:2016</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 xml:space="preserve">5-1: </w:t>
            </w:r>
            <w:r w:rsidRPr="00F57FCF">
              <w:rPr>
                <w:rFonts w:ascii="Times New Roman" w:hAnsi="Times New Roman" w:cs="Times New Roman"/>
                <w:spacing w:val="-1"/>
              </w:rPr>
              <w:t>Aparate şi elemente</w:t>
            </w:r>
            <w:r w:rsidRPr="00F57FCF">
              <w:rPr>
                <w:rFonts w:ascii="Times New Roman" w:hAnsi="Times New Roman" w:cs="Times New Roman"/>
              </w:rPr>
              <w:t>de</w:t>
            </w:r>
            <w:r w:rsidRPr="00F57FCF">
              <w:rPr>
                <w:rFonts w:ascii="Times New Roman" w:hAnsi="Times New Roman" w:cs="Times New Roman"/>
                <w:spacing w:val="-1"/>
              </w:rPr>
              <w:t>comutaţie pentru circuite de comandă.Aparateelectromecanice pentru circuitede comandă</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EN60947-5-1:2004/AC:2005</w:t>
            </w:r>
          </w:p>
          <w:p w:rsidR="003D320C" w:rsidRPr="00F57FCF" w:rsidRDefault="003D320C" w:rsidP="003D320C">
            <w:pPr>
              <w:pStyle w:val="TableParagraph"/>
              <w:spacing w:line="265" w:lineRule="auto"/>
              <w:ind w:left="20" w:right="439"/>
              <w:jc w:val="both"/>
              <w:rPr>
                <w:rFonts w:ascii="Times New Roman" w:eastAsia="Calibri" w:hAnsi="Times New Roman" w:cs="Times New Roman"/>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5-1: </w:t>
            </w:r>
            <w:r w:rsidRPr="00F57FCF">
              <w:rPr>
                <w:rFonts w:ascii="Times New Roman" w:eastAsia="Calibri" w:hAnsi="Times New Roman" w:cs="Times New Roman"/>
                <w:spacing w:val="-1"/>
              </w:rPr>
              <w:t xml:space="preserve">Controlcircuit devices and switchingelements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Electromechanicalcontrol </w:t>
            </w:r>
            <w:r w:rsidRPr="00F57FCF">
              <w:rPr>
                <w:rFonts w:ascii="Times New Roman" w:eastAsia="Calibri" w:hAnsi="Times New Roman" w:cs="Times New Roman"/>
                <w:spacing w:val="-2"/>
              </w:rPr>
              <w:t>circuit</w:t>
            </w:r>
            <w:r w:rsidRPr="00F57FCF">
              <w:rPr>
                <w:rFonts w:ascii="Times New Roman" w:eastAsia="Calibri" w:hAnsi="Times New Roman" w:cs="Times New Roman"/>
                <w:spacing w:val="-1"/>
              </w:rPr>
              <w:t xml:space="preserve"> devices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1172"/>
        </w:trPr>
        <w:tc>
          <w:tcPr>
            <w:tcW w:w="462" w:type="dxa"/>
          </w:tcPr>
          <w:p w:rsidR="003D320C" w:rsidRPr="00F57FCF" w:rsidRDefault="003D320C" w:rsidP="003D320C">
            <w:pPr>
              <w:pStyle w:val="TableParagraph"/>
              <w:spacing w:before="1"/>
              <w:ind w:left="20"/>
              <w:rPr>
                <w:rFonts w:ascii="Times New Roman" w:eastAsia="Calibri" w:hAnsi="Times New Roman" w:cs="Times New Roman"/>
              </w:rPr>
            </w:pPr>
            <w:r w:rsidRPr="00F57FCF">
              <w:rPr>
                <w:rFonts w:ascii="Times New Roman" w:hAnsi="Times New Roman" w:cs="Times New Roman"/>
              </w:rPr>
              <w:lastRenderedPageBreak/>
              <w:t>121</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60947-5-2:2010</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 xml:space="preserve">5-2: </w:t>
            </w:r>
            <w:r w:rsidRPr="00F57FCF">
              <w:rPr>
                <w:rFonts w:ascii="Times New Roman" w:hAnsi="Times New Roman" w:cs="Times New Roman"/>
                <w:spacing w:val="-1"/>
              </w:rPr>
              <w:t>Aparate şi elemente</w:t>
            </w:r>
            <w:r w:rsidRPr="00F57FCF">
              <w:rPr>
                <w:rFonts w:ascii="Times New Roman" w:hAnsi="Times New Roman" w:cs="Times New Roman"/>
              </w:rPr>
              <w:t>de</w:t>
            </w:r>
            <w:r w:rsidRPr="00F57FCF">
              <w:rPr>
                <w:rFonts w:ascii="Times New Roman" w:hAnsi="Times New Roman" w:cs="Times New Roman"/>
                <w:spacing w:val="-1"/>
              </w:rPr>
              <w:t>comutaţie pentru circuite de comandă.</w:t>
            </w:r>
            <w:r w:rsidRPr="00F57FCF">
              <w:rPr>
                <w:rFonts w:ascii="Times New Roman" w:hAnsi="Times New Roman" w:cs="Times New Roman"/>
                <w:spacing w:val="-2"/>
              </w:rPr>
              <w:t>Detectoare</w:t>
            </w:r>
            <w:r w:rsidRPr="00F57FCF">
              <w:rPr>
                <w:rFonts w:ascii="Times New Roman" w:hAnsi="Times New Roman" w:cs="Times New Roman"/>
                <w:spacing w:val="-1"/>
              </w:rPr>
              <w:t xml:space="preserve"> deproximitate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EN60947-5-2:2007</w:t>
            </w:r>
          </w:p>
          <w:p w:rsidR="003D320C" w:rsidRPr="00D3715D" w:rsidRDefault="003D320C" w:rsidP="00D3715D">
            <w:pPr>
              <w:pStyle w:val="TableParagraph"/>
              <w:spacing w:line="265" w:lineRule="auto"/>
              <w:ind w:left="20" w:right="117"/>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5-2: </w:t>
            </w:r>
            <w:r w:rsidRPr="00F57FCF">
              <w:rPr>
                <w:rFonts w:ascii="Times New Roman" w:eastAsia="Calibri" w:hAnsi="Times New Roman" w:cs="Times New Roman"/>
                <w:spacing w:val="-1"/>
              </w:rPr>
              <w:t xml:space="preserve">Controlcircuit devices and switchingelements </w:t>
            </w:r>
            <w:r w:rsidRPr="00F57FCF">
              <w:rPr>
                <w:rFonts w:ascii="Times New Roman" w:eastAsia="Calibri" w:hAnsi="Times New Roman" w:cs="Times New Roman"/>
              </w:rPr>
              <w:t xml:space="preserve">— </w:t>
            </w:r>
            <w:r w:rsidR="00D3715D">
              <w:rPr>
                <w:rFonts w:ascii="Times New Roman" w:eastAsia="Calibri" w:hAnsi="Times New Roman" w:cs="Times New Roman"/>
                <w:spacing w:val="-1"/>
              </w:rPr>
              <w:t>Proximity switches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before="1"/>
              <w:ind w:left="20" w:right="47"/>
              <w:rPr>
                <w:rFonts w:ascii="Times New Roman" w:eastAsia="Calibri" w:hAnsi="Times New Roman" w:cs="Times New Roman"/>
              </w:rPr>
            </w:pPr>
          </w:p>
        </w:tc>
      </w:tr>
      <w:tr w:rsidR="00F57FCF" w:rsidRPr="00F57FCF" w:rsidTr="00273928">
        <w:trPr>
          <w:trHeight w:hRule="exact" w:val="1134"/>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122</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60947-5-2:2010/A1:2014</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 xml:space="preserve">5-2: </w:t>
            </w:r>
            <w:r w:rsidRPr="00F57FCF">
              <w:rPr>
                <w:rFonts w:ascii="Times New Roman" w:hAnsi="Times New Roman" w:cs="Times New Roman"/>
                <w:spacing w:val="-1"/>
              </w:rPr>
              <w:t>Aparate şi elemente</w:t>
            </w:r>
            <w:r w:rsidRPr="00F57FCF">
              <w:rPr>
                <w:rFonts w:ascii="Times New Roman" w:hAnsi="Times New Roman" w:cs="Times New Roman"/>
              </w:rPr>
              <w:t>de</w:t>
            </w:r>
            <w:r w:rsidRPr="00F57FCF">
              <w:rPr>
                <w:rFonts w:ascii="Times New Roman" w:hAnsi="Times New Roman" w:cs="Times New Roman"/>
                <w:spacing w:val="-1"/>
              </w:rPr>
              <w:t>comutaţie pentru circuite de comandă.</w:t>
            </w:r>
            <w:r w:rsidRPr="00F57FCF">
              <w:rPr>
                <w:rFonts w:ascii="Times New Roman" w:hAnsi="Times New Roman" w:cs="Times New Roman"/>
                <w:spacing w:val="-2"/>
              </w:rPr>
              <w:t>Detectoare</w:t>
            </w:r>
            <w:r w:rsidRPr="00F57FCF">
              <w:rPr>
                <w:rFonts w:ascii="Times New Roman" w:hAnsi="Times New Roman" w:cs="Times New Roman"/>
                <w:spacing w:val="-1"/>
              </w:rPr>
              <w:t xml:space="preserve"> deproximitate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EN60947-5-2:2007/A1:2012</w:t>
            </w:r>
          </w:p>
          <w:p w:rsidR="003D320C" w:rsidRPr="00F57FCF" w:rsidRDefault="003D320C" w:rsidP="003D320C">
            <w:pPr>
              <w:pStyle w:val="TableParagraph"/>
              <w:spacing w:line="265" w:lineRule="auto"/>
              <w:ind w:left="20" w:right="117"/>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5-2: </w:t>
            </w:r>
            <w:r w:rsidRPr="00F57FCF">
              <w:rPr>
                <w:rFonts w:ascii="Times New Roman" w:eastAsia="Calibri" w:hAnsi="Times New Roman" w:cs="Times New Roman"/>
                <w:spacing w:val="-1"/>
              </w:rPr>
              <w:t xml:space="preserve">Controlcircuit devices and switchingelements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Proximity switches</w:t>
            </w:r>
          </w:p>
          <w:p w:rsidR="003D320C" w:rsidRPr="00F57FCF" w:rsidRDefault="003D320C" w:rsidP="003D320C">
            <w:pPr>
              <w:pStyle w:val="TableParagraph"/>
              <w:spacing w:line="265" w:lineRule="auto"/>
              <w:ind w:left="20" w:right="117"/>
              <w:jc w:val="both"/>
              <w:rPr>
                <w:rFonts w:ascii="Times New Roman" w:eastAsia="Calibri" w:hAnsi="Times New Roman" w:cs="Times New Roman"/>
              </w:rPr>
            </w:pPr>
            <w:r w:rsidRPr="00F57FCF">
              <w:rPr>
                <w:rFonts w:ascii="Times New Roman" w:eastAsia="Times New Roman" w:hAnsi="Times New Roman" w:cs="Times New Roman"/>
                <w:lang w:eastAsia="en-GB"/>
              </w:rPr>
              <w:t>IEC 60947-5-2:2007/A1:2012</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418"/>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123</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60947-5-3:2010</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 xml:space="preserve">5-3: </w:t>
            </w:r>
            <w:r w:rsidRPr="00F57FCF">
              <w:rPr>
                <w:rFonts w:ascii="Times New Roman" w:hAnsi="Times New Roman" w:cs="Times New Roman"/>
                <w:spacing w:val="-1"/>
              </w:rPr>
              <w:t>Aparate şi elemente</w:t>
            </w:r>
            <w:r w:rsidRPr="00F57FCF">
              <w:rPr>
                <w:rFonts w:ascii="Times New Roman" w:hAnsi="Times New Roman" w:cs="Times New Roman"/>
              </w:rPr>
              <w:t>de</w:t>
            </w:r>
            <w:r w:rsidRPr="00F57FCF">
              <w:rPr>
                <w:rFonts w:ascii="Times New Roman" w:hAnsi="Times New Roman" w:cs="Times New Roman"/>
                <w:spacing w:val="-1"/>
              </w:rPr>
              <w:t>comutaţie pentru circuite de comandă.Prescripţii pentru</w:t>
            </w:r>
            <w:r w:rsidRPr="00F57FCF">
              <w:rPr>
                <w:rFonts w:ascii="Times New Roman" w:hAnsi="Times New Roman" w:cs="Times New Roman"/>
                <w:spacing w:val="-2"/>
              </w:rPr>
              <w:t>dispozitive</w:t>
            </w:r>
            <w:r w:rsidRPr="00F57FCF">
              <w:rPr>
                <w:rFonts w:ascii="Times New Roman" w:hAnsi="Times New Roman" w:cs="Times New Roman"/>
                <w:spacing w:val="-1"/>
              </w:rPr>
              <w:t xml:space="preserve"> de </w:t>
            </w:r>
            <w:r w:rsidRPr="00F57FCF">
              <w:rPr>
                <w:rFonts w:ascii="Times New Roman" w:hAnsi="Times New Roman" w:cs="Times New Roman"/>
                <w:spacing w:val="-2"/>
              </w:rPr>
              <w:t>detectare</w:t>
            </w:r>
            <w:r w:rsidRPr="00F57FCF">
              <w:rPr>
                <w:rFonts w:ascii="Times New Roman" w:hAnsi="Times New Roman" w:cs="Times New Roman"/>
                <w:spacing w:val="-1"/>
              </w:rPr>
              <w:t xml:space="preserve"> de proximitate cu comportaredefinită în condiţii de defect (PDF)</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EN60947-5-3:1999</w:t>
            </w:r>
          </w:p>
          <w:p w:rsidR="003D320C" w:rsidRPr="00D3715D" w:rsidRDefault="003D320C" w:rsidP="00D3715D">
            <w:pPr>
              <w:pStyle w:val="TableParagraph"/>
              <w:spacing w:line="265" w:lineRule="auto"/>
              <w:ind w:left="20" w:right="117"/>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5-3: </w:t>
            </w:r>
            <w:r w:rsidRPr="00F57FCF">
              <w:rPr>
                <w:rFonts w:ascii="Times New Roman" w:eastAsia="Calibri" w:hAnsi="Times New Roman" w:cs="Times New Roman"/>
                <w:spacing w:val="-1"/>
              </w:rPr>
              <w:t xml:space="preserve">Controlcircuit devices and switchingelements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Requirements forproximity devices with </w:t>
            </w:r>
            <w:r w:rsidRPr="00F57FCF">
              <w:rPr>
                <w:rFonts w:ascii="Times New Roman" w:eastAsia="Calibri" w:hAnsi="Times New Roman" w:cs="Times New Roman"/>
                <w:spacing w:val="-2"/>
              </w:rPr>
              <w:t>defined</w:t>
            </w:r>
            <w:r w:rsidRPr="00F57FCF">
              <w:rPr>
                <w:rFonts w:ascii="Times New Roman" w:eastAsia="Calibri" w:hAnsi="Times New Roman" w:cs="Times New Roman"/>
                <w:spacing w:val="-1"/>
              </w:rPr>
              <w:t xml:space="preserve"> behaviourunder fault </w:t>
            </w:r>
            <w:r w:rsidRPr="00F57FCF">
              <w:rPr>
                <w:rFonts w:ascii="Times New Roman" w:eastAsia="Calibri" w:hAnsi="Times New Roman" w:cs="Times New Roman"/>
                <w:spacing w:val="-2"/>
              </w:rPr>
              <w:t>conditions</w:t>
            </w:r>
            <w:r w:rsidR="00D3715D">
              <w:rPr>
                <w:rFonts w:ascii="Times New Roman" w:eastAsia="Calibri" w:hAnsi="Times New Roman" w:cs="Times New Roman"/>
                <w:spacing w:val="-1"/>
              </w:rPr>
              <w:t>(PDF)</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423"/>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124</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60947-5-3:2010/A1:2010</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 xml:space="preserve">5-3: </w:t>
            </w:r>
            <w:r w:rsidRPr="00F57FCF">
              <w:rPr>
                <w:rFonts w:ascii="Times New Roman" w:hAnsi="Times New Roman" w:cs="Times New Roman"/>
                <w:spacing w:val="-1"/>
              </w:rPr>
              <w:t>Aparate şi elemente</w:t>
            </w:r>
            <w:r w:rsidRPr="00F57FCF">
              <w:rPr>
                <w:rFonts w:ascii="Times New Roman" w:hAnsi="Times New Roman" w:cs="Times New Roman"/>
              </w:rPr>
              <w:t>de</w:t>
            </w:r>
            <w:r w:rsidRPr="00F57FCF">
              <w:rPr>
                <w:rFonts w:ascii="Times New Roman" w:hAnsi="Times New Roman" w:cs="Times New Roman"/>
                <w:spacing w:val="-1"/>
              </w:rPr>
              <w:t>comutaţie pentru circuite de comandă.Prescripţii pentru</w:t>
            </w:r>
            <w:r w:rsidRPr="00F57FCF">
              <w:rPr>
                <w:rFonts w:ascii="Times New Roman" w:hAnsi="Times New Roman" w:cs="Times New Roman"/>
                <w:spacing w:val="-2"/>
              </w:rPr>
              <w:t>dispozitive</w:t>
            </w:r>
            <w:r w:rsidRPr="00F57FCF">
              <w:rPr>
                <w:rFonts w:ascii="Times New Roman" w:hAnsi="Times New Roman" w:cs="Times New Roman"/>
                <w:spacing w:val="-1"/>
              </w:rPr>
              <w:t xml:space="preserve"> de </w:t>
            </w:r>
            <w:r w:rsidRPr="00F57FCF">
              <w:rPr>
                <w:rFonts w:ascii="Times New Roman" w:hAnsi="Times New Roman" w:cs="Times New Roman"/>
                <w:spacing w:val="-2"/>
              </w:rPr>
              <w:t>detectare</w:t>
            </w:r>
            <w:r w:rsidRPr="00F57FCF">
              <w:rPr>
                <w:rFonts w:ascii="Times New Roman" w:hAnsi="Times New Roman" w:cs="Times New Roman"/>
                <w:spacing w:val="-1"/>
              </w:rPr>
              <w:t xml:space="preserve"> de proximitate cu comportaredefinită în condiţii de defect (PDF)</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EN60947-5-3:1999/A1:2005</w:t>
            </w:r>
          </w:p>
          <w:p w:rsidR="003D320C" w:rsidRPr="00D3715D" w:rsidRDefault="003D320C" w:rsidP="00D3715D">
            <w:pPr>
              <w:pStyle w:val="TableParagraph"/>
              <w:spacing w:line="265" w:lineRule="auto"/>
              <w:ind w:left="20" w:right="117"/>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5-3: </w:t>
            </w:r>
            <w:r w:rsidRPr="00F57FCF">
              <w:rPr>
                <w:rFonts w:ascii="Times New Roman" w:eastAsia="Calibri" w:hAnsi="Times New Roman" w:cs="Times New Roman"/>
                <w:spacing w:val="-1"/>
              </w:rPr>
              <w:t xml:space="preserve">Controlcircuit devices and switchingelements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Requirements forproximity devices with </w:t>
            </w:r>
            <w:r w:rsidRPr="00F57FCF">
              <w:rPr>
                <w:rFonts w:ascii="Times New Roman" w:eastAsia="Calibri" w:hAnsi="Times New Roman" w:cs="Times New Roman"/>
                <w:spacing w:val="-2"/>
              </w:rPr>
              <w:t>defined</w:t>
            </w:r>
            <w:r w:rsidRPr="00F57FCF">
              <w:rPr>
                <w:rFonts w:ascii="Times New Roman" w:eastAsia="Calibri" w:hAnsi="Times New Roman" w:cs="Times New Roman"/>
                <w:spacing w:val="-1"/>
              </w:rPr>
              <w:t xml:space="preserve"> behaviourunder fault </w:t>
            </w:r>
            <w:r w:rsidRPr="00F57FCF">
              <w:rPr>
                <w:rFonts w:ascii="Times New Roman" w:eastAsia="Calibri" w:hAnsi="Times New Roman" w:cs="Times New Roman"/>
                <w:spacing w:val="-2"/>
              </w:rPr>
              <w:t>conditions</w:t>
            </w:r>
            <w:r w:rsidR="00D3715D">
              <w:rPr>
                <w:rFonts w:ascii="Times New Roman" w:eastAsia="Calibri" w:hAnsi="Times New Roman" w:cs="Times New Roman"/>
                <w:spacing w:val="-1"/>
              </w:rPr>
              <w:t>(PDF)</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1416"/>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125</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60947-5-6:2010</w:t>
            </w:r>
          </w:p>
        </w:tc>
        <w:tc>
          <w:tcPr>
            <w:tcW w:w="4536"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 xml:space="preserve">5-6: </w:t>
            </w:r>
            <w:r w:rsidRPr="00F57FCF">
              <w:rPr>
                <w:rFonts w:ascii="Times New Roman" w:hAnsi="Times New Roman" w:cs="Times New Roman"/>
                <w:spacing w:val="-1"/>
              </w:rPr>
              <w:t>Aparate şi elemente</w:t>
            </w:r>
            <w:r w:rsidRPr="00F57FCF">
              <w:rPr>
                <w:rFonts w:ascii="Times New Roman" w:hAnsi="Times New Roman" w:cs="Times New Roman"/>
              </w:rPr>
              <w:t>de</w:t>
            </w:r>
            <w:r w:rsidRPr="00F57FCF">
              <w:rPr>
                <w:rFonts w:ascii="Times New Roman" w:hAnsi="Times New Roman" w:cs="Times New Roman"/>
                <w:spacing w:val="-1"/>
              </w:rPr>
              <w:t xml:space="preserve">comutaţie pentru circuite de comandă.Interfaţă </w:t>
            </w:r>
            <w:r w:rsidRPr="00F57FCF">
              <w:rPr>
                <w:rFonts w:ascii="Times New Roman" w:hAnsi="Times New Roman" w:cs="Times New Roman"/>
              </w:rPr>
              <w:t>de</w:t>
            </w:r>
            <w:r w:rsidRPr="00F57FCF">
              <w:rPr>
                <w:rFonts w:ascii="Times New Roman" w:hAnsi="Times New Roman" w:cs="Times New Roman"/>
                <w:spacing w:val="-1"/>
              </w:rPr>
              <w:t>curentcontinuu pentru senzori de proximitate şiamplificatoare de comutare (NAMUR)</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EN60947-5-6:2000</w:t>
            </w:r>
          </w:p>
          <w:p w:rsidR="003D320C" w:rsidRPr="00D3715D" w:rsidRDefault="003D320C" w:rsidP="00D3715D">
            <w:pPr>
              <w:pStyle w:val="TableParagraph"/>
              <w:spacing w:line="265" w:lineRule="auto"/>
              <w:ind w:left="20" w:right="117"/>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5-6: </w:t>
            </w:r>
            <w:r w:rsidRPr="00F57FCF">
              <w:rPr>
                <w:rFonts w:ascii="Times New Roman" w:eastAsia="Calibri" w:hAnsi="Times New Roman" w:cs="Times New Roman"/>
                <w:spacing w:val="-1"/>
              </w:rPr>
              <w:t xml:space="preserve">Controlcircuit devices and switchingelements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DCinterface forproximity sensors and switching</w:t>
            </w:r>
            <w:r w:rsidR="00D3715D">
              <w:rPr>
                <w:rFonts w:ascii="Times New Roman" w:eastAsia="Calibri" w:hAnsi="Times New Roman" w:cs="Times New Roman"/>
                <w:spacing w:val="-1"/>
              </w:rPr>
              <w:t>amplifiers (NAMUR)</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1137"/>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126</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60947-5-7:2010</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 xml:space="preserve">5-7: </w:t>
            </w:r>
            <w:r w:rsidRPr="00F57FCF">
              <w:rPr>
                <w:rFonts w:ascii="Times New Roman" w:hAnsi="Times New Roman" w:cs="Times New Roman"/>
                <w:spacing w:val="-1"/>
              </w:rPr>
              <w:t>Aparate şi elemente</w:t>
            </w:r>
            <w:r w:rsidRPr="00F57FCF">
              <w:rPr>
                <w:rFonts w:ascii="Times New Roman" w:hAnsi="Times New Roman" w:cs="Times New Roman"/>
              </w:rPr>
              <w:t>de</w:t>
            </w:r>
            <w:r w:rsidRPr="00F57FCF">
              <w:rPr>
                <w:rFonts w:ascii="Times New Roman" w:hAnsi="Times New Roman" w:cs="Times New Roman"/>
                <w:spacing w:val="-1"/>
              </w:rPr>
              <w:t>comutaţie pentru circuite de comandă.Cerinţe pentru</w:t>
            </w:r>
            <w:r w:rsidRPr="00F57FCF">
              <w:rPr>
                <w:rFonts w:ascii="Times New Roman" w:hAnsi="Times New Roman" w:cs="Times New Roman"/>
                <w:spacing w:val="-2"/>
              </w:rPr>
              <w:t>detectoare</w:t>
            </w:r>
            <w:r w:rsidRPr="00F57FCF">
              <w:rPr>
                <w:rFonts w:ascii="Times New Roman" w:hAnsi="Times New Roman" w:cs="Times New Roman"/>
                <w:spacing w:val="-1"/>
              </w:rPr>
              <w:t xml:space="preserve"> de proximitate cu ieşire analogică</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EN60947-5-7:2003</w:t>
            </w:r>
          </w:p>
          <w:p w:rsidR="003D320C" w:rsidRPr="00D3715D" w:rsidRDefault="003D320C" w:rsidP="00D3715D">
            <w:pPr>
              <w:pStyle w:val="TableParagraph"/>
              <w:spacing w:line="265" w:lineRule="auto"/>
              <w:ind w:left="20" w:right="117"/>
              <w:jc w:val="both"/>
              <w:rPr>
                <w:rFonts w:ascii="Times New Roman" w:eastAsia="Calibri" w:hAnsi="Times New Roman" w:cs="Times New Roman"/>
                <w:spacing w:val="-2"/>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5-7: </w:t>
            </w:r>
            <w:r w:rsidRPr="00F57FCF">
              <w:rPr>
                <w:rFonts w:ascii="Times New Roman" w:eastAsia="Calibri" w:hAnsi="Times New Roman" w:cs="Times New Roman"/>
                <w:spacing w:val="-1"/>
              </w:rPr>
              <w:t xml:space="preserve">Controlcircuit devices and switchingelements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Requirements forproximity devices with analogue</w:t>
            </w:r>
            <w:r w:rsidR="00D3715D">
              <w:rPr>
                <w:rFonts w:ascii="Times New Roman" w:eastAsia="Calibri" w:hAnsi="Times New Roman" w:cs="Times New Roman"/>
                <w:spacing w:val="-2"/>
              </w:rPr>
              <w:t xml:space="preserve"> output</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1126"/>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127</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60947-5-9:2010</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 xml:space="preserve">5-9: </w:t>
            </w:r>
            <w:r w:rsidRPr="00F57FCF">
              <w:rPr>
                <w:rFonts w:ascii="Times New Roman" w:hAnsi="Times New Roman" w:cs="Times New Roman"/>
                <w:spacing w:val="-1"/>
              </w:rPr>
              <w:t>Aparate şi elemente</w:t>
            </w:r>
            <w:r w:rsidRPr="00F57FCF">
              <w:rPr>
                <w:rFonts w:ascii="Times New Roman" w:hAnsi="Times New Roman" w:cs="Times New Roman"/>
              </w:rPr>
              <w:t>de</w:t>
            </w:r>
            <w:r w:rsidRPr="00F57FCF">
              <w:rPr>
                <w:rFonts w:ascii="Times New Roman" w:hAnsi="Times New Roman" w:cs="Times New Roman"/>
                <w:spacing w:val="-1"/>
              </w:rPr>
              <w:t>comutaţie pentru circuite de comandă.</w:t>
            </w:r>
            <w:r w:rsidRPr="00F57FCF">
              <w:rPr>
                <w:rFonts w:ascii="Times New Roman" w:hAnsi="Times New Roman" w:cs="Times New Roman"/>
                <w:spacing w:val="-2"/>
              </w:rPr>
              <w:t>Detectoare</w:t>
            </w:r>
            <w:r w:rsidRPr="00F57FCF">
              <w:rPr>
                <w:rFonts w:ascii="Times New Roman" w:hAnsi="Times New Roman" w:cs="Times New Roman"/>
                <w:spacing w:val="-1"/>
              </w:rPr>
              <w:t xml:space="preserve"> de</w:t>
            </w:r>
            <w:r w:rsidRPr="00F57FCF">
              <w:rPr>
                <w:rFonts w:ascii="Times New Roman" w:hAnsi="Times New Roman" w:cs="Times New Roman"/>
                <w:spacing w:val="-2"/>
              </w:rPr>
              <w:t>debit</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EN60947-5-9:2007</w:t>
            </w:r>
          </w:p>
          <w:p w:rsidR="003D320C" w:rsidRPr="00D3715D" w:rsidRDefault="003D320C" w:rsidP="00D3715D">
            <w:pPr>
              <w:pStyle w:val="TableParagraph"/>
              <w:spacing w:line="265" w:lineRule="auto"/>
              <w:ind w:left="20" w:right="114"/>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5-9: </w:t>
            </w:r>
            <w:r w:rsidRPr="00F57FCF">
              <w:rPr>
                <w:rFonts w:ascii="Times New Roman" w:eastAsia="Calibri" w:hAnsi="Times New Roman" w:cs="Times New Roman"/>
                <w:spacing w:val="-1"/>
              </w:rPr>
              <w:t xml:space="preserve">Controlcircuit devices and switchingelements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Flow</w:t>
            </w:r>
            <w:r w:rsidR="00D3715D">
              <w:rPr>
                <w:rFonts w:ascii="Times New Roman" w:eastAsia="Calibri" w:hAnsi="Times New Roman" w:cs="Times New Roman"/>
                <w:spacing w:val="-1"/>
              </w:rPr>
              <w:t>rate switches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7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128</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60947-6-1:2010</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 xml:space="preserve">6-1: </w:t>
            </w:r>
            <w:r w:rsidRPr="00F57FCF">
              <w:rPr>
                <w:rFonts w:ascii="Times New Roman" w:hAnsi="Times New Roman" w:cs="Times New Roman"/>
                <w:spacing w:val="-1"/>
              </w:rPr>
              <w:t>Echipamente cufuncţii multiple.Echipamente de comutaţie de transfer</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EN60947-6-1:2005</w:t>
            </w:r>
          </w:p>
          <w:p w:rsidR="003D320C" w:rsidRPr="00D3715D" w:rsidRDefault="003D320C" w:rsidP="00D3715D">
            <w:pPr>
              <w:pStyle w:val="TableParagraph"/>
              <w:spacing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6-1: </w:t>
            </w:r>
            <w:r w:rsidRPr="00F57FCF">
              <w:rPr>
                <w:rFonts w:ascii="Times New Roman" w:eastAsia="Calibri" w:hAnsi="Times New Roman" w:cs="Times New Roman"/>
                <w:spacing w:val="-1"/>
              </w:rPr>
              <w:t>Multiplefunction equipment</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Transfer switching</w:t>
            </w:r>
            <w:r w:rsidR="00D3715D">
              <w:rPr>
                <w:rFonts w:ascii="Times New Roman" w:eastAsia="Calibri" w:hAnsi="Times New Roman" w:cs="Times New Roman"/>
                <w:spacing w:val="-1"/>
              </w:rPr>
              <w:t>equipment</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7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lastRenderedPageBreak/>
              <w:t>129</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60947-6-1:2005/A1:2016</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 xml:space="preserve">6-1: </w:t>
            </w:r>
            <w:r w:rsidRPr="00F57FCF">
              <w:rPr>
                <w:rFonts w:ascii="Times New Roman" w:hAnsi="Times New Roman" w:cs="Times New Roman"/>
                <w:spacing w:val="-1"/>
              </w:rPr>
              <w:t>Echipamente cufuncţii multiple.Echipamente de comutaţie de transfer</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EN60947-6-1:2005/A1:2014</w:t>
            </w:r>
          </w:p>
          <w:p w:rsidR="003D320C" w:rsidRPr="00D3715D" w:rsidRDefault="003D320C" w:rsidP="00D3715D">
            <w:pPr>
              <w:pStyle w:val="TableParagraph"/>
              <w:spacing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6-1: </w:t>
            </w:r>
            <w:r w:rsidRPr="00F57FCF">
              <w:rPr>
                <w:rFonts w:ascii="Times New Roman" w:eastAsia="Calibri" w:hAnsi="Times New Roman" w:cs="Times New Roman"/>
                <w:spacing w:val="-1"/>
              </w:rPr>
              <w:t>Multiplefunction equipment</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Transfer switching</w:t>
            </w:r>
            <w:r w:rsidR="00D3715D">
              <w:rPr>
                <w:rFonts w:ascii="Times New Roman" w:eastAsia="Calibri" w:hAnsi="Times New Roman" w:cs="Times New Roman"/>
                <w:spacing w:val="-1"/>
              </w:rPr>
              <w:t>equipment</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17.01.2017</w:t>
            </w:r>
          </w:p>
        </w:tc>
      </w:tr>
      <w:tr w:rsidR="00F57FCF" w:rsidRPr="00F57FCF" w:rsidTr="00273928">
        <w:trPr>
          <w:trHeight w:hRule="exact" w:val="113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130</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60947-6-2:2010</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 xml:space="preserve">6-2: </w:t>
            </w:r>
            <w:r w:rsidRPr="00F57FCF">
              <w:rPr>
                <w:rFonts w:ascii="Times New Roman" w:hAnsi="Times New Roman" w:cs="Times New Roman"/>
                <w:spacing w:val="-1"/>
              </w:rPr>
              <w:t xml:space="preserve">Echipamente cufuncţii multiple.Aparate (sau echipament) de comutaţie decomandă şi de </w:t>
            </w:r>
            <w:r w:rsidRPr="00F57FCF">
              <w:rPr>
                <w:rFonts w:ascii="Times New Roman" w:hAnsi="Times New Roman" w:cs="Times New Roman"/>
                <w:spacing w:val="-2"/>
              </w:rPr>
              <w:t>protecţie</w:t>
            </w:r>
            <w:r w:rsidRPr="00F57FCF">
              <w:rPr>
                <w:rFonts w:ascii="Times New Roman" w:hAnsi="Times New Roman" w:cs="Times New Roman"/>
                <w:spacing w:val="-1"/>
              </w:rPr>
              <w:t xml:space="preserve"> (ACP)</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EN60947-6-2:2003</w:t>
            </w:r>
          </w:p>
          <w:p w:rsidR="003D320C" w:rsidRPr="00D3715D" w:rsidRDefault="003D320C" w:rsidP="00D3715D">
            <w:pPr>
              <w:pStyle w:val="TableParagraph"/>
              <w:spacing w:line="265" w:lineRule="auto"/>
              <w:ind w:left="20" w:right="114"/>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6-2: </w:t>
            </w:r>
            <w:r w:rsidRPr="00F57FCF">
              <w:rPr>
                <w:rFonts w:ascii="Times New Roman" w:eastAsia="Calibri" w:hAnsi="Times New Roman" w:cs="Times New Roman"/>
                <w:spacing w:val="-1"/>
              </w:rPr>
              <w:t>Multiplefunction equipment</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Control and </w:t>
            </w:r>
            <w:r w:rsidRPr="00F57FCF">
              <w:rPr>
                <w:rFonts w:ascii="Times New Roman" w:eastAsia="Calibri" w:hAnsi="Times New Roman" w:cs="Times New Roman"/>
                <w:spacing w:val="-2"/>
              </w:rPr>
              <w:t>protective</w:t>
            </w:r>
            <w:r w:rsidRPr="00F57FCF">
              <w:rPr>
                <w:rFonts w:ascii="Times New Roman" w:eastAsia="Calibri" w:hAnsi="Times New Roman" w:cs="Times New Roman"/>
                <w:spacing w:val="-1"/>
              </w:rPr>
              <w:t xml:space="preserve"> switchingdevices</w:t>
            </w:r>
            <w:r w:rsidR="00D3715D">
              <w:rPr>
                <w:rFonts w:ascii="Times New Roman" w:eastAsia="Calibri" w:hAnsi="Times New Roman" w:cs="Times New Roman"/>
                <w:spacing w:val="-1"/>
              </w:rPr>
              <w:t>(or equipment) (CPS)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413"/>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131</w:t>
            </w:r>
          </w:p>
        </w:tc>
        <w:tc>
          <w:tcPr>
            <w:tcW w:w="1665" w:type="dxa"/>
          </w:tcPr>
          <w:p w:rsidR="003D320C" w:rsidRPr="00F57FCF" w:rsidRDefault="003D320C" w:rsidP="003D320C">
            <w:pPr>
              <w:pStyle w:val="TableParagraph"/>
              <w:spacing w:line="266"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60947-6-2:2010/A1:2010</w:t>
            </w:r>
          </w:p>
        </w:tc>
        <w:tc>
          <w:tcPr>
            <w:tcW w:w="4536"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 xml:space="preserve">5-6: </w:t>
            </w:r>
            <w:r w:rsidRPr="00F57FCF">
              <w:rPr>
                <w:rFonts w:ascii="Times New Roman" w:hAnsi="Times New Roman" w:cs="Times New Roman"/>
                <w:spacing w:val="-1"/>
              </w:rPr>
              <w:t>Aparate şi elemente</w:t>
            </w:r>
            <w:r w:rsidRPr="00F57FCF">
              <w:rPr>
                <w:rFonts w:ascii="Times New Roman" w:hAnsi="Times New Roman" w:cs="Times New Roman"/>
              </w:rPr>
              <w:t>de</w:t>
            </w:r>
            <w:r w:rsidRPr="00F57FCF">
              <w:rPr>
                <w:rFonts w:ascii="Times New Roman" w:hAnsi="Times New Roman" w:cs="Times New Roman"/>
                <w:spacing w:val="-1"/>
              </w:rPr>
              <w:t xml:space="preserve">comutaţie pentru circuite de comandă.Interfaţă </w:t>
            </w:r>
            <w:r w:rsidRPr="00F57FCF">
              <w:rPr>
                <w:rFonts w:ascii="Times New Roman" w:hAnsi="Times New Roman" w:cs="Times New Roman"/>
              </w:rPr>
              <w:t>de</w:t>
            </w:r>
            <w:r w:rsidRPr="00F57FCF">
              <w:rPr>
                <w:rFonts w:ascii="Times New Roman" w:hAnsi="Times New Roman" w:cs="Times New Roman"/>
                <w:spacing w:val="-1"/>
              </w:rPr>
              <w:t>curentcontinuu pentru senzori de proximitate şiamplificatoare de comutare (NAMUR)</w:t>
            </w:r>
          </w:p>
        </w:tc>
        <w:tc>
          <w:tcPr>
            <w:tcW w:w="5244" w:type="dxa"/>
          </w:tcPr>
          <w:p w:rsidR="003D320C" w:rsidRPr="00F57FCF" w:rsidRDefault="003D320C" w:rsidP="003D320C">
            <w:pPr>
              <w:pStyle w:val="TableParagraph"/>
              <w:spacing w:line="266" w:lineRule="auto"/>
              <w:ind w:left="20" w:right="48"/>
              <w:jc w:val="both"/>
              <w:rPr>
                <w:rFonts w:ascii="Times New Roman" w:eastAsia="Calibri" w:hAnsi="Times New Roman" w:cs="Times New Roman"/>
              </w:rPr>
            </w:pPr>
            <w:r w:rsidRPr="00F57FCF">
              <w:rPr>
                <w:rFonts w:ascii="Times New Roman" w:hAnsi="Times New Roman" w:cs="Times New Roman"/>
              </w:rPr>
              <w:t>EN60947-6-2:2003/A1:2007</w:t>
            </w:r>
          </w:p>
          <w:p w:rsidR="003D320C" w:rsidRPr="00D3715D" w:rsidRDefault="003D320C" w:rsidP="00D3715D">
            <w:pPr>
              <w:pStyle w:val="TableParagraph"/>
              <w:spacing w:line="265" w:lineRule="auto"/>
              <w:ind w:left="20" w:right="114"/>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6-2: </w:t>
            </w:r>
            <w:r w:rsidRPr="00F57FCF">
              <w:rPr>
                <w:rFonts w:ascii="Times New Roman" w:eastAsia="Calibri" w:hAnsi="Times New Roman" w:cs="Times New Roman"/>
                <w:spacing w:val="-1"/>
              </w:rPr>
              <w:t>Multiplefunction equipment</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Control and </w:t>
            </w:r>
            <w:r w:rsidRPr="00F57FCF">
              <w:rPr>
                <w:rFonts w:ascii="Times New Roman" w:eastAsia="Calibri" w:hAnsi="Times New Roman" w:cs="Times New Roman"/>
                <w:spacing w:val="-2"/>
              </w:rPr>
              <w:t>protective</w:t>
            </w:r>
            <w:r w:rsidRPr="00F57FCF">
              <w:rPr>
                <w:rFonts w:ascii="Times New Roman" w:eastAsia="Calibri" w:hAnsi="Times New Roman" w:cs="Times New Roman"/>
                <w:spacing w:val="-1"/>
              </w:rPr>
              <w:t xml:space="preserve"> switchingdevices</w:t>
            </w:r>
            <w:r w:rsidR="00D3715D">
              <w:rPr>
                <w:rFonts w:ascii="Times New Roman" w:eastAsia="Calibri" w:hAnsi="Times New Roman" w:cs="Times New Roman"/>
                <w:spacing w:val="-1"/>
              </w:rPr>
              <w:t>(or equipment) (CPS)</w:t>
            </w:r>
          </w:p>
        </w:tc>
        <w:tc>
          <w:tcPr>
            <w:tcW w:w="1701" w:type="dxa"/>
          </w:tcPr>
          <w:p w:rsidR="003D320C" w:rsidRPr="00F57FCF" w:rsidRDefault="003D320C" w:rsidP="003D320C">
            <w:pPr>
              <w:pStyle w:val="TableParagraph"/>
              <w:spacing w:line="266"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spacing w:line="266" w:lineRule="auto"/>
              <w:ind w:left="20" w:right="47"/>
              <w:rPr>
                <w:rFonts w:ascii="Times New Roman" w:eastAsia="Calibri" w:hAnsi="Times New Roman" w:cs="Times New Roman"/>
              </w:rPr>
            </w:pPr>
          </w:p>
        </w:tc>
      </w:tr>
      <w:tr w:rsidR="00F57FCF" w:rsidRPr="00F57FCF" w:rsidTr="00273928">
        <w:trPr>
          <w:trHeight w:hRule="exact" w:val="1139"/>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132</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60947-8:2010</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 xml:space="preserve">8: </w:t>
            </w:r>
            <w:r w:rsidRPr="00F57FCF">
              <w:rPr>
                <w:rFonts w:ascii="Times New Roman" w:hAnsi="Times New Roman" w:cs="Times New Roman"/>
                <w:spacing w:val="-1"/>
              </w:rPr>
              <w:t xml:space="preserve">Unităţi de comandăpentru </w:t>
            </w:r>
            <w:r w:rsidRPr="00F57FCF">
              <w:rPr>
                <w:rFonts w:ascii="Times New Roman" w:hAnsi="Times New Roman" w:cs="Times New Roman"/>
                <w:spacing w:val="-2"/>
              </w:rPr>
              <w:t>protecţia</w:t>
            </w:r>
            <w:r w:rsidRPr="00F57FCF">
              <w:rPr>
                <w:rFonts w:ascii="Times New Roman" w:hAnsi="Times New Roman" w:cs="Times New Roman"/>
                <w:spacing w:val="-1"/>
              </w:rPr>
              <w:t xml:space="preserve"> termică incorporată (CTP) </w:t>
            </w:r>
            <w:r w:rsidRPr="00F57FCF">
              <w:rPr>
                <w:rFonts w:ascii="Times New Roman" w:hAnsi="Times New Roman" w:cs="Times New Roman"/>
              </w:rPr>
              <w:t>a</w:t>
            </w:r>
            <w:r w:rsidRPr="00F57FCF">
              <w:rPr>
                <w:rFonts w:ascii="Times New Roman" w:hAnsi="Times New Roman" w:cs="Times New Roman"/>
                <w:spacing w:val="-1"/>
              </w:rPr>
              <w:t xml:space="preserve"> maşinilorelectricerotative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EN60947-8:2003</w:t>
            </w:r>
          </w:p>
          <w:p w:rsidR="003D320C" w:rsidRPr="00F57FCF" w:rsidRDefault="003D320C" w:rsidP="003D320C">
            <w:pPr>
              <w:pStyle w:val="TableParagraph"/>
              <w:spacing w:line="265" w:lineRule="auto"/>
              <w:ind w:left="20" w:right="117"/>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8:</w:t>
            </w:r>
            <w:r w:rsidRPr="00F57FCF">
              <w:rPr>
                <w:rFonts w:ascii="Times New Roman" w:eastAsia="Calibri" w:hAnsi="Times New Roman" w:cs="Times New Roman"/>
                <w:spacing w:val="-1"/>
              </w:rPr>
              <w:t xml:space="preserve"> Control unitsfor built-in thermal</w:t>
            </w:r>
            <w:r w:rsidRPr="00F57FCF">
              <w:rPr>
                <w:rFonts w:ascii="Times New Roman" w:eastAsia="Calibri" w:hAnsi="Times New Roman" w:cs="Times New Roman"/>
                <w:spacing w:val="-2"/>
              </w:rPr>
              <w:t xml:space="preserve"> protection</w:t>
            </w:r>
            <w:r w:rsidRPr="00F57FCF">
              <w:rPr>
                <w:rFonts w:ascii="Times New Roman" w:eastAsia="Calibri" w:hAnsi="Times New Roman" w:cs="Times New Roman"/>
                <w:spacing w:val="-1"/>
              </w:rPr>
              <w:t xml:space="preserve"> (PTC) for </w:t>
            </w:r>
            <w:r w:rsidRPr="00F57FCF">
              <w:rPr>
                <w:rFonts w:ascii="Times New Roman" w:eastAsia="Calibri" w:hAnsi="Times New Roman" w:cs="Times New Roman"/>
                <w:spacing w:val="-2"/>
              </w:rPr>
              <w:t>rotating</w:t>
            </w:r>
            <w:r w:rsidRPr="00F57FCF">
              <w:rPr>
                <w:rFonts w:ascii="Times New Roman" w:eastAsia="Calibri" w:hAnsi="Times New Roman" w:cs="Times New Roman"/>
                <w:spacing w:val="-1"/>
              </w:rPr>
              <w:t>electricalmachines</w:t>
            </w:r>
          </w:p>
          <w:p w:rsidR="003D320C" w:rsidRPr="00F57FCF" w:rsidRDefault="003D320C" w:rsidP="003D320C">
            <w:pPr>
              <w:pStyle w:val="TableParagraph"/>
              <w:spacing w:line="265" w:lineRule="auto"/>
              <w:ind w:left="20" w:right="117"/>
              <w:jc w:val="both"/>
              <w:rPr>
                <w:rFonts w:ascii="Times New Roman" w:eastAsia="Calibri" w:hAnsi="Times New Roman" w:cs="Times New Roman"/>
              </w:rPr>
            </w:pP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28"/>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133</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60947-8:2010/A1:2010</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 xml:space="preserve">8: </w:t>
            </w:r>
            <w:r w:rsidRPr="00F57FCF">
              <w:rPr>
                <w:rFonts w:ascii="Times New Roman" w:hAnsi="Times New Roman" w:cs="Times New Roman"/>
                <w:spacing w:val="-1"/>
              </w:rPr>
              <w:t xml:space="preserve">Unităţi de comandăpentru </w:t>
            </w:r>
            <w:r w:rsidRPr="00F57FCF">
              <w:rPr>
                <w:rFonts w:ascii="Times New Roman" w:hAnsi="Times New Roman" w:cs="Times New Roman"/>
                <w:spacing w:val="-2"/>
              </w:rPr>
              <w:t>protecţia</w:t>
            </w:r>
            <w:r w:rsidRPr="00F57FCF">
              <w:rPr>
                <w:rFonts w:ascii="Times New Roman" w:hAnsi="Times New Roman" w:cs="Times New Roman"/>
                <w:spacing w:val="-1"/>
              </w:rPr>
              <w:t xml:space="preserve"> termică incorporată (CTP) </w:t>
            </w:r>
            <w:r w:rsidRPr="00F57FCF">
              <w:rPr>
                <w:rFonts w:ascii="Times New Roman" w:hAnsi="Times New Roman" w:cs="Times New Roman"/>
              </w:rPr>
              <w:t>a</w:t>
            </w:r>
            <w:r w:rsidRPr="00F57FCF">
              <w:rPr>
                <w:rFonts w:ascii="Times New Roman" w:hAnsi="Times New Roman" w:cs="Times New Roman"/>
                <w:spacing w:val="-1"/>
              </w:rPr>
              <w:t xml:space="preserve"> maşinilorelectricerotative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EN60947- 8:2003/A1:2006</w:t>
            </w:r>
          </w:p>
          <w:p w:rsidR="003D320C" w:rsidRPr="00D3715D" w:rsidRDefault="003D320C" w:rsidP="00D3715D">
            <w:pPr>
              <w:pStyle w:val="TableParagraph"/>
              <w:spacing w:line="265" w:lineRule="auto"/>
              <w:ind w:left="20" w:right="117"/>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8:</w:t>
            </w:r>
            <w:r w:rsidRPr="00F57FCF">
              <w:rPr>
                <w:rFonts w:ascii="Times New Roman" w:eastAsia="Calibri" w:hAnsi="Times New Roman" w:cs="Times New Roman"/>
                <w:spacing w:val="-1"/>
              </w:rPr>
              <w:t xml:space="preserve"> Control unitsfor built-in thermal</w:t>
            </w:r>
            <w:r w:rsidRPr="00F57FCF">
              <w:rPr>
                <w:rFonts w:ascii="Times New Roman" w:eastAsia="Calibri" w:hAnsi="Times New Roman" w:cs="Times New Roman"/>
                <w:spacing w:val="-2"/>
              </w:rPr>
              <w:t xml:space="preserve"> protection</w:t>
            </w:r>
            <w:r w:rsidRPr="00F57FCF">
              <w:rPr>
                <w:rFonts w:ascii="Times New Roman" w:eastAsia="Calibri" w:hAnsi="Times New Roman" w:cs="Times New Roman"/>
                <w:spacing w:val="-1"/>
              </w:rPr>
              <w:t xml:space="preserve"> (PTC) for </w:t>
            </w:r>
            <w:r w:rsidRPr="00F57FCF">
              <w:rPr>
                <w:rFonts w:ascii="Times New Roman" w:eastAsia="Calibri" w:hAnsi="Times New Roman" w:cs="Times New Roman"/>
                <w:spacing w:val="-2"/>
              </w:rPr>
              <w:t>rotating</w:t>
            </w:r>
            <w:r w:rsidRPr="00F57FCF">
              <w:rPr>
                <w:rFonts w:ascii="Times New Roman" w:eastAsia="Calibri" w:hAnsi="Times New Roman" w:cs="Times New Roman"/>
                <w:spacing w:val="-1"/>
              </w:rPr>
              <w:t>electrical</w:t>
            </w:r>
            <w:r w:rsidR="00D3715D">
              <w:rPr>
                <w:rFonts w:ascii="Times New Roman" w:eastAsia="Calibri" w:hAnsi="Times New Roman" w:cs="Times New Roman"/>
                <w:spacing w:val="-1"/>
              </w:rPr>
              <w:t>machines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44"/>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134</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60947-8:2010/A2:2014</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 xml:space="preserve">8: </w:t>
            </w:r>
            <w:r w:rsidRPr="00F57FCF">
              <w:rPr>
                <w:rFonts w:ascii="Times New Roman" w:hAnsi="Times New Roman" w:cs="Times New Roman"/>
                <w:spacing w:val="-1"/>
              </w:rPr>
              <w:t xml:space="preserve">Unităţi de comandăpentru </w:t>
            </w:r>
            <w:r w:rsidRPr="00F57FCF">
              <w:rPr>
                <w:rFonts w:ascii="Times New Roman" w:hAnsi="Times New Roman" w:cs="Times New Roman"/>
                <w:spacing w:val="-2"/>
              </w:rPr>
              <w:t>protecţia</w:t>
            </w:r>
            <w:r w:rsidRPr="00F57FCF">
              <w:rPr>
                <w:rFonts w:ascii="Times New Roman" w:hAnsi="Times New Roman" w:cs="Times New Roman"/>
                <w:spacing w:val="-1"/>
              </w:rPr>
              <w:t xml:space="preserve"> termică incorporată (CTP) </w:t>
            </w:r>
            <w:r w:rsidRPr="00F57FCF">
              <w:rPr>
                <w:rFonts w:ascii="Times New Roman" w:hAnsi="Times New Roman" w:cs="Times New Roman"/>
              </w:rPr>
              <w:t>a</w:t>
            </w:r>
            <w:r w:rsidRPr="00F57FCF">
              <w:rPr>
                <w:rFonts w:ascii="Times New Roman" w:hAnsi="Times New Roman" w:cs="Times New Roman"/>
                <w:spacing w:val="-1"/>
              </w:rPr>
              <w:t xml:space="preserve"> maşinilorelectricerotative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EN60947- 8:2003/A2:2012</w:t>
            </w:r>
          </w:p>
          <w:p w:rsidR="003D320C" w:rsidRPr="00D3715D" w:rsidRDefault="003D320C" w:rsidP="00D3715D">
            <w:pPr>
              <w:pStyle w:val="TableParagraph"/>
              <w:spacing w:line="265" w:lineRule="auto"/>
              <w:ind w:left="20" w:right="117"/>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8:</w:t>
            </w:r>
            <w:r w:rsidRPr="00F57FCF">
              <w:rPr>
                <w:rFonts w:ascii="Times New Roman" w:eastAsia="Calibri" w:hAnsi="Times New Roman" w:cs="Times New Roman"/>
                <w:spacing w:val="-1"/>
              </w:rPr>
              <w:t xml:space="preserve"> Control unitsfor built-in thermal</w:t>
            </w:r>
            <w:r w:rsidRPr="00F57FCF">
              <w:rPr>
                <w:rFonts w:ascii="Times New Roman" w:eastAsia="Calibri" w:hAnsi="Times New Roman" w:cs="Times New Roman"/>
                <w:spacing w:val="-2"/>
              </w:rPr>
              <w:t xml:space="preserve"> protection</w:t>
            </w:r>
            <w:r w:rsidRPr="00F57FCF">
              <w:rPr>
                <w:rFonts w:ascii="Times New Roman" w:eastAsia="Calibri" w:hAnsi="Times New Roman" w:cs="Times New Roman"/>
                <w:spacing w:val="-1"/>
              </w:rPr>
              <w:t xml:space="preserve"> (PTC) for </w:t>
            </w:r>
            <w:r w:rsidRPr="00F57FCF">
              <w:rPr>
                <w:rFonts w:ascii="Times New Roman" w:eastAsia="Calibri" w:hAnsi="Times New Roman" w:cs="Times New Roman"/>
                <w:spacing w:val="-2"/>
              </w:rPr>
              <w:t>rotating</w:t>
            </w:r>
            <w:r w:rsidRPr="00F57FCF">
              <w:rPr>
                <w:rFonts w:ascii="Times New Roman" w:eastAsia="Calibri" w:hAnsi="Times New Roman" w:cs="Times New Roman"/>
                <w:spacing w:val="-1"/>
              </w:rPr>
              <w:t>electrical</w:t>
            </w:r>
            <w:r w:rsidR="00D3715D">
              <w:rPr>
                <w:rFonts w:ascii="Times New Roman" w:eastAsia="Calibri" w:hAnsi="Times New Roman" w:cs="Times New Roman"/>
                <w:spacing w:val="-1"/>
              </w:rPr>
              <w:t>machines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00"/>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135</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60974-10:2015</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Echipamentpentru sudare cu arc </w:t>
            </w:r>
            <w:r w:rsidRPr="00F57FCF">
              <w:rPr>
                <w:rFonts w:ascii="Times New Roman" w:hAnsi="Times New Roman" w:cs="Times New Roman"/>
                <w:spacing w:val="-2"/>
              </w:rPr>
              <w:t>electric.</w:t>
            </w:r>
            <w:r w:rsidRPr="00F57FCF">
              <w:rPr>
                <w:rFonts w:ascii="Times New Roman" w:hAnsi="Times New Roman" w:cs="Times New Roman"/>
                <w:spacing w:val="-1"/>
              </w:rPr>
              <w:t xml:space="preserve">Partea </w:t>
            </w:r>
            <w:r w:rsidRPr="00F57FCF">
              <w:rPr>
                <w:rFonts w:ascii="Times New Roman" w:hAnsi="Times New Roman" w:cs="Times New Roman"/>
              </w:rPr>
              <w:t>10:</w:t>
            </w:r>
            <w:r w:rsidRPr="00F57FCF">
              <w:rPr>
                <w:rFonts w:ascii="Times New Roman" w:hAnsi="Times New Roman" w:cs="Times New Roman"/>
                <w:spacing w:val="-1"/>
              </w:rPr>
              <w:t xml:space="preserve">Prescripţii </w:t>
            </w:r>
            <w:r w:rsidRPr="00F57FCF">
              <w:rPr>
                <w:rFonts w:ascii="Times New Roman" w:hAnsi="Times New Roman" w:cs="Times New Roman"/>
                <w:spacing w:val="-2"/>
              </w:rPr>
              <w:t>referitoare</w:t>
            </w:r>
            <w:r w:rsidRPr="00F57FCF">
              <w:rPr>
                <w:rFonts w:ascii="Times New Roman" w:hAnsi="Times New Roman" w:cs="Times New Roman"/>
                <w:spacing w:val="-1"/>
              </w:rPr>
              <w:t xml:space="preserve"> la compatibilitatea electromagnetică(EMC)</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EN60974-10:2014</w:t>
            </w:r>
          </w:p>
          <w:p w:rsidR="003D320C" w:rsidRPr="00D3715D" w:rsidRDefault="003D320C" w:rsidP="00D3715D">
            <w:pPr>
              <w:pStyle w:val="TableParagraph"/>
              <w:spacing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Arc weldingequipment</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10: </w:t>
            </w:r>
            <w:r w:rsidRPr="00F57FCF">
              <w:rPr>
                <w:rFonts w:ascii="Times New Roman" w:eastAsia="Calibri" w:hAnsi="Times New Roman" w:cs="Times New Roman"/>
                <w:spacing w:val="-1"/>
              </w:rPr>
              <w:t>Electromagnetic compatibility</w:t>
            </w:r>
            <w:r w:rsidR="00D3715D">
              <w:rPr>
                <w:rFonts w:ascii="Times New Roman" w:eastAsia="Calibri" w:hAnsi="Times New Roman" w:cs="Times New Roman"/>
                <w:spacing w:val="-1"/>
              </w:rPr>
              <w:t>(EMC) requirements</w:t>
            </w:r>
          </w:p>
        </w:tc>
        <w:tc>
          <w:tcPr>
            <w:tcW w:w="1701" w:type="dxa"/>
            <w:vAlign w:val="center"/>
          </w:tcPr>
          <w:p w:rsidR="003D320C" w:rsidRPr="00F57FCF" w:rsidRDefault="003D320C" w:rsidP="003D320C">
            <w:pPr>
              <w:rPr>
                <w:rFonts w:ascii="Times New Roman" w:eastAsia="Times New Roman" w:hAnsi="Times New Roman" w:cs="Times New Roman"/>
                <w:lang w:eastAsia="en-GB"/>
              </w:rPr>
            </w:pPr>
            <w:r w:rsidRPr="00F57FCF">
              <w:rPr>
                <w:rFonts w:ascii="Times New Roman" w:eastAsia="Times New Roman" w:hAnsi="Times New Roman" w:cs="Times New Roman"/>
                <w:lang w:eastAsia="en-GB"/>
              </w:rPr>
              <w:t>EN 60974-10:2007</w:t>
            </w:r>
            <w:r w:rsidRPr="00F57FCF">
              <w:rPr>
                <w:rFonts w:ascii="Times New Roman" w:eastAsia="Times New Roman" w:hAnsi="Times New Roman" w:cs="Times New Roman"/>
                <w:lang w:eastAsia="en-GB"/>
              </w:rPr>
              <w:br/>
            </w:r>
            <w:hyperlink r:id="rId8" w:anchor="Note 2.1" w:history="1">
              <w:r w:rsidRPr="00F57FCF">
                <w:rPr>
                  <w:rFonts w:ascii="Times New Roman" w:eastAsia="Times New Roman" w:hAnsi="Times New Roman" w:cs="Times New Roman"/>
                  <w:lang w:eastAsia="en-GB"/>
                </w:rPr>
                <w:t>Nota 2</w:t>
              </w:r>
            </w:hyperlink>
          </w:p>
          <w:p w:rsidR="003D320C" w:rsidRPr="00F57FCF" w:rsidRDefault="003D320C" w:rsidP="00207CA8">
            <w:pPr>
              <w:rPr>
                <w:rFonts w:ascii="Times New Roman" w:eastAsia="Times New Roman" w:hAnsi="Times New Roman" w:cs="Times New Roman"/>
                <w:lang w:eastAsia="en-GB"/>
              </w:rPr>
            </w:pPr>
            <w:r w:rsidRPr="00F57FCF">
              <w:rPr>
                <w:rFonts w:ascii="Times New Roman" w:eastAsia="Times New Roman" w:hAnsi="Times New Roman" w:cs="Times New Roman"/>
                <w:lang w:eastAsia="en-GB"/>
              </w:rPr>
              <w:t>SM EN 60974-10:2014</w:t>
            </w:r>
          </w:p>
        </w:tc>
        <w:tc>
          <w:tcPr>
            <w:tcW w:w="1097" w:type="dxa"/>
            <w:vAlign w:val="center"/>
          </w:tcPr>
          <w:p w:rsidR="003D320C" w:rsidRPr="00F57FCF" w:rsidRDefault="003D320C" w:rsidP="003D320C">
            <w:pPr>
              <w:spacing w:before="100" w:beforeAutospacing="1" w:after="100" w:afterAutospacing="1"/>
              <w:jc w:val="center"/>
              <w:rPr>
                <w:rFonts w:ascii="Times New Roman" w:eastAsia="Times New Roman" w:hAnsi="Times New Roman" w:cs="Times New Roman"/>
                <w:lang w:eastAsia="en-GB"/>
              </w:rPr>
            </w:pPr>
            <w:r w:rsidRPr="00F57FCF">
              <w:rPr>
                <w:rFonts w:ascii="Times New Roman" w:eastAsia="Times New Roman" w:hAnsi="Times New Roman" w:cs="Times New Roman"/>
                <w:lang w:eastAsia="en-GB"/>
              </w:rPr>
              <w:t>13.03.2017 </w:t>
            </w:r>
          </w:p>
        </w:tc>
      </w:tr>
      <w:tr w:rsidR="00F57FCF" w:rsidRPr="00F57FCF" w:rsidTr="00273928">
        <w:trPr>
          <w:trHeight w:hRule="exact" w:val="2689"/>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136</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61000-3-2:2014</w:t>
            </w:r>
          </w:p>
        </w:tc>
        <w:tc>
          <w:tcPr>
            <w:tcW w:w="4536" w:type="dxa"/>
          </w:tcPr>
          <w:p w:rsidR="003D320C" w:rsidRPr="00F57FCF" w:rsidRDefault="003D320C" w:rsidP="003D320C">
            <w:pPr>
              <w:pStyle w:val="TableParagraph"/>
              <w:spacing w:line="265" w:lineRule="auto"/>
              <w:ind w:left="20" w:right="51"/>
              <w:jc w:val="both"/>
              <w:rPr>
                <w:rFonts w:ascii="Times New Roman" w:eastAsia="Calibri" w:hAnsi="Times New Roman" w:cs="Times New Roman"/>
              </w:rPr>
            </w:pPr>
            <w:r w:rsidRPr="00F57FCF">
              <w:rPr>
                <w:rFonts w:ascii="Times New Roman" w:eastAsia="Calibri" w:hAnsi="Times New Roman" w:cs="Times New Roman"/>
                <w:spacing w:val="-1"/>
              </w:rPr>
              <w:t xml:space="preserve">Compatibilitate electromagnetică (CEM).Partea </w:t>
            </w:r>
            <w:r w:rsidRPr="00F57FCF">
              <w:rPr>
                <w:rFonts w:ascii="Times New Roman" w:eastAsia="Calibri" w:hAnsi="Times New Roman" w:cs="Times New Roman"/>
              </w:rPr>
              <w:t xml:space="preserve">3-2: </w:t>
            </w:r>
            <w:r w:rsidRPr="00F57FCF">
              <w:rPr>
                <w:rFonts w:ascii="Times New Roman" w:eastAsia="Calibri" w:hAnsi="Times New Roman" w:cs="Times New Roman"/>
                <w:spacing w:val="-1"/>
              </w:rPr>
              <w:t>Limite.Limite pentru emisiile de curenţi armonici (curentde intrare</w:t>
            </w:r>
            <w:r w:rsidRPr="00F57FCF">
              <w:rPr>
                <w:rFonts w:ascii="Times New Roman" w:eastAsia="Calibri" w:hAnsi="Times New Roman" w:cs="Times New Roman"/>
              </w:rPr>
              <w:t>al</w:t>
            </w:r>
            <w:r w:rsidRPr="00F57FCF">
              <w:rPr>
                <w:rFonts w:ascii="Times New Roman" w:eastAsia="Calibri" w:hAnsi="Times New Roman" w:cs="Times New Roman"/>
                <w:spacing w:val="-1"/>
              </w:rPr>
              <w:t xml:space="preserve">echipamentelor </w:t>
            </w:r>
            <w:r w:rsidRPr="00F57FCF">
              <w:rPr>
                <w:rFonts w:ascii="Times New Roman" w:eastAsia="Calibri" w:hAnsi="Times New Roman" w:cs="Times New Roman"/>
              </w:rPr>
              <w:t xml:space="preserve">≤16A </w:t>
            </w:r>
            <w:r w:rsidRPr="00F57FCF">
              <w:rPr>
                <w:rFonts w:ascii="Times New Roman" w:eastAsia="Calibri" w:hAnsi="Times New Roman" w:cs="Times New Roman"/>
                <w:spacing w:val="-1"/>
              </w:rPr>
              <w:t>pe fază)</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EN61000-3-2:2014</w:t>
            </w:r>
          </w:p>
          <w:p w:rsidR="003D320C" w:rsidRPr="00D3715D" w:rsidRDefault="003D320C" w:rsidP="00D3715D">
            <w:pPr>
              <w:pStyle w:val="TableParagraph"/>
              <w:spacing w:line="265" w:lineRule="auto"/>
              <w:ind w:left="20" w:right="166"/>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Electromagnetic compatibility (EMC)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3-2: </w:t>
            </w:r>
            <w:r w:rsidRPr="00F57FCF">
              <w:rPr>
                <w:rFonts w:ascii="Times New Roman" w:eastAsia="Calibri" w:hAnsi="Times New Roman" w:cs="Times New Roman"/>
                <w:spacing w:val="-1"/>
              </w:rPr>
              <w:t xml:space="preserve">Limits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Limitsfor harmonic currentemissions (equipmentinputcurrent</w:t>
            </w:r>
            <w:r w:rsidRPr="00F57FCF">
              <w:rPr>
                <w:rFonts w:ascii="Times New Roman" w:eastAsia="Calibri" w:hAnsi="Times New Roman" w:cs="Times New Roman"/>
              </w:rPr>
              <w:t>≤16A</w:t>
            </w:r>
            <w:r w:rsidR="00D3715D">
              <w:rPr>
                <w:rFonts w:ascii="Times New Roman" w:eastAsia="Calibri" w:hAnsi="Times New Roman" w:cs="Times New Roman"/>
                <w:spacing w:val="-1"/>
              </w:rPr>
              <w:t>per phase)</w:t>
            </w:r>
          </w:p>
        </w:tc>
        <w:tc>
          <w:tcPr>
            <w:tcW w:w="1701" w:type="dxa"/>
            <w:vAlign w:val="center"/>
          </w:tcPr>
          <w:p w:rsidR="003D320C" w:rsidRPr="00F57FCF" w:rsidRDefault="003D320C" w:rsidP="003D320C">
            <w:pPr>
              <w:rPr>
                <w:rFonts w:ascii="Times New Roman" w:eastAsia="Times New Roman" w:hAnsi="Times New Roman" w:cs="Times New Roman"/>
                <w:lang w:eastAsia="en-GB"/>
              </w:rPr>
            </w:pPr>
            <w:r w:rsidRPr="00F57FCF">
              <w:rPr>
                <w:rFonts w:ascii="Times New Roman" w:eastAsia="Times New Roman" w:hAnsi="Times New Roman" w:cs="Times New Roman"/>
                <w:lang w:eastAsia="en-GB"/>
              </w:rPr>
              <w:t>EN 61000-3-2:2006</w:t>
            </w:r>
            <w:r w:rsidRPr="00F57FCF">
              <w:rPr>
                <w:rFonts w:ascii="Times New Roman" w:eastAsia="Times New Roman" w:hAnsi="Times New Roman" w:cs="Times New Roman"/>
                <w:lang w:eastAsia="en-GB"/>
              </w:rPr>
              <w:br/>
              <w:t>+ A1:2009</w:t>
            </w:r>
            <w:r w:rsidRPr="00F57FCF">
              <w:rPr>
                <w:rFonts w:ascii="Times New Roman" w:eastAsia="Times New Roman" w:hAnsi="Times New Roman" w:cs="Times New Roman"/>
                <w:lang w:eastAsia="en-GB"/>
              </w:rPr>
              <w:br/>
              <w:t>+ A2:2009</w:t>
            </w:r>
            <w:r w:rsidRPr="00F57FCF">
              <w:rPr>
                <w:rFonts w:ascii="Times New Roman" w:eastAsia="Times New Roman" w:hAnsi="Times New Roman" w:cs="Times New Roman"/>
                <w:lang w:eastAsia="en-GB"/>
              </w:rPr>
              <w:br/>
            </w:r>
            <w:hyperlink r:id="rId9" w:anchor="Note 2.1" w:history="1">
              <w:r w:rsidRPr="00F57FCF">
                <w:rPr>
                  <w:rFonts w:ascii="Times New Roman" w:eastAsia="Times New Roman" w:hAnsi="Times New Roman" w:cs="Times New Roman"/>
                  <w:lang w:eastAsia="en-GB"/>
                </w:rPr>
                <w:t>Nota 2</w:t>
              </w:r>
            </w:hyperlink>
          </w:p>
          <w:p w:rsidR="003D320C" w:rsidRPr="00F57FCF" w:rsidRDefault="003D320C" w:rsidP="003D320C">
            <w:pPr>
              <w:rPr>
                <w:rFonts w:ascii="Times New Roman" w:eastAsia="Times New Roman" w:hAnsi="Times New Roman" w:cs="Times New Roman"/>
                <w:lang w:eastAsia="en-GB"/>
              </w:rPr>
            </w:pPr>
            <w:r w:rsidRPr="00F57FCF">
              <w:rPr>
                <w:rFonts w:ascii="Times New Roman" w:eastAsia="Times New Roman" w:hAnsi="Times New Roman" w:cs="Times New Roman"/>
                <w:lang w:eastAsia="en-GB"/>
              </w:rPr>
              <w:t>SM SR EN 61000-3-2:2010</w:t>
            </w:r>
          </w:p>
          <w:p w:rsidR="003D320C" w:rsidRPr="00F57FCF" w:rsidRDefault="003D320C" w:rsidP="003D320C">
            <w:pPr>
              <w:rPr>
                <w:rFonts w:ascii="Times New Roman" w:eastAsia="Times New Roman" w:hAnsi="Times New Roman" w:cs="Times New Roman"/>
                <w:lang w:eastAsia="en-GB"/>
              </w:rPr>
            </w:pPr>
            <w:r w:rsidRPr="00F57FCF">
              <w:rPr>
                <w:rFonts w:ascii="Times New Roman" w:eastAsia="Times New Roman" w:hAnsi="Times New Roman" w:cs="Times New Roman"/>
                <w:lang w:eastAsia="en-GB"/>
              </w:rPr>
              <w:t>SM EN 61000-3-2:2014/A1:2016</w:t>
            </w:r>
          </w:p>
          <w:p w:rsidR="003D320C" w:rsidRPr="00F57FCF" w:rsidRDefault="003D320C" w:rsidP="003D320C">
            <w:pPr>
              <w:rPr>
                <w:rFonts w:ascii="Times New Roman" w:eastAsia="Times New Roman" w:hAnsi="Times New Roman" w:cs="Times New Roman"/>
                <w:lang w:eastAsia="en-GB"/>
              </w:rPr>
            </w:pPr>
            <w:r w:rsidRPr="00F57FCF">
              <w:rPr>
                <w:rFonts w:ascii="Times New Roman" w:eastAsia="Times New Roman" w:hAnsi="Times New Roman" w:cs="Times New Roman"/>
                <w:lang w:eastAsia="en-GB"/>
              </w:rPr>
              <w:t>SM EN 61000-3-2:2014/A2:2016</w:t>
            </w:r>
          </w:p>
          <w:p w:rsidR="003D320C" w:rsidRPr="00F57FCF" w:rsidRDefault="003D320C" w:rsidP="003D320C">
            <w:pPr>
              <w:spacing w:before="100" w:beforeAutospacing="1" w:after="100" w:afterAutospacing="1"/>
              <w:rPr>
                <w:rFonts w:ascii="Times New Roman" w:eastAsia="Times New Roman" w:hAnsi="Times New Roman" w:cs="Times New Roman"/>
                <w:lang w:eastAsia="en-GB"/>
              </w:rPr>
            </w:pPr>
          </w:p>
        </w:tc>
        <w:tc>
          <w:tcPr>
            <w:tcW w:w="1097" w:type="dxa"/>
            <w:vAlign w:val="center"/>
          </w:tcPr>
          <w:p w:rsidR="003D320C" w:rsidRPr="00F57FCF" w:rsidRDefault="003D320C" w:rsidP="003D320C">
            <w:pPr>
              <w:spacing w:before="100" w:beforeAutospacing="1" w:after="100" w:afterAutospacing="1"/>
              <w:jc w:val="center"/>
              <w:rPr>
                <w:rFonts w:ascii="Times New Roman" w:eastAsia="Times New Roman" w:hAnsi="Times New Roman" w:cs="Times New Roman"/>
                <w:lang w:eastAsia="en-GB"/>
              </w:rPr>
            </w:pPr>
            <w:r w:rsidRPr="00F57FCF">
              <w:rPr>
                <w:rFonts w:ascii="Times New Roman" w:eastAsia="Times New Roman" w:hAnsi="Times New Roman" w:cs="Times New Roman"/>
                <w:lang w:eastAsia="en-GB"/>
              </w:rPr>
              <w:t>30.06.2017 </w:t>
            </w:r>
          </w:p>
        </w:tc>
      </w:tr>
      <w:tr w:rsidR="00F57FCF" w:rsidRPr="00F57FCF" w:rsidTr="00273928">
        <w:trPr>
          <w:trHeight w:hRule="exact" w:val="2023"/>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lastRenderedPageBreak/>
              <w:t>137</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61000-3-3:2014</w:t>
            </w:r>
          </w:p>
        </w:tc>
        <w:tc>
          <w:tcPr>
            <w:tcW w:w="4536" w:type="dxa"/>
          </w:tcPr>
          <w:p w:rsidR="003D320C" w:rsidRPr="00F57FCF" w:rsidRDefault="003D320C" w:rsidP="007905F1">
            <w:pPr>
              <w:pStyle w:val="TableParagraph"/>
              <w:spacing w:line="265" w:lineRule="auto"/>
              <w:ind w:left="20" w:right="91"/>
              <w:jc w:val="both"/>
              <w:rPr>
                <w:rFonts w:ascii="Times New Roman" w:eastAsia="Calibri" w:hAnsi="Times New Roman" w:cs="Times New Roman"/>
              </w:rPr>
            </w:pPr>
            <w:r w:rsidRPr="00F57FCF">
              <w:rPr>
                <w:rFonts w:ascii="Times New Roman" w:hAnsi="Times New Roman" w:cs="Times New Roman"/>
                <w:spacing w:val="-1"/>
              </w:rPr>
              <w:t xml:space="preserve">Compatibilitate electromagnetică (CEM).Partea </w:t>
            </w:r>
            <w:r w:rsidRPr="00F57FCF">
              <w:rPr>
                <w:rFonts w:ascii="Times New Roman" w:hAnsi="Times New Roman" w:cs="Times New Roman"/>
              </w:rPr>
              <w:t xml:space="preserve">3-3: </w:t>
            </w:r>
            <w:r w:rsidRPr="00F57FCF">
              <w:rPr>
                <w:rFonts w:ascii="Times New Roman" w:hAnsi="Times New Roman" w:cs="Times New Roman"/>
                <w:spacing w:val="-1"/>
              </w:rPr>
              <w:t>Limite.Limitarea variaţiilor de tensiune,</w:t>
            </w:r>
            <w:r w:rsidRPr="00F57FCF">
              <w:rPr>
                <w:rFonts w:ascii="Times New Roman" w:hAnsi="Times New Roman" w:cs="Times New Roman"/>
              </w:rPr>
              <w:t xml:space="preserve"> a</w:t>
            </w:r>
            <w:r w:rsidRPr="00F57FCF">
              <w:rPr>
                <w:rFonts w:ascii="Times New Roman" w:hAnsi="Times New Roman" w:cs="Times New Roman"/>
                <w:spacing w:val="-2"/>
              </w:rPr>
              <w:t>fluctuaţiilor</w:t>
            </w:r>
            <w:r w:rsidRPr="00F57FCF">
              <w:rPr>
                <w:rFonts w:ascii="Times New Roman" w:hAnsi="Times New Roman" w:cs="Times New Roman"/>
                <w:spacing w:val="-1"/>
              </w:rPr>
              <w:t xml:space="preserve"> de tensiune</w:t>
            </w:r>
            <w:r w:rsidRPr="00F57FCF">
              <w:rPr>
                <w:rFonts w:ascii="Times New Roman" w:hAnsi="Times New Roman" w:cs="Times New Roman"/>
              </w:rPr>
              <w:t>şia</w:t>
            </w:r>
            <w:r w:rsidRPr="00F57FCF">
              <w:rPr>
                <w:rFonts w:ascii="Times New Roman" w:hAnsi="Times New Roman" w:cs="Times New Roman"/>
                <w:spacing w:val="-1"/>
              </w:rPr>
              <w:t xml:space="preserve"> flickeruluiîn reţelele publice de alimentare de joasă</w:t>
            </w:r>
            <w:r w:rsidRPr="00F57FCF">
              <w:rPr>
                <w:rFonts w:ascii="Times New Roman" w:eastAsia="Calibri" w:hAnsi="Times New Roman" w:cs="Times New Roman"/>
                <w:spacing w:val="-1"/>
              </w:rPr>
              <w:t xml:space="preserve">tensiune,pentru echipamente avînd un curentnominal </w:t>
            </w:r>
            <w:r w:rsidRPr="00F57FCF">
              <w:rPr>
                <w:rFonts w:ascii="Times New Roman" w:eastAsia="Calibri" w:hAnsi="Times New Roman" w:cs="Times New Roman"/>
              </w:rPr>
              <w:t xml:space="preserve">≤16A </w:t>
            </w:r>
            <w:r w:rsidRPr="00F57FCF">
              <w:rPr>
                <w:rFonts w:ascii="Times New Roman" w:eastAsia="Calibri" w:hAnsi="Times New Roman" w:cs="Times New Roman"/>
                <w:spacing w:val="-1"/>
              </w:rPr>
              <w:t xml:space="preserve">pe fază </w:t>
            </w:r>
            <w:r w:rsidRPr="00F57FCF">
              <w:rPr>
                <w:rFonts w:ascii="Times New Roman" w:eastAsia="Calibri" w:hAnsi="Times New Roman" w:cs="Times New Roman"/>
              </w:rPr>
              <w:t>şi</w:t>
            </w:r>
            <w:r w:rsidRPr="00F57FCF">
              <w:rPr>
                <w:rFonts w:ascii="Times New Roman" w:eastAsia="Calibri" w:hAnsi="Times New Roman" w:cs="Times New Roman"/>
                <w:spacing w:val="-1"/>
              </w:rPr>
              <w:t xml:space="preserve">care nu sîntsupuse unor </w:t>
            </w:r>
            <w:r w:rsidRPr="00F57FCF">
              <w:rPr>
                <w:rFonts w:ascii="Times New Roman" w:eastAsia="Calibri" w:hAnsi="Times New Roman" w:cs="Times New Roman"/>
                <w:spacing w:val="-2"/>
              </w:rPr>
              <w:t>restricţii</w:t>
            </w:r>
            <w:r w:rsidRPr="00F57FCF">
              <w:rPr>
                <w:rFonts w:ascii="Times New Roman" w:eastAsia="Calibri" w:hAnsi="Times New Roman" w:cs="Times New Roman"/>
                <w:spacing w:val="-1"/>
              </w:rPr>
              <w:t xml:space="preserve"> de </w:t>
            </w:r>
            <w:r w:rsidRPr="00F57FCF">
              <w:rPr>
                <w:rFonts w:ascii="Times New Roman" w:eastAsia="Calibri" w:hAnsi="Times New Roman" w:cs="Times New Roman"/>
                <w:spacing w:val="-2"/>
              </w:rPr>
              <w:t>conectare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EN61000-3-3:2013</w:t>
            </w:r>
          </w:p>
          <w:p w:rsidR="003D320C" w:rsidRPr="00D3715D" w:rsidRDefault="003D320C" w:rsidP="00D3715D">
            <w:pPr>
              <w:pStyle w:val="TableParagraph"/>
              <w:spacing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Electromagnetic compatibility (EMC)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3-3: </w:t>
            </w:r>
            <w:r w:rsidRPr="00F57FCF">
              <w:rPr>
                <w:rFonts w:ascii="Times New Roman" w:eastAsia="Calibri" w:hAnsi="Times New Roman" w:cs="Times New Roman"/>
                <w:spacing w:val="-1"/>
              </w:rPr>
              <w:t xml:space="preserve">Limits </w:t>
            </w:r>
            <w:r w:rsidRPr="00F57FCF">
              <w:rPr>
                <w:rFonts w:ascii="Times New Roman" w:eastAsia="Calibri" w:hAnsi="Times New Roman" w:cs="Times New Roman"/>
              </w:rPr>
              <w:t>—</w:t>
            </w:r>
            <w:r w:rsidRPr="00F57FCF">
              <w:rPr>
                <w:rFonts w:ascii="Times New Roman" w:eastAsia="Calibri" w:hAnsi="Times New Roman" w:cs="Times New Roman"/>
                <w:spacing w:val="-1"/>
              </w:rPr>
              <w:t xml:space="preserve">Limitation of voltage changes,voltage </w:t>
            </w:r>
            <w:r w:rsidRPr="00F57FCF">
              <w:rPr>
                <w:rFonts w:ascii="Times New Roman" w:eastAsia="Calibri" w:hAnsi="Times New Roman" w:cs="Times New Roman"/>
                <w:spacing w:val="-2"/>
              </w:rPr>
              <w:t>fluctuations</w:t>
            </w:r>
            <w:r w:rsidRPr="00F57FCF">
              <w:rPr>
                <w:rFonts w:ascii="Times New Roman" w:eastAsia="Calibri" w:hAnsi="Times New Roman" w:cs="Times New Roman"/>
                <w:spacing w:val="-1"/>
              </w:rPr>
              <w:t xml:space="preserve"> and </w:t>
            </w:r>
            <w:r w:rsidRPr="00F57FCF">
              <w:rPr>
                <w:rFonts w:ascii="Times New Roman" w:eastAsia="Calibri" w:hAnsi="Times New Roman" w:cs="Times New Roman"/>
                <w:spacing w:val="-2"/>
              </w:rPr>
              <w:t>flicker</w:t>
            </w:r>
            <w:r w:rsidRPr="00F57FCF">
              <w:rPr>
                <w:rFonts w:ascii="Times New Roman" w:eastAsia="Calibri" w:hAnsi="Times New Roman" w:cs="Times New Roman"/>
                <w:spacing w:val="-1"/>
              </w:rPr>
              <w:t xml:space="preserve"> inpublic low-voltage supply systems,for equipmentwith ratedcurrent&lt;= </w:t>
            </w:r>
            <w:r w:rsidRPr="00F57FCF">
              <w:rPr>
                <w:rFonts w:ascii="Times New Roman" w:eastAsia="Calibri" w:hAnsi="Times New Roman" w:cs="Times New Roman"/>
              </w:rPr>
              <w:t xml:space="preserve">16A </w:t>
            </w:r>
            <w:r w:rsidRPr="00F57FCF">
              <w:rPr>
                <w:rFonts w:ascii="Times New Roman" w:eastAsia="Calibri" w:hAnsi="Times New Roman" w:cs="Times New Roman"/>
                <w:spacing w:val="-1"/>
              </w:rPr>
              <w:t xml:space="preserve">per phaseand not subject to </w:t>
            </w:r>
            <w:r w:rsidRPr="00F57FCF">
              <w:rPr>
                <w:rFonts w:ascii="Times New Roman" w:eastAsia="Calibri" w:hAnsi="Times New Roman" w:cs="Times New Roman"/>
                <w:spacing w:val="-2"/>
              </w:rPr>
              <w:t>conditional</w:t>
            </w:r>
            <w:r w:rsidR="00D3715D">
              <w:rPr>
                <w:rFonts w:ascii="Times New Roman" w:eastAsia="Calibri" w:hAnsi="Times New Roman" w:cs="Times New Roman"/>
                <w:spacing w:val="-1"/>
              </w:rPr>
              <w:t>connection</w:t>
            </w:r>
          </w:p>
        </w:tc>
        <w:tc>
          <w:tcPr>
            <w:tcW w:w="1701" w:type="dxa"/>
            <w:vAlign w:val="center"/>
          </w:tcPr>
          <w:p w:rsidR="003D320C" w:rsidRPr="00F57FCF" w:rsidRDefault="003D320C" w:rsidP="003D320C">
            <w:pPr>
              <w:rPr>
                <w:rFonts w:ascii="Times New Roman" w:eastAsia="Times New Roman" w:hAnsi="Times New Roman" w:cs="Times New Roman"/>
                <w:lang w:eastAsia="en-GB"/>
              </w:rPr>
            </w:pPr>
            <w:r w:rsidRPr="00F57FCF">
              <w:rPr>
                <w:rFonts w:ascii="Times New Roman" w:eastAsia="Times New Roman" w:hAnsi="Times New Roman" w:cs="Times New Roman"/>
                <w:lang w:eastAsia="en-GB"/>
              </w:rPr>
              <w:t>EN 61000-3-3:2008</w:t>
            </w:r>
            <w:r w:rsidRPr="00F57FCF">
              <w:rPr>
                <w:rFonts w:ascii="Times New Roman" w:eastAsia="Times New Roman" w:hAnsi="Times New Roman" w:cs="Times New Roman"/>
                <w:lang w:eastAsia="en-GB"/>
              </w:rPr>
              <w:br/>
            </w:r>
            <w:hyperlink r:id="rId10" w:anchor="Note 2.1" w:history="1">
              <w:r w:rsidRPr="00F57FCF">
                <w:rPr>
                  <w:rFonts w:ascii="Times New Roman" w:eastAsia="Times New Roman" w:hAnsi="Times New Roman" w:cs="Times New Roman"/>
                  <w:lang w:eastAsia="en-GB"/>
                </w:rPr>
                <w:t>Nota 2</w:t>
              </w:r>
            </w:hyperlink>
          </w:p>
          <w:p w:rsidR="003D320C" w:rsidRPr="00F57FCF" w:rsidRDefault="003D320C" w:rsidP="003D320C">
            <w:pPr>
              <w:rPr>
                <w:rFonts w:ascii="Times New Roman" w:eastAsia="Times New Roman" w:hAnsi="Times New Roman" w:cs="Times New Roman"/>
                <w:lang w:eastAsia="en-GB"/>
              </w:rPr>
            </w:pPr>
            <w:r w:rsidRPr="00F57FCF">
              <w:rPr>
                <w:rFonts w:ascii="Times New Roman" w:eastAsia="Times New Roman" w:hAnsi="Times New Roman" w:cs="Times New Roman"/>
                <w:lang w:eastAsia="en-GB"/>
              </w:rPr>
              <w:t>SM SR EN 61000-3-3:2011</w:t>
            </w:r>
          </w:p>
        </w:tc>
        <w:tc>
          <w:tcPr>
            <w:tcW w:w="1097" w:type="dxa"/>
            <w:vAlign w:val="center"/>
          </w:tcPr>
          <w:p w:rsidR="003D320C" w:rsidRPr="00F57FCF" w:rsidRDefault="003D320C" w:rsidP="003D320C">
            <w:pPr>
              <w:spacing w:before="100" w:beforeAutospacing="1" w:after="100" w:afterAutospacing="1"/>
              <w:jc w:val="center"/>
              <w:rPr>
                <w:rFonts w:ascii="Times New Roman" w:eastAsia="Times New Roman" w:hAnsi="Times New Roman" w:cs="Times New Roman"/>
                <w:lang w:eastAsia="en-GB"/>
              </w:rPr>
            </w:pPr>
            <w:r w:rsidRPr="00F57FCF">
              <w:rPr>
                <w:rFonts w:ascii="Times New Roman" w:eastAsia="Times New Roman" w:hAnsi="Times New Roman" w:cs="Times New Roman"/>
                <w:lang w:eastAsia="en-GB"/>
              </w:rPr>
              <w:t>18.06.2016</w:t>
            </w:r>
          </w:p>
        </w:tc>
      </w:tr>
      <w:tr w:rsidR="00F57FCF" w:rsidRPr="00F57FCF" w:rsidTr="00273928">
        <w:trPr>
          <w:trHeight w:hRule="exact" w:val="1696"/>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138</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61000-3-11:2015</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eastAsia="Calibri" w:hAnsi="Times New Roman" w:cs="Times New Roman"/>
                <w:spacing w:val="-1"/>
              </w:rPr>
              <w:t xml:space="preserve">Compatibilitate electromagnetică (CEM).Partea </w:t>
            </w:r>
            <w:r w:rsidRPr="00F57FCF">
              <w:rPr>
                <w:rFonts w:ascii="Times New Roman" w:eastAsia="Calibri" w:hAnsi="Times New Roman" w:cs="Times New Roman"/>
              </w:rPr>
              <w:t>3-11:</w:t>
            </w:r>
            <w:r w:rsidRPr="00F57FCF">
              <w:rPr>
                <w:rFonts w:ascii="Times New Roman" w:eastAsia="Calibri" w:hAnsi="Times New Roman" w:cs="Times New Roman"/>
                <w:spacing w:val="-1"/>
              </w:rPr>
              <w:t>Limite.Limitarea variaţiilor de tensiune,</w:t>
            </w:r>
            <w:r w:rsidRPr="00F57FCF">
              <w:rPr>
                <w:rFonts w:ascii="Times New Roman" w:eastAsia="Calibri" w:hAnsi="Times New Roman" w:cs="Times New Roman"/>
              </w:rPr>
              <w:t xml:space="preserve"> a</w:t>
            </w:r>
            <w:r w:rsidRPr="00F57FCF">
              <w:rPr>
                <w:rFonts w:ascii="Times New Roman" w:eastAsia="Calibri" w:hAnsi="Times New Roman" w:cs="Times New Roman"/>
                <w:spacing w:val="-2"/>
              </w:rPr>
              <w:t>fluctuaţiilor</w:t>
            </w:r>
            <w:r w:rsidRPr="00F57FCF">
              <w:rPr>
                <w:rFonts w:ascii="Times New Roman" w:eastAsia="Calibri" w:hAnsi="Times New Roman" w:cs="Times New Roman"/>
                <w:spacing w:val="-1"/>
              </w:rPr>
              <w:t xml:space="preserve"> detensiune şi </w:t>
            </w:r>
            <w:r w:rsidRPr="00F57FCF">
              <w:rPr>
                <w:rFonts w:ascii="Times New Roman" w:eastAsia="Calibri" w:hAnsi="Times New Roman" w:cs="Times New Roman"/>
              </w:rPr>
              <w:t>a</w:t>
            </w:r>
            <w:r w:rsidRPr="00F57FCF">
              <w:rPr>
                <w:rFonts w:ascii="Times New Roman" w:eastAsia="Calibri" w:hAnsi="Times New Roman" w:cs="Times New Roman"/>
                <w:spacing w:val="-1"/>
              </w:rPr>
              <w:t xml:space="preserve"> pîlpîirii în reţelele publice de alimentare dejoasă tensiune.Echipamente de curentnominal </w:t>
            </w:r>
            <w:r w:rsidRPr="00F57FCF">
              <w:rPr>
                <w:rFonts w:ascii="Times New Roman" w:eastAsia="Calibri" w:hAnsi="Times New Roman" w:cs="Times New Roman"/>
              </w:rPr>
              <w:t xml:space="preserve">≤75A </w:t>
            </w:r>
            <w:r w:rsidRPr="00F57FCF">
              <w:rPr>
                <w:rFonts w:ascii="Times New Roman" w:eastAsia="Calibri" w:hAnsi="Times New Roman" w:cs="Times New Roman"/>
                <w:spacing w:val="-1"/>
              </w:rPr>
              <w:t xml:space="preserve">şisupuseunor </w:t>
            </w:r>
            <w:r w:rsidRPr="00F57FCF">
              <w:rPr>
                <w:rFonts w:ascii="Times New Roman" w:eastAsia="Calibri" w:hAnsi="Times New Roman" w:cs="Times New Roman"/>
                <w:spacing w:val="-2"/>
              </w:rPr>
              <w:t>conectări</w:t>
            </w:r>
            <w:r w:rsidRPr="00F57FCF">
              <w:rPr>
                <w:rFonts w:ascii="Times New Roman" w:eastAsia="Calibri" w:hAnsi="Times New Roman" w:cs="Times New Roman"/>
                <w:spacing w:val="-1"/>
              </w:rPr>
              <w:t xml:space="preserve"> condiţionale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EN61000-3-11:2000</w:t>
            </w:r>
          </w:p>
          <w:p w:rsidR="003D320C" w:rsidRPr="00D3715D" w:rsidRDefault="003D320C" w:rsidP="00D3715D">
            <w:pPr>
              <w:pStyle w:val="TableParagraph"/>
              <w:spacing w:line="265" w:lineRule="auto"/>
              <w:ind w:left="20" w:right="93"/>
              <w:jc w:val="both"/>
              <w:rPr>
                <w:rFonts w:ascii="Times New Roman" w:eastAsia="Calibri" w:hAnsi="Times New Roman" w:cs="Times New Roman"/>
                <w:spacing w:val="-2"/>
              </w:rPr>
            </w:pPr>
            <w:r w:rsidRPr="00F57FCF">
              <w:rPr>
                <w:rFonts w:ascii="Times New Roman" w:eastAsia="Calibri" w:hAnsi="Times New Roman" w:cs="Times New Roman"/>
                <w:spacing w:val="-1"/>
              </w:rPr>
              <w:t xml:space="preserve">Electromagnetic compatibility (EMC)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3-11: </w:t>
            </w:r>
            <w:r w:rsidRPr="00F57FCF">
              <w:rPr>
                <w:rFonts w:ascii="Times New Roman" w:eastAsia="Calibri" w:hAnsi="Times New Roman" w:cs="Times New Roman"/>
                <w:spacing w:val="-1"/>
              </w:rPr>
              <w:t xml:space="preserve">Limits </w:t>
            </w:r>
            <w:r w:rsidRPr="00F57FCF">
              <w:rPr>
                <w:rFonts w:ascii="Times New Roman" w:eastAsia="Calibri" w:hAnsi="Times New Roman" w:cs="Times New Roman"/>
              </w:rPr>
              <w:t>—</w:t>
            </w:r>
            <w:r w:rsidRPr="00F57FCF">
              <w:rPr>
                <w:rFonts w:ascii="Times New Roman" w:eastAsia="Calibri" w:hAnsi="Times New Roman" w:cs="Times New Roman"/>
                <w:spacing w:val="-1"/>
              </w:rPr>
              <w:t xml:space="preserve">Limitation of voltage changes,voltage </w:t>
            </w:r>
            <w:r w:rsidRPr="00F57FCF">
              <w:rPr>
                <w:rFonts w:ascii="Times New Roman" w:eastAsia="Calibri" w:hAnsi="Times New Roman" w:cs="Times New Roman"/>
                <w:spacing w:val="-2"/>
              </w:rPr>
              <w:t>fluctuations</w:t>
            </w:r>
            <w:r w:rsidRPr="00F57FCF">
              <w:rPr>
                <w:rFonts w:ascii="Times New Roman" w:eastAsia="Calibri" w:hAnsi="Times New Roman" w:cs="Times New Roman"/>
                <w:spacing w:val="-1"/>
              </w:rPr>
              <w:t xml:space="preserve"> and </w:t>
            </w:r>
            <w:r w:rsidRPr="00F57FCF">
              <w:rPr>
                <w:rFonts w:ascii="Times New Roman" w:eastAsia="Calibri" w:hAnsi="Times New Roman" w:cs="Times New Roman"/>
                <w:spacing w:val="-2"/>
              </w:rPr>
              <w:t>flicker</w:t>
            </w:r>
            <w:r w:rsidRPr="00F57FCF">
              <w:rPr>
                <w:rFonts w:ascii="Times New Roman" w:eastAsia="Calibri" w:hAnsi="Times New Roman" w:cs="Times New Roman"/>
                <w:spacing w:val="-1"/>
              </w:rPr>
              <w:t xml:space="preserve"> inpublic low-voltage supply systems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Equipmentwith ratedcurrent&lt;= </w:t>
            </w:r>
            <w:r w:rsidRPr="00F57FCF">
              <w:rPr>
                <w:rFonts w:ascii="Times New Roman" w:eastAsia="Calibri" w:hAnsi="Times New Roman" w:cs="Times New Roman"/>
              </w:rPr>
              <w:t xml:space="preserve">75A </w:t>
            </w:r>
            <w:r w:rsidRPr="00F57FCF">
              <w:rPr>
                <w:rFonts w:ascii="Times New Roman" w:eastAsia="Calibri" w:hAnsi="Times New Roman" w:cs="Times New Roman"/>
                <w:spacing w:val="-1"/>
              </w:rPr>
              <w:t xml:space="preserve">and subject to </w:t>
            </w:r>
            <w:r w:rsidRPr="00F57FCF">
              <w:rPr>
                <w:rFonts w:ascii="Times New Roman" w:eastAsia="Calibri" w:hAnsi="Times New Roman" w:cs="Times New Roman"/>
                <w:spacing w:val="-2"/>
              </w:rPr>
              <w:t>conditional</w:t>
            </w:r>
            <w:r w:rsidR="00D3715D">
              <w:rPr>
                <w:rFonts w:ascii="Times New Roman" w:eastAsia="Calibri" w:hAnsi="Times New Roman" w:cs="Times New Roman"/>
                <w:spacing w:val="-2"/>
              </w:rPr>
              <w:t>connection</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423"/>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139</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61000-3-12:2014</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eastAsia="Calibri" w:hAnsi="Times New Roman" w:cs="Times New Roman"/>
                <w:spacing w:val="-1"/>
              </w:rPr>
              <w:t xml:space="preserve">Compatibilitate electromagnetică (CEM).Partea </w:t>
            </w:r>
            <w:r w:rsidRPr="00F57FCF">
              <w:rPr>
                <w:rFonts w:ascii="Times New Roman" w:eastAsia="Calibri" w:hAnsi="Times New Roman" w:cs="Times New Roman"/>
              </w:rPr>
              <w:t>3-12:</w:t>
            </w:r>
            <w:r w:rsidRPr="00F57FCF">
              <w:rPr>
                <w:rFonts w:ascii="Times New Roman" w:eastAsia="Calibri" w:hAnsi="Times New Roman" w:cs="Times New Roman"/>
                <w:spacing w:val="-1"/>
              </w:rPr>
              <w:t xml:space="preserve">Limite.Limite pentru curenţii armonici produşideechipamentele </w:t>
            </w:r>
            <w:r w:rsidRPr="00F57FCF">
              <w:rPr>
                <w:rFonts w:ascii="Times New Roman" w:eastAsia="Calibri" w:hAnsi="Times New Roman" w:cs="Times New Roman"/>
                <w:spacing w:val="-2"/>
              </w:rPr>
              <w:t>conectate</w:t>
            </w:r>
            <w:r w:rsidRPr="00F57FCF">
              <w:rPr>
                <w:rFonts w:ascii="Times New Roman" w:eastAsia="Calibri" w:hAnsi="Times New Roman" w:cs="Times New Roman"/>
                <w:spacing w:val="-1"/>
              </w:rPr>
              <w:t xml:space="preserve"> la reţelele publice de joasătensiune,cu </w:t>
            </w:r>
            <w:r w:rsidRPr="00F57FCF">
              <w:rPr>
                <w:rFonts w:ascii="Times New Roman" w:eastAsia="Calibri" w:hAnsi="Times New Roman" w:cs="Times New Roman"/>
              </w:rPr>
              <w:t>un</w:t>
            </w:r>
            <w:r w:rsidRPr="00F57FCF">
              <w:rPr>
                <w:rFonts w:ascii="Times New Roman" w:eastAsia="Calibri" w:hAnsi="Times New Roman" w:cs="Times New Roman"/>
                <w:spacing w:val="-1"/>
              </w:rPr>
              <w:t xml:space="preserve"> curentabsorbit </w:t>
            </w:r>
            <w:r w:rsidRPr="00F57FCF">
              <w:rPr>
                <w:rFonts w:ascii="Times New Roman" w:eastAsia="Calibri" w:hAnsi="Times New Roman" w:cs="Times New Roman"/>
              </w:rPr>
              <w:t xml:space="preserve">&gt;16A </w:t>
            </w:r>
            <w:r w:rsidRPr="00F57FCF">
              <w:rPr>
                <w:rFonts w:ascii="Times New Roman" w:eastAsia="Calibri" w:hAnsi="Times New Roman" w:cs="Times New Roman"/>
                <w:spacing w:val="-1"/>
              </w:rPr>
              <w:t xml:space="preserve">şi </w:t>
            </w:r>
            <w:r w:rsidRPr="00F57FCF">
              <w:rPr>
                <w:rFonts w:ascii="Times New Roman" w:eastAsia="Calibri" w:hAnsi="Times New Roman" w:cs="Times New Roman"/>
              </w:rPr>
              <w:t xml:space="preserve">≤75A </w:t>
            </w:r>
            <w:r w:rsidRPr="00F57FCF">
              <w:rPr>
                <w:rFonts w:ascii="Times New Roman" w:eastAsia="Calibri" w:hAnsi="Times New Roman" w:cs="Times New Roman"/>
                <w:spacing w:val="-1"/>
              </w:rPr>
              <w:t>pe fază</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EN61000-3-12:2011</w:t>
            </w:r>
          </w:p>
          <w:p w:rsidR="003D320C" w:rsidRPr="00D3715D" w:rsidRDefault="003D320C" w:rsidP="00D3715D">
            <w:pPr>
              <w:pStyle w:val="TableParagraph"/>
              <w:spacing w:line="265" w:lineRule="auto"/>
              <w:ind w:left="20" w:right="117"/>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Electromagnetic compatibility (EMC)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3-12: </w:t>
            </w:r>
            <w:r w:rsidRPr="00F57FCF">
              <w:rPr>
                <w:rFonts w:ascii="Times New Roman" w:eastAsia="Calibri" w:hAnsi="Times New Roman" w:cs="Times New Roman"/>
                <w:spacing w:val="-1"/>
              </w:rPr>
              <w:t xml:space="preserve">Limits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Limitsfor harmonic </w:t>
            </w:r>
            <w:r w:rsidRPr="00F57FCF">
              <w:rPr>
                <w:rFonts w:ascii="Times New Roman" w:eastAsia="Calibri" w:hAnsi="Times New Roman" w:cs="Times New Roman"/>
                <w:spacing w:val="-2"/>
              </w:rPr>
              <w:t>currents</w:t>
            </w:r>
            <w:r w:rsidRPr="00F57FCF">
              <w:rPr>
                <w:rFonts w:ascii="Times New Roman" w:eastAsia="Calibri" w:hAnsi="Times New Roman" w:cs="Times New Roman"/>
                <w:spacing w:val="-1"/>
              </w:rPr>
              <w:t xml:space="preserve"> produced byequipment</w:t>
            </w:r>
            <w:r w:rsidRPr="00F57FCF">
              <w:rPr>
                <w:rFonts w:ascii="Times New Roman" w:eastAsia="Calibri" w:hAnsi="Times New Roman" w:cs="Times New Roman"/>
                <w:spacing w:val="-2"/>
              </w:rPr>
              <w:t xml:space="preserve"> connected</w:t>
            </w:r>
            <w:r w:rsidRPr="00F57FCF">
              <w:rPr>
                <w:rFonts w:ascii="Times New Roman" w:eastAsia="Calibri" w:hAnsi="Times New Roman" w:cs="Times New Roman"/>
                <w:spacing w:val="-1"/>
              </w:rPr>
              <w:t xml:space="preserve"> topublic low-voltage systems with input</w:t>
            </w:r>
            <w:r w:rsidRPr="00F57FCF">
              <w:rPr>
                <w:rFonts w:ascii="Times New Roman" w:eastAsia="Calibri" w:hAnsi="Times New Roman" w:cs="Times New Roman"/>
                <w:spacing w:val="-2"/>
              </w:rPr>
              <w:t xml:space="preserve"> current </w:t>
            </w:r>
            <w:r w:rsidRPr="00F57FCF">
              <w:rPr>
                <w:rFonts w:ascii="Times New Roman" w:eastAsia="Calibri" w:hAnsi="Times New Roman" w:cs="Times New Roman"/>
              </w:rPr>
              <w:t xml:space="preserve">&gt;16A </w:t>
            </w:r>
            <w:r w:rsidRPr="00F57FCF">
              <w:rPr>
                <w:rFonts w:ascii="Times New Roman" w:eastAsia="Calibri" w:hAnsi="Times New Roman" w:cs="Times New Roman"/>
                <w:spacing w:val="-1"/>
              </w:rPr>
              <w:t xml:space="preserve">and &lt;= </w:t>
            </w:r>
            <w:r w:rsidRPr="00F57FCF">
              <w:rPr>
                <w:rFonts w:ascii="Times New Roman" w:eastAsia="Calibri" w:hAnsi="Times New Roman" w:cs="Times New Roman"/>
              </w:rPr>
              <w:t>75A</w:t>
            </w:r>
            <w:r w:rsidR="00D3715D">
              <w:rPr>
                <w:rFonts w:ascii="Times New Roman" w:eastAsia="Calibri" w:hAnsi="Times New Roman" w:cs="Times New Roman"/>
                <w:spacing w:val="-1"/>
              </w:rPr>
              <w:t>per phase</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113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140</w:t>
            </w:r>
          </w:p>
        </w:tc>
        <w:tc>
          <w:tcPr>
            <w:tcW w:w="1665" w:type="dxa"/>
          </w:tcPr>
          <w:p w:rsidR="003D320C" w:rsidRPr="00F57FCF" w:rsidRDefault="003D320C" w:rsidP="003D320C">
            <w:pPr>
              <w:pStyle w:val="TableParagraph"/>
              <w:spacing w:before="1"/>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61000-6-1:2010</w:t>
            </w:r>
          </w:p>
        </w:tc>
        <w:tc>
          <w:tcPr>
            <w:tcW w:w="4536" w:type="dxa"/>
          </w:tcPr>
          <w:p w:rsidR="003D320C" w:rsidRPr="00F57FCF" w:rsidRDefault="003D320C" w:rsidP="003D320C">
            <w:pPr>
              <w:pStyle w:val="TableParagraph"/>
              <w:spacing w:before="1"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Compatibilitate electromagnetică (CEM).Partea </w:t>
            </w:r>
            <w:r w:rsidRPr="00F57FCF">
              <w:rPr>
                <w:rFonts w:ascii="Times New Roman" w:hAnsi="Times New Roman" w:cs="Times New Roman"/>
              </w:rPr>
              <w:t>6-1:</w:t>
            </w:r>
            <w:r w:rsidRPr="00F57FCF">
              <w:rPr>
                <w:rFonts w:ascii="Times New Roman" w:hAnsi="Times New Roman" w:cs="Times New Roman"/>
                <w:spacing w:val="-1"/>
              </w:rPr>
              <w:t xml:space="preserve">Standardegenerice.Imunitate pentru mediile </w:t>
            </w:r>
            <w:r w:rsidRPr="00F57FCF">
              <w:rPr>
                <w:rFonts w:ascii="Times New Roman" w:hAnsi="Times New Roman" w:cs="Times New Roman"/>
                <w:spacing w:val="-2"/>
              </w:rPr>
              <w:t>rezidenţiale,</w:t>
            </w:r>
            <w:r w:rsidRPr="00F57FCF">
              <w:rPr>
                <w:rFonts w:ascii="Times New Roman" w:hAnsi="Times New Roman" w:cs="Times New Roman"/>
                <w:spacing w:val="-1"/>
              </w:rPr>
              <w:t>comerciale şi uşor industrializate</w:t>
            </w:r>
          </w:p>
        </w:tc>
        <w:tc>
          <w:tcPr>
            <w:tcW w:w="5244" w:type="dxa"/>
          </w:tcPr>
          <w:p w:rsidR="003D320C" w:rsidRPr="00F57FCF" w:rsidRDefault="003D320C" w:rsidP="003D320C">
            <w:pPr>
              <w:pStyle w:val="TableParagraph"/>
              <w:spacing w:before="1"/>
              <w:ind w:left="20"/>
              <w:jc w:val="both"/>
              <w:rPr>
                <w:rFonts w:ascii="Times New Roman" w:eastAsia="Calibri" w:hAnsi="Times New Roman" w:cs="Times New Roman"/>
              </w:rPr>
            </w:pPr>
            <w:r w:rsidRPr="00F57FCF">
              <w:rPr>
                <w:rFonts w:ascii="Times New Roman" w:hAnsi="Times New Roman" w:cs="Times New Roman"/>
              </w:rPr>
              <w:t>EN61000-6-1:2007</w:t>
            </w:r>
          </w:p>
          <w:p w:rsidR="003D320C" w:rsidRPr="00D3715D" w:rsidRDefault="003D320C" w:rsidP="00D3715D">
            <w:pPr>
              <w:pStyle w:val="TableParagraph"/>
              <w:spacing w:before="1" w:line="265" w:lineRule="auto"/>
              <w:ind w:left="20" w:right="93"/>
              <w:jc w:val="both"/>
              <w:rPr>
                <w:rFonts w:ascii="Times New Roman" w:eastAsia="Calibri" w:hAnsi="Times New Roman" w:cs="Times New Roman"/>
                <w:spacing w:val="-2"/>
              </w:rPr>
            </w:pPr>
            <w:r w:rsidRPr="00F57FCF">
              <w:rPr>
                <w:rFonts w:ascii="Times New Roman" w:eastAsia="Calibri" w:hAnsi="Times New Roman" w:cs="Times New Roman"/>
                <w:spacing w:val="-1"/>
              </w:rPr>
              <w:t xml:space="preserve">Electromagnetic compatibility (EMC)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6-1: </w:t>
            </w:r>
            <w:r w:rsidRPr="00F57FCF">
              <w:rPr>
                <w:rFonts w:ascii="Times New Roman" w:eastAsia="Calibri" w:hAnsi="Times New Roman" w:cs="Times New Roman"/>
                <w:spacing w:val="-1"/>
              </w:rPr>
              <w:t xml:space="preserve">Genericstandards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Immunity for residential,commercialand light-industrial</w:t>
            </w:r>
            <w:r w:rsidR="00D3715D">
              <w:rPr>
                <w:rFonts w:ascii="Times New Roman" w:eastAsia="Calibri" w:hAnsi="Times New Roman" w:cs="Times New Roman"/>
                <w:spacing w:val="-2"/>
              </w:rPr>
              <w:t xml:space="preserve"> environments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850"/>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141</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61000-6-2:2010</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Compatibilitate electromagnetică (CEM).Partea </w:t>
            </w:r>
            <w:r w:rsidRPr="00F57FCF">
              <w:rPr>
                <w:rFonts w:ascii="Times New Roman" w:hAnsi="Times New Roman" w:cs="Times New Roman"/>
              </w:rPr>
              <w:t>6-2:</w:t>
            </w:r>
            <w:r w:rsidRPr="00F57FCF">
              <w:rPr>
                <w:rFonts w:ascii="Times New Roman" w:hAnsi="Times New Roman" w:cs="Times New Roman"/>
                <w:spacing w:val="-1"/>
              </w:rPr>
              <w:t xml:space="preserve">Standardegenerice.Imunitate pentru mediile </w:t>
            </w:r>
            <w:r w:rsidRPr="00F57FCF">
              <w:rPr>
                <w:rFonts w:ascii="Times New Roman" w:hAnsi="Times New Roman" w:cs="Times New Roman"/>
                <w:spacing w:val="-2"/>
              </w:rPr>
              <w:t>industriale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EN61000-6-2:2005</w:t>
            </w:r>
          </w:p>
          <w:p w:rsidR="003D320C" w:rsidRPr="00D3715D" w:rsidRDefault="003D320C" w:rsidP="00D3715D">
            <w:pPr>
              <w:pStyle w:val="TableParagraph"/>
              <w:spacing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Electromagnetic compatibility (EMC)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6-2: </w:t>
            </w:r>
            <w:r w:rsidRPr="00F57FCF">
              <w:rPr>
                <w:rFonts w:ascii="Times New Roman" w:eastAsia="Calibri" w:hAnsi="Times New Roman" w:cs="Times New Roman"/>
                <w:spacing w:val="-1"/>
              </w:rPr>
              <w:t xml:space="preserve">Genericstandards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Immunity for industrialenvironments</w:t>
            </w:r>
          </w:p>
        </w:tc>
        <w:tc>
          <w:tcPr>
            <w:tcW w:w="1701" w:type="dxa"/>
            <w:vAlign w:val="center"/>
          </w:tcPr>
          <w:p w:rsidR="003D320C" w:rsidRPr="00F57FCF" w:rsidRDefault="003D320C" w:rsidP="003D320C">
            <w:pPr>
              <w:spacing w:before="100" w:beforeAutospacing="1" w:after="100" w:afterAutospacing="1"/>
              <w:rPr>
                <w:rFonts w:ascii="Times New Roman" w:eastAsia="Times New Roman" w:hAnsi="Times New Roman" w:cs="Times New Roman"/>
                <w:lang w:eastAsia="en-GB"/>
              </w:rPr>
            </w:pPr>
          </w:p>
        </w:tc>
        <w:tc>
          <w:tcPr>
            <w:tcW w:w="1097" w:type="dxa"/>
            <w:vAlign w:val="center"/>
          </w:tcPr>
          <w:p w:rsidR="003D320C" w:rsidRPr="00F57FCF" w:rsidRDefault="003D320C" w:rsidP="003D320C">
            <w:pPr>
              <w:spacing w:before="100" w:beforeAutospacing="1" w:after="100" w:afterAutospacing="1"/>
              <w:jc w:val="center"/>
              <w:rPr>
                <w:rFonts w:ascii="Times New Roman" w:eastAsia="Times New Roman" w:hAnsi="Times New Roman" w:cs="Times New Roman"/>
                <w:lang w:eastAsia="en-GB"/>
              </w:rPr>
            </w:pPr>
          </w:p>
        </w:tc>
      </w:tr>
      <w:tr w:rsidR="00F57FCF" w:rsidRPr="00F57FCF" w:rsidTr="00273928">
        <w:trPr>
          <w:trHeight w:hRule="exact" w:val="840"/>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142</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61000-6-2:2005/AC:2016</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Compatibilitate electromagnetică (CEM).Partea </w:t>
            </w:r>
            <w:r w:rsidRPr="00F57FCF">
              <w:rPr>
                <w:rFonts w:ascii="Times New Roman" w:hAnsi="Times New Roman" w:cs="Times New Roman"/>
              </w:rPr>
              <w:t>6-2:</w:t>
            </w:r>
            <w:r w:rsidRPr="00F57FCF">
              <w:rPr>
                <w:rFonts w:ascii="Times New Roman" w:hAnsi="Times New Roman" w:cs="Times New Roman"/>
                <w:spacing w:val="-1"/>
              </w:rPr>
              <w:t xml:space="preserve">Standardegenerice.Imunitate pentru mediile </w:t>
            </w:r>
            <w:r w:rsidRPr="00F57FCF">
              <w:rPr>
                <w:rFonts w:ascii="Times New Roman" w:hAnsi="Times New Roman" w:cs="Times New Roman"/>
                <w:spacing w:val="-2"/>
              </w:rPr>
              <w:t>industriale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EN61000-6-2:2005/AC:2005</w:t>
            </w:r>
          </w:p>
          <w:p w:rsidR="003D320C" w:rsidRPr="00F57FCF" w:rsidRDefault="003D320C" w:rsidP="003D320C">
            <w:pPr>
              <w:pStyle w:val="TableParagraph"/>
              <w:spacing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Electromagnetic compatibility (EMC)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6-2: </w:t>
            </w:r>
            <w:r w:rsidRPr="00F57FCF">
              <w:rPr>
                <w:rFonts w:ascii="Times New Roman" w:eastAsia="Calibri" w:hAnsi="Times New Roman" w:cs="Times New Roman"/>
                <w:spacing w:val="-1"/>
              </w:rPr>
              <w:t xml:space="preserve">Genericstandards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Immunity for industrialenvironments</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p>
        </w:tc>
        <w:tc>
          <w:tcPr>
            <w:tcW w:w="1701" w:type="dxa"/>
            <w:vAlign w:val="center"/>
          </w:tcPr>
          <w:p w:rsidR="003D320C" w:rsidRPr="00F57FCF" w:rsidRDefault="003D320C" w:rsidP="003D320C">
            <w:pPr>
              <w:spacing w:before="100" w:beforeAutospacing="1" w:after="100" w:afterAutospacing="1"/>
              <w:rPr>
                <w:rFonts w:ascii="Times New Roman" w:eastAsia="Times New Roman" w:hAnsi="Times New Roman" w:cs="Times New Roman"/>
                <w:lang w:eastAsia="en-GB"/>
              </w:rPr>
            </w:pPr>
          </w:p>
        </w:tc>
        <w:tc>
          <w:tcPr>
            <w:tcW w:w="1097" w:type="dxa"/>
            <w:vAlign w:val="center"/>
          </w:tcPr>
          <w:p w:rsidR="003D320C" w:rsidRPr="00F57FCF" w:rsidRDefault="003D320C" w:rsidP="003D320C">
            <w:pPr>
              <w:spacing w:before="100" w:beforeAutospacing="1" w:after="100" w:afterAutospacing="1"/>
              <w:jc w:val="center"/>
              <w:rPr>
                <w:rFonts w:ascii="Times New Roman" w:eastAsia="Times New Roman" w:hAnsi="Times New Roman" w:cs="Times New Roman"/>
                <w:lang w:eastAsia="en-GB"/>
              </w:rPr>
            </w:pPr>
          </w:p>
        </w:tc>
      </w:tr>
      <w:tr w:rsidR="00F57FCF" w:rsidRPr="00F57FCF" w:rsidTr="00273928">
        <w:trPr>
          <w:trHeight w:hRule="exact" w:val="1455"/>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143</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61000-6-3:2011</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Compatibilitate electromagnetică (CEM).Partea </w:t>
            </w:r>
            <w:r w:rsidRPr="00F57FCF">
              <w:rPr>
                <w:rFonts w:ascii="Times New Roman" w:hAnsi="Times New Roman" w:cs="Times New Roman"/>
              </w:rPr>
              <w:t>6-3:</w:t>
            </w:r>
            <w:r w:rsidRPr="00F57FCF">
              <w:rPr>
                <w:rFonts w:ascii="Times New Roman" w:hAnsi="Times New Roman" w:cs="Times New Roman"/>
                <w:spacing w:val="-1"/>
              </w:rPr>
              <w:t>Standardegenerice.Standard deemisie pentru mediilerezidenţiale,comerciale şi uşor industrializate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EN61000-6-3:2007</w:t>
            </w:r>
          </w:p>
          <w:p w:rsidR="003D320C" w:rsidRPr="00D3715D" w:rsidRDefault="003D320C" w:rsidP="00D3715D">
            <w:pPr>
              <w:pStyle w:val="TableParagraph"/>
              <w:spacing w:line="265" w:lineRule="auto"/>
              <w:ind w:left="20" w:right="114"/>
              <w:jc w:val="both"/>
              <w:rPr>
                <w:rFonts w:ascii="Times New Roman" w:eastAsia="Calibri" w:hAnsi="Times New Roman" w:cs="Times New Roman"/>
                <w:spacing w:val="-2"/>
              </w:rPr>
            </w:pPr>
            <w:r w:rsidRPr="00F57FCF">
              <w:rPr>
                <w:rFonts w:ascii="Times New Roman" w:eastAsia="Calibri" w:hAnsi="Times New Roman" w:cs="Times New Roman"/>
                <w:spacing w:val="-1"/>
              </w:rPr>
              <w:t xml:space="preserve">Electromagnetic compatibility (EMC)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6-3: </w:t>
            </w:r>
            <w:r w:rsidRPr="00F57FCF">
              <w:rPr>
                <w:rFonts w:ascii="Times New Roman" w:eastAsia="Calibri" w:hAnsi="Times New Roman" w:cs="Times New Roman"/>
                <w:spacing w:val="-1"/>
              </w:rPr>
              <w:t xml:space="preserve">Genericstandards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Emission standard for residential,commercialandlight-industrial</w:t>
            </w:r>
            <w:r w:rsidR="00D3715D">
              <w:rPr>
                <w:rFonts w:ascii="Times New Roman" w:eastAsia="Calibri" w:hAnsi="Times New Roman" w:cs="Times New Roman"/>
                <w:spacing w:val="-2"/>
              </w:rPr>
              <w:t xml:space="preserve"> environments</w:t>
            </w:r>
          </w:p>
        </w:tc>
        <w:tc>
          <w:tcPr>
            <w:tcW w:w="1701" w:type="dxa"/>
            <w:vAlign w:val="center"/>
          </w:tcPr>
          <w:p w:rsidR="003D320C" w:rsidRPr="00F57FCF" w:rsidRDefault="003D320C" w:rsidP="003D320C">
            <w:pPr>
              <w:rPr>
                <w:rFonts w:ascii="Times New Roman" w:eastAsia="Times New Roman" w:hAnsi="Times New Roman" w:cs="Times New Roman"/>
                <w:lang w:eastAsia="en-GB"/>
              </w:rPr>
            </w:pPr>
          </w:p>
        </w:tc>
        <w:tc>
          <w:tcPr>
            <w:tcW w:w="1097" w:type="dxa"/>
            <w:vAlign w:val="center"/>
          </w:tcPr>
          <w:p w:rsidR="003D320C" w:rsidRPr="00F57FCF" w:rsidRDefault="003D320C" w:rsidP="003D320C">
            <w:pPr>
              <w:spacing w:before="100" w:beforeAutospacing="1" w:after="100" w:afterAutospacing="1"/>
              <w:jc w:val="center"/>
              <w:rPr>
                <w:rFonts w:ascii="Times New Roman" w:eastAsia="Times New Roman" w:hAnsi="Times New Roman" w:cs="Times New Roman"/>
                <w:lang w:eastAsia="en-GB"/>
              </w:rPr>
            </w:pPr>
          </w:p>
        </w:tc>
      </w:tr>
      <w:tr w:rsidR="00F57FCF" w:rsidRPr="00F57FCF" w:rsidTr="00273928">
        <w:trPr>
          <w:trHeight w:hRule="exact" w:val="117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144</w:t>
            </w:r>
          </w:p>
        </w:tc>
        <w:tc>
          <w:tcPr>
            <w:tcW w:w="1665" w:type="dxa"/>
          </w:tcPr>
          <w:p w:rsidR="003D320C" w:rsidRPr="00F57FCF" w:rsidRDefault="003D320C" w:rsidP="003D320C">
            <w:pPr>
              <w:pStyle w:val="TableParagraph"/>
              <w:spacing w:line="264" w:lineRule="auto"/>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61000-6-3:2007/A1:2016</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Compatibilitate electromagnetică (CEM).Partea </w:t>
            </w:r>
            <w:r w:rsidRPr="00F57FCF">
              <w:rPr>
                <w:rFonts w:ascii="Times New Roman" w:hAnsi="Times New Roman" w:cs="Times New Roman"/>
              </w:rPr>
              <w:t>6-3:</w:t>
            </w:r>
            <w:r w:rsidRPr="00F57FCF">
              <w:rPr>
                <w:rFonts w:ascii="Times New Roman" w:hAnsi="Times New Roman" w:cs="Times New Roman"/>
                <w:spacing w:val="-1"/>
              </w:rPr>
              <w:t>Standardegenerice.Standard deemisie pentru mediilerezidenţiale,comerciale şi uşor industrializate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EN61000-6-3:2007/A1:2011</w:t>
            </w:r>
          </w:p>
          <w:p w:rsidR="003D320C" w:rsidRPr="00D3715D" w:rsidRDefault="003D320C" w:rsidP="00D3715D">
            <w:pPr>
              <w:pStyle w:val="TableParagraph"/>
              <w:spacing w:line="265" w:lineRule="auto"/>
              <w:ind w:left="20" w:right="114"/>
              <w:jc w:val="both"/>
              <w:rPr>
                <w:rFonts w:ascii="Times New Roman" w:eastAsia="Calibri" w:hAnsi="Times New Roman" w:cs="Times New Roman"/>
                <w:spacing w:val="-2"/>
              </w:rPr>
            </w:pPr>
            <w:r w:rsidRPr="00F57FCF">
              <w:rPr>
                <w:rFonts w:ascii="Times New Roman" w:eastAsia="Calibri" w:hAnsi="Times New Roman" w:cs="Times New Roman"/>
                <w:spacing w:val="-1"/>
              </w:rPr>
              <w:t xml:space="preserve">Electromagnetic compatibility (EMC)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6-3: </w:t>
            </w:r>
            <w:r w:rsidRPr="00F57FCF">
              <w:rPr>
                <w:rFonts w:ascii="Times New Roman" w:eastAsia="Calibri" w:hAnsi="Times New Roman" w:cs="Times New Roman"/>
                <w:spacing w:val="-1"/>
              </w:rPr>
              <w:t xml:space="preserve">Genericstandards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Emission standard for residential,commercialandlight-industrial</w:t>
            </w:r>
            <w:r w:rsidR="00D3715D">
              <w:rPr>
                <w:rFonts w:ascii="Times New Roman" w:eastAsia="Calibri" w:hAnsi="Times New Roman" w:cs="Times New Roman"/>
                <w:spacing w:val="-2"/>
              </w:rPr>
              <w:t xml:space="preserve"> environments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31"/>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lastRenderedPageBreak/>
              <w:t>145</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61000-6-</w:t>
            </w:r>
          </w:p>
          <w:p w:rsidR="003D320C" w:rsidRPr="00F57FCF" w:rsidRDefault="003D320C" w:rsidP="003D320C">
            <w:pPr>
              <w:pStyle w:val="TableParagraph"/>
              <w:tabs>
                <w:tab w:val="left" w:pos="228"/>
              </w:tabs>
              <w:spacing w:line="191" w:lineRule="exact"/>
              <w:ind w:left="20" w:right="47"/>
              <w:rPr>
                <w:rFonts w:ascii="Times New Roman" w:eastAsia="Calibri" w:hAnsi="Times New Roman" w:cs="Times New Roman"/>
              </w:rPr>
            </w:pPr>
            <w:r w:rsidRPr="00F57FCF">
              <w:rPr>
                <w:rFonts w:ascii="Times New Roman" w:hAnsi="Times New Roman" w:cs="Times New Roman"/>
              </w:rPr>
              <w:t>3:2007/A1:2016/AC:2016</w:t>
            </w:r>
          </w:p>
        </w:tc>
        <w:tc>
          <w:tcPr>
            <w:tcW w:w="4536" w:type="dxa"/>
          </w:tcPr>
          <w:p w:rsidR="003D320C" w:rsidRPr="00F57FCF" w:rsidRDefault="003D320C" w:rsidP="003D320C">
            <w:pPr>
              <w:pStyle w:val="TableParagraph"/>
              <w:ind w:left="20" w:right="107"/>
              <w:jc w:val="both"/>
              <w:rPr>
                <w:rFonts w:ascii="Times New Roman" w:eastAsia="Calibri" w:hAnsi="Times New Roman" w:cs="Times New Roman"/>
              </w:rPr>
            </w:pPr>
            <w:r w:rsidRPr="00F57FCF">
              <w:rPr>
                <w:rFonts w:ascii="Times New Roman" w:hAnsi="Times New Roman" w:cs="Times New Roman"/>
                <w:spacing w:val="-1"/>
              </w:rPr>
              <w:t xml:space="preserve">Compatibilitate electromagnetică (CEM).Partea </w:t>
            </w:r>
            <w:r w:rsidRPr="00F57FCF">
              <w:rPr>
                <w:rFonts w:ascii="Times New Roman" w:hAnsi="Times New Roman" w:cs="Times New Roman"/>
              </w:rPr>
              <w:t xml:space="preserve">6-3: </w:t>
            </w:r>
            <w:r w:rsidRPr="00F57FCF">
              <w:rPr>
                <w:rFonts w:ascii="Times New Roman" w:hAnsi="Times New Roman" w:cs="Times New Roman"/>
                <w:spacing w:val="-1"/>
              </w:rPr>
              <w:t>Standardegenerice.Standard deemisie pentru mediile rezidenţiale,comerciale şi uşor industrializate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EN61000-6-3:2007/A1:2011/AC:2012</w:t>
            </w:r>
          </w:p>
          <w:p w:rsidR="003D320C" w:rsidRPr="00F57FCF" w:rsidRDefault="003D320C" w:rsidP="003D320C">
            <w:pPr>
              <w:pStyle w:val="TableParagraph"/>
              <w:ind w:left="20" w:right="42"/>
              <w:jc w:val="both"/>
              <w:rPr>
                <w:rFonts w:ascii="Times New Roman" w:eastAsia="Calibri" w:hAnsi="Times New Roman" w:cs="Times New Roman"/>
              </w:rPr>
            </w:pPr>
            <w:r w:rsidRPr="00F57FCF">
              <w:rPr>
                <w:rFonts w:ascii="Times New Roman" w:eastAsia="Calibri" w:hAnsi="Times New Roman" w:cs="Times New Roman"/>
                <w:spacing w:val="-1"/>
              </w:rPr>
              <w:t xml:space="preserve">Electromagnetic compatibility (EMC)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6-3: </w:t>
            </w:r>
            <w:r w:rsidRPr="00F57FCF">
              <w:rPr>
                <w:rFonts w:ascii="Times New Roman" w:eastAsia="Calibri" w:hAnsi="Times New Roman" w:cs="Times New Roman"/>
                <w:spacing w:val="-1"/>
              </w:rPr>
              <w:t xml:space="preserve">Generic standards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Emission standard for residential,commercialand </w:t>
            </w:r>
            <w:r w:rsidRPr="00F57FCF">
              <w:rPr>
                <w:rFonts w:ascii="Times New Roman" w:hAnsi="Times New Roman" w:cs="Times New Roman"/>
                <w:spacing w:val="-1"/>
              </w:rPr>
              <w:t>light-industrial</w:t>
            </w:r>
            <w:r w:rsidRPr="00F57FCF">
              <w:rPr>
                <w:rFonts w:ascii="Times New Roman" w:hAnsi="Times New Roman" w:cs="Times New Roman"/>
                <w:spacing w:val="-2"/>
              </w:rPr>
              <w:t xml:space="preserve"> environments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850"/>
        </w:trPr>
        <w:tc>
          <w:tcPr>
            <w:tcW w:w="462" w:type="dxa"/>
          </w:tcPr>
          <w:p w:rsidR="003D320C" w:rsidRPr="00F57FCF" w:rsidRDefault="003D320C" w:rsidP="003D320C">
            <w:pPr>
              <w:pStyle w:val="TableParagraph"/>
              <w:spacing w:before="1"/>
              <w:ind w:left="20"/>
              <w:rPr>
                <w:rFonts w:ascii="Times New Roman" w:eastAsia="Calibri" w:hAnsi="Times New Roman" w:cs="Times New Roman"/>
              </w:rPr>
            </w:pPr>
            <w:r w:rsidRPr="00F57FCF">
              <w:rPr>
                <w:rFonts w:ascii="Times New Roman" w:hAnsi="Times New Roman" w:cs="Times New Roman"/>
              </w:rPr>
              <w:t>146</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61000-6-4:2011</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Compatibilitate electromagnetică (CEM).Partea </w:t>
            </w:r>
            <w:r w:rsidRPr="00F57FCF">
              <w:rPr>
                <w:rFonts w:ascii="Times New Roman" w:hAnsi="Times New Roman" w:cs="Times New Roman"/>
              </w:rPr>
              <w:t>6-4:</w:t>
            </w:r>
            <w:r w:rsidRPr="00F57FCF">
              <w:rPr>
                <w:rFonts w:ascii="Times New Roman" w:hAnsi="Times New Roman" w:cs="Times New Roman"/>
                <w:spacing w:val="-1"/>
              </w:rPr>
              <w:t>Standardegenerice.Standard deemisie pentru mediileindustriale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EN61000-6-4:2007</w:t>
            </w:r>
          </w:p>
          <w:p w:rsidR="003D320C" w:rsidRPr="00D3715D" w:rsidRDefault="003D320C" w:rsidP="00D3715D">
            <w:pPr>
              <w:pStyle w:val="TableParagraph"/>
              <w:spacing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Electromagnetic compatibility (EMC)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6-4: </w:t>
            </w:r>
            <w:r w:rsidRPr="00F57FCF">
              <w:rPr>
                <w:rFonts w:ascii="Times New Roman" w:eastAsia="Calibri" w:hAnsi="Times New Roman" w:cs="Times New Roman"/>
                <w:spacing w:val="-1"/>
              </w:rPr>
              <w:t xml:space="preserve">Genericstandards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Emission standard for industrial</w:t>
            </w:r>
            <w:r w:rsidR="00D3715D">
              <w:rPr>
                <w:rFonts w:ascii="Times New Roman" w:eastAsia="Calibri" w:hAnsi="Times New Roman" w:cs="Times New Roman"/>
                <w:spacing w:val="-1"/>
              </w:rPr>
              <w:t>environments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before="1"/>
              <w:ind w:left="20" w:right="47"/>
              <w:rPr>
                <w:rFonts w:ascii="Times New Roman" w:eastAsia="Calibri" w:hAnsi="Times New Roman" w:cs="Times New Roman"/>
              </w:rPr>
            </w:pPr>
          </w:p>
        </w:tc>
      </w:tr>
      <w:tr w:rsidR="00F57FCF" w:rsidRPr="00F57FCF" w:rsidTr="00273928">
        <w:trPr>
          <w:trHeight w:hRule="exact" w:val="1146"/>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147</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61000-6-4:2007/A1:2016</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Compatibilitate electromagnetică (CEM).Partea </w:t>
            </w:r>
            <w:r w:rsidRPr="00F57FCF">
              <w:rPr>
                <w:rFonts w:ascii="Times New Roman" w:hAnsi="Times New Roman" w:cs="Times New Roman"/>
              </w:rPr>
              <w:t>6-4:</w:t>
            </w:r>
            <w:r w:rsidRPr="00F57FCF">
              <w:rPr>
                <w:rFonts w:ascii="Times New Roman" w:hAnsi="Times New Roman" w:cs="Times New Roman"/>
                <w:spacing w:val="-1"/>
              </w:rPr>
              <w:t>Standardegenerice.Standard deemisie pentru mediileindustriale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EN61000-6-4:2007/A1:2011</w:t>
            </w:r>
          </w:p>
          <w:p w:rsidR="003D320C" w:rsidRPr="00D3715D" w:rsidRDefault="003D320C" w:rsidP="00D3715D">
            <w:pPr>
              <w:pStyle w:val="TableParagraph"/>
              <w:spacing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Electromagnetic compatibility (EMC)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6-4: </w:t>
            </w:r>
            <w:r w:rsidRPr="00F57FCF">
              <w:rPr>
                <w:rFonts w:ascii="Times New Roman" w:eastAsia="Calibri" w:hAnsi="Times New Roman" w:cs="Times New Roman"/>
                <w:spacing w:val="-1"/>
              </w:rPr>
              <w:t xml:space="preserve">Genericstandards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Emission standard for industrial</w:t>
            </w:r>
            <w:r w:rsidR="00D3715D">
              <w:rPr>
                <w:rFonts w:ascii="Times New Roman" w:eastAsia="Calibri" w:hAnsi="Times New Roman" w:cs="Times New Roman"/>
                <w:spacing w:val="-1"/>
              </w:rPr>
              <w:t>environments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19"/>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148</w:t>
            </w:r>
          </w:p>
        </w:tc>
        <w:tc>
          <w:tcPr>
            <w:tcW w:w="1665" w:type="dxa"/>
          </w:tcPr>
          <w:p w:rsidR="003D320C" w:rsidRPr="00F57FCF" w:rsidRDefault="003D320C" w:rsidP="003D320C">
            <w:pPr>
              <w:pStyle w:val="TableParagraph"/>
              <w:spacing w:line="265" w:lineRule="auto"/>
              <w:ind w:left="20" w:right="47"/>
              <w:rPr>
                <w:rFonts w:ascii="Times New Roman" w:hAnsi="Times New Roman" w:cs="Times New Roman"/>
              </w:rPr>
            </w:pPr>
            <w:r w:rsidRPr="00F57FCF">
              <w:rPr>
                <w:rFonts w:ascii="Times New Roman" w:hAnsi="Times New Roman" w:cs="Times New Roman"/>
                <w:spacing w:val="-1"/>
              </w:rPr>
              <w:t>SM EN 61000-6-5:2016</w:t>
            </w:r>
          </w:p>
        </w:tc>
        <w:tc>
          <w:tcPr>
            <w:tcW w:w="4536" w:type="dxa"/>
          </w:tcPr>
          <w:p w:rsidR="003D320C" w:rsidRPr="00F57FCF" w:rsidRDefault="003D320C" w:rsidP="003D320C">
            <w:pPr>
              <w:pStyle w:val="TableParagraph"/>
              <w:spacing w:line="265" w:lineRule="auto"/>
              <w:ind w:left="20" w:right="107"/>
              <w:jc w:val="both"/>
              <w:rPr>
                <w:rFonts w:ascii="Times New Roman" w:hAnsi="Times New Roman" w:cs="Times New Roman"/>
                <w:spacing w:val="-1"/>
              </w:rPr>
            </w:pPr>
            <w:r w:rsidRPr="00F57FCF">
              <w:rPr>
                <w:rFonts w:ascii="Times New Roman" w:hAnsi="Times New Roman" w:cs="Times New Roman"/>
                <w:spacing w:val="-1"/>
              </w:rPr>
              <w:t>Compatibilitate electromagnetică (CEM). Partea 6-5: Standarde generice. Imunitate pentru echipamentele utilizate în mediile centralelor şi staţiilor electrice</w:t>
            </w:r>
          </w:p>
        </w:tc>
        <w:tc>
          <w:tcPr>
            <w:tcW w:w="5244" w:type="dxa"/>
          </w:tcPr>
          <w:p w:rsidR="003D320C" w:rsidRPr="00F57FCF" w:rsidRDefault="003D320C" w:rsidP="003D320C">
            <w:pPr>
              <w:pStyle w:val="TableParagraph"/>
              <w:spacing w:line="265" w:lineRule="auto"/>
              <w:ind w:left="20" w:right="48"/>
              <w:jc w:val="both"/>
              <w:rPr>
                <w:rFonts w:ascii="Times New Roman" w:hAnsi="Times New Roman" w:cs="Times New Roman"/>
              </w:rPr>
            </w:pPr>
            <w:r w:rsidRPr="00F57FCF">
              <w:rPr>
                <w:rFonts w:ascii="Times New Roman" w:hAnsi="Times New Roman" w:cs="Times New Roman"/>
              </w:rPr>
              <w:t>EN 61000-6-5:2015</w:t>
            </w:r>
          </w:p>
          <w:p w:rsidR="003D320C" w:rsidRPr="00F57FCF" w:rsidRDefault="003D320C" w:rsidP="00D3715D">
            <w:pPr>
              <w:pStyle w:val="TableParagraph"/>
              <w:spacing w:line="265" w:lineRule="auto"/>
              <w:ind w:left="20" w:right="48"/>
              <w:jc w:val="both"/>
              <w:rPr>
                <w:rFonts w:ascii="Times New Roman" w:hAnsi="Times New Roman" w:cs="Times New Roman"/>
              </w:rPr>
            </w:pPr>
            <w:r w:rsidRPr="00F57FCF">
              <w:rPr>
                <w:rFonts w:ascii="Times New Roman" w:hAnsi="Times New Roman" w:cs="Times New Roman"/>
              </w:rPr>
              <w:t>Electromagnetic compatibility (EMC). Part 6-5: Generic standards. Immunity for equipment used in power station and substation e</w:t>
            </w:r>
            <w:r w:rsidR="00D3715D">
              <w:rPr>
                <w:rFonts w:ascii="Times New Roman" w:hAnsi="Times New Roman" w:cs="Times New Roman"/>
              </w:rPr>
              <w:t>nvironment (IEC 61000-6-5:2015)</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3440"/>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149</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 SR EN 61008-1:2014</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Întreruptoare automate de curentdiferenţialrezidualfără</w:t>
            </w:r>
            <w:r w:rsidRPr="00F57FCF">
              <w:rPr>
                <w:rFonts w:ascii="Times New Roman" w:hAnsi="Times New Roman" w:cs="Times New Roman"/>
                <w:spacing w:val="-2"/>
              </w:rPr>
              <w:t>protecţie</w:t>
            </w:r>
            <w:r w:rsidRPr="00F57FCF">
              <w:rPr>
                <w:rFonts w:ascii="Times New Roman" w:hAnsi="Times New Roman" w:cs="Times New Roman"/>
                <w:spacing w:val="-1"/>
              </w:rPr>
              <w:t xml:space="preserve"> încorporată la supracurenţi pentru </w:t>
            </w:r>
            <w:r w:rsidRPr="00F57FCF">
              <w:rPr>
                <w:rFonts w:ascii="Times New Roman" w:hAnsi="Times New Roman" w:cs="Times New Roman"/>
              </w:rPr>
              <w:t>uz</w:t>
            </w:r>
            <w:r w:rsidRPr="00F57FCF">
              <w:rPr>
                <w:rFonts w:ascii="Times New Roman" w:hAnsi="Times New Roman" w:cs="Times New Roman"/>
                <w:spacing w:val="-1"/>
              </w:rPr>
              <w:t xml:space="preserve">casnic şisimilar (ID).Partea </w:t>
            </w:r>
            <w:r w:rsidRPr="00F57FCF">
              <w:rPr>
                <w:rFonts w:ascii="Times New Roman" w:hAnsi="Times New Roman" w:cs="Times New Roman"/>
              </w:rPr>
              <w:t xml:space="preserve">1: </w:t>
            </w:r>
            <w:r w:rsidRPr="00F57FCF">
              <w:rPr>
                <w:rFonts w:ascii="Times New Roman" w:hAnsi="Times New Roman" w:cs="Times New Roman"/>
                <w:spacing w:val="-1"/>
              </w:rPr>
              <w:t>Reguli generale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EN61008-1:2012</w:t>
            </w:r>
          </w:p>
          <w:p w:rsidR="003D320C" w:rsidRPr="00D3715D" w:rsidRDefault="003D320C" w:rsidP="00D3715D">
            <w:pPr>
              <w:pStyle w:val="TableParagraph"/>
              <w:spacing w:line="265" w:lineRule="auto"/>
              <w:ind w:left="20" w:right="93"/>
              <w:jc w:val="both"/>
              <w:rPr>
                <w:rFonts w:ascii="Times New Roman" w:eastAsia="Calibri" w:hAnsi="Times New Roman" w:cs="Times New Roman"/>
                <w:spacing w:val="-2"/>
              </w:rPr>
            </w:pPr>
            <w:r w:rsidRPr="00F57FCF">
              <w:rPr>
                <w:rFonts w:ascii="Times New Roman" w:eastAsia="Calibri" w:hAnsi="Times New Roman" w:cs="Times New Roman"/>
                <w:spacing w:val="-1"/>
              </w:rPr>
              <w:t>Residual</w:t>
            </w:r>
            <w:r w:rsidRPr="00F57FCF">
              <w:rPr>
                <w:rFonts w:ascii="Times New Roman" w:eastAsia="Calibri" w:hAnsi="Times New Roman" w:cs="Times New Roman"/>
                <w:spacing w:val="-2"/>
              </w:rPr>
              <w:t xml:space="preserve"> current operatedcircuit-breakers</w:t>
            </w:r>
            <w:r w:rsidRPr="00F57FCF">
              <w:rPr>
                <w:rFonts w:ascii="Times New Roman" w:eastAsia="Calibri" w:hAnsi="Times New Roman" w:cs="Times New Roman"/>
                <w:spacing w:val="-1"/>
              </w:rPr>
              <w:t xml:space="preserve"> withoutintegralovercurrent</w:t>
            </w:r>
            <w:r w:rsidRPr="00F57FCF">
              <w:rPr>
                <w:rFonts w:ascii="Times New Roman" w:eastAsia="Calibri" w:hAnsi="Times New Roman" w:cs="Times New Roman"/>
                <w:spacing w:val="-2"/>
              </w:rPr>
              <w:t xml:space="preserve"> protection</w:t>
            </w:r>
            <w:r w:rsidRPr="00F57FCF">
              <w:rPr>
                <w:rFonts w:ascii="Times New Roman" w:eastAsia="Calibri" w:hAnsi="Times New Roman" w:cs="Times New Roman"/>
                <w:spacing w:val="-1"/>
              </w:rPr>
              <w:t xml:space="preserve"> for household and similar uses (RCCBs) </w:t>
            </w:r>
            <w:r w:rsidRPr="00F57FCF">
              <w:rPr>
                <w:rFonts w:ascii="Times New Roman" w:eastAsia="Calibri" w:hAnsi="Times New Roman" w:cs="Times New Roman"/>
              </w:rPr>
              <w:t>—</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1:</w:t>
            </w:r>
            <w:r w:rsidRPr="00F57FCF">
              <w:rPr>
                <w:rFonts w:ascii="Times New Roman" w:eastAsia="Calibri" w:hAnsi="Times New Roman" w:cs="Times New Roman"/>
                <w:spacing w:val="-1"/>
              </w:rPr>
              <w:t xml:space="preserve"> General</w:t>
            </w:r>
            <w:r w:rsidR="00D3715D">
              <w:rPr>
                <w:rFonts w:ascii="Times New Roman" w:eastAsia="Calibri" w:hAnsi="Times New Roman" w:cs="Times New Roman"/>
                <w:spacing w:val="-2"/>
              </w:rPr>
              <w:t xml:space="preserve"> rules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EN 61008-1:2004</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 A11:2007</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 A12:2009</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 A13:2012</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 xml:space="preserve">Nota 2 </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SM SR EN 61008-1:2010</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SM SR EN 61008-1:2010/A11:2010</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SM SR EN 61008-1:2010/A12:2012</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EN 61008-1:2004/A13:2012</w:t>
            </w:r>
          </w:p>
        </w:tc>
        <w:tc>
          <w:tcPr>
            <w:tcW w:w="1097"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18.06.2017</w:t>
            </w:r>
          </w:p>
        </w:tc>
      </w:tr>
      <w:tr w:rsidR="00F57FCF" w:rsidRPr="00F57FCF" w:rsidTr="00273928">
        <w:trPr>
          <w:trHeight w:hRule="exact" w:val="145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150</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61008-1:2012/A1:2016</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Întreruptoare automate de curentdiferenţialrezidualfără</w:t>
            </w:r>
            <w:r w:rsidRPr="00F57FCF">
              <w:rPr>
                <w:rFonts w:ascii="Times New Roman" w:hAnsi="Times New Roman" w:cs="Times New Roman"/>
                <w:spacing w:val="-2"/>
              </w:rPr>
              <w:t>protecţie</w:t>
            </w:r>
            <w:r w:rsidRPr="00F57FCF">
              <w:rPr>
                <w:rFonts w:ascii="Times New Roman" w:hAnsi="Times New Roman" w:cs="Times New Roman"/>
                <w:spacing w:val="-1"/>
              </w:rPr>
              <w:t xml:space="preserve"> încorporată la supracurenţi pentru </w:t>
            </w:r>
            <w:r w:rsidRPr="00F57FCF">
              <w:rPr>
                <w:rFonts w:ascii="Times New Roman" w:hAnsi="Times New Roman" w:cs="Times New Roman"/>
              </w:rPr>
              <w:t>uz</w:t>
            </w:r>
            <w:r w:rsidRPr="00F57FCF">
              <w:rPr>
                <w:rFonts w:ascii="Times New Roman" w:hAnsi="Times New Roman" w:cs="Times New Roman"/>
                <w:spacing w:val="-1"/>
              </w:rPr>
              <w:t xml:space="preserve">casnic şisimilar (ID).Partea </w:t>
            </w:r>
            <w:r w:rsidRPr="00F57FCF">
              <w:rPr>
                <w:rFonts w:ascii="Times New Roman" w:hAnsi="Times New Roman" w:cs="Times New Roman"/>
              </w:rPr>
              <w:t xml:space="preserve">1: </w:t>
            </w:r>
            <w:r w:rsidRPr="00F57FCF">
              <w:rPr>
                <w:rFonts w:ascii="Times New Roman" w:hAnsi="Times New Roman" w:cs="Times New Roman"/>
                <w:spacing w:val="-1"/>
              </w:rPr>
              <w:t>Reguli generale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EN61008- 1:2012/A1:2014</w:t>
            </w:r>
          </w:p>
          <w:p w:rsidR="003D320C" w:rsidRPr="00D3715D" w:rsidRDefault="003D320C" w:rsidP="00D3715D">
            <w:pPr>
              <w:pStyle w:val="TableParagraph"/>
              <w:spacing w:line="265" w:lineRule="auto"/>
              <w:ind w:left="20" w:right="93"/>
              <w:jc w:val="both"/>
              <w:rPr>
                <w:rFonts w:ascii="Times New Roman" w:eastAsia="Calibri" w:hAnsi="Times New Roman" w:cs="Times New Roman"/>
                <w:spacing w:val="-2"/>
              </w:rPr>
            </w:pPr>
            <w:r w:rsidRPr="00F57FCF">
              <w:rPr>
                <w:rFonts w:ascii="Times New Roman" w:eastAsia="Calibri" w:hAnsi="Times New Roman" w:cs="Times New Roman"/>
                <w:spacing w:val="-1"/>
              </w:rPr>
              <w:t>Residual</w:t>
            </w:r>
            <w:r w:rsidRPr="00F57FCF">
              <w:rPr>
                <w:rFonts w:ascii="Times New Roman" w:eastAsia="Calibri" w:hAnsi="Times New Roman" w:cs="Times New Roman"/>
                <w:spacing w:val="-2"/>
              </w:rPr>
              <w:t xml:space="preserve"> current operatedcircuit-breakers</w:t>
            </w:r>
            <w:r w:rsidRPr="00F57FCF">
              <w:rPr>
                <w:rFonts w:ascii="Times New Roman" w:eastAsia="Calibri" w:hAnsi="Times New Roman" w:cs="Times New Roman"/>
                <w:spacing w:val="-1"/>
              </w:rPr>
              <w:t xml:space="preserve"> withoutintegralovercurrent</w:t>
            </w:r>
            <w:r w:rsidRPr="00F57FCF">
              <w:rPr>
                <w:rFonts w:ascii="Times New Roman" w:eastAsia="Calibri" w:hAnsi="Times New Roman" w:cs="Times New Roman"/>
                <w:spacing w:val="-2"/>
              </w:rPr>
              <w:t xml:space="preserve"> protection</w:t>
            </w:r>
            <w:r w:rsidRPr="00F57FCF">
              <w:rPr>
                <w:rFonts w:ascii="Times New Roman" w:eastAsia="Calibri" w:hAnsi="Times New Roman" w:cs="Times New Roman"/>
                <w:spacing w:val="-1"/>
              </w:rPr>
              <w:t xml:space="preserve"> for household and similar uses (RCCBs) </w:t>
            </w:r>
            <w:r w:rsidRPr="00F57FCF">
              <w:rPr>
                <w:rFonts w:ascii="Times New Roman" w:eastAsia="Calibri" w:hAnsi="Times New Roman" w:cs="Times New Roman"/>
              </w:rPr>
              <w:t>—</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1:</w:t>
            </w:r>
            <w:r w:rsidRPr="00F57FCF">
              <w:rPr>
                <w:rFonts w:ascii="Times New Roman" w:eastAsia="Calibri" w:hAnsi="Times New Roman" w:cs="Times New Roman"/>
                <w:spacing w:val="-1"/>
              </w:rPr>
              <w:t xml:space="preserve"> General</w:t>
            </w:r>
            <w:r w:rsidR="00D3715D">
              <w:rPr>
                <w:rFonts w:ascii="Times New Roman" w:eastAsia="Calibri" w:hAnsi="Times New Roman" w:cs="Times New Roman"/>
                <w:spacing w:val="-2"/>
              </w:rPr>
              <w:t xml:space="preserve"> rules</w:t>
            </w:r>
          </w:p>
        </w:tc>
        <w:tc>
          <w:tcPr>
            <w:tcW w:w="1701" w:type="dxa"/>
            <w:vAlign w:val="center"/>
          </w:tcPr>
          <w:p w:rsidR="003D320C" w:rsidRPr="00F57FCF" w:rsidRDefault="00D61AD4" w:rsidP="003D320C">
            <w:pPr>
              <w:spacing w:before="100" w:beforeAutospacing="1" w:after="100" w:afterAutospacing="1"/>
              <w:rPr>
                <w:rFonts w:ascii="Times New Roman" w:eastAsia="Times New Roman" w:hAnsi="Times New Roman" w:cs="Times New Roman"/>
                <w:lang w:eastAsia="en-GB"/>
              </w:rPr>
            </w:pPr>
            <w:hyperlink r:id="rId11" w:anchor="Note 3" w:history="1">
              <w:r w:rsidR="003D320C" w:rsidRPr="00F57FCF">
                <w:rPr>
                  <w:rFonts w:ascii="Times New Roman" w:eastAsia="Times New Roman" w:hAnsi="Times New Roman" w:cs="Times New Roman"/>
                  <w:lang w:eastAsia="en-GB"/>
                </w:rPr>
                <w:t>Nota 3</w:t>
              </w:r>
            </w:hyperlink>
          </w:p>
        </w:tc>
        <w:tc>
          <w:tcPr>
            <w:tcW w:w="1097" w:type="dxa"/>
            <w:vAlign w:val="center"/>
          </w:tcPr>
          <w:p w:rsidR="003D320C" w:rsidRPr="00F57FCF" w:rsidRDefault="003D320C" w:rsidP="003D320C">
            <w:pPr>
              <w:spacing w:before="100" w:beforeAutospacing="1" w:after="100" w:afterAutospacing="1"/>
              <w:rPr>
                <w:rFonts w:ascii="Times New Roman" w:eastAsia="Times New Roman" w:hAnsi="Times New Roman" w:cs="Times New Roman"/>
                <w:lang w:eastAsia="en-GB"/>
              </w:rPr>
            </w:pPr>
            <w:r w:rsidRPr="00F57FCF">
              <w:rPr>
                <w:rFonts w:ascii="Times New Roman" w:eastAsia="Times New Roman" w:hAnsi="Times New Roman" w:cs="Times New Roman"/>
                <w:lang w:eastAsia="en-GB"/>
              </w:rPr>
              <w:t>04.08.2017</w:t>
            </w:r>
          </w:p>
        </w:tc>
      </w:tr>
      <w:tr w:rsidR="00F57FCF" w:rsidRPr="00F57FCF" w:rsidTr="00273928">
        <w:trPr>
          <w:trHeight w:hRule="exact" w:val="411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lastRenderedPageBreak/>
              <w:t>151</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61009-1:2014</w:t>
            </w:r>
          </w:p>
        </w:tc>
        <w:tc>
          <w:tcPr>
            <w:tcW w:w="4536" w:type="dxa"/>
          </w:tcPr>
          <w:p w:rsidR="003D320C" w:rsidRPr="00F57FCF" w:rsidRDefault="003D320C" w:rsidP="003D320C">
            <w:pPr>
              <w:pStyle w:val="TableParagraph"/>
              <w:spacing w:line="265" w:lineRule="auto"/>
              <w:ind w:left="20" w:right="285"/>
              <w:jc w:val="both"/>
              <w:rPr>
                <w:rFonts w:ascii="Times New Roman" w:eastAsia="Calibri" w:hAnsi="Times New Roman" w:cs="Times New Roman"/>
              </w:rPr>
            </w:pPr>
            <w:r w:rsidRPr="00F57FCF">
              <w:rPr>
                <w:rFonts w:ascii="Times New Roman" w:hAnsi="Times New Roman" w:cs="Times New Roman"/>
                <w:spacing w:val="-1"/>
              </w:rPr>
              <w:t>Întreruptoare automate de curentdiferenţialrezidualcu</w:t>
            </w:r>
            <w:r w:rsidRPr="00F57FCF">
              <w:rPr>
                <w:rFonts w:ascii="Times New Roman" w:hAnsi="Times New Roman" w:cs="Times New Roman"/>
                <w:spacing w:val="-2"/>
              </w:rPr>
              <w:t>protecţie</w:t>
            </w:r>
            <w:r w:rsidRPr="00F57FCF">
              <w:rPr>
                <w:rFonts w:ascii="Times New Roman" w:hAnsi="Times New Roman" w:cs="Times New Roman"/>
                <w:spacing w:val="-1"/>
              </w:rPr>
              <w:t xml:space="preserve"> încorporată la supracurenţi pentru </w:t>
            </w:r>
            <w:r w:rsidRPr="00F57FCF">
              <w:rPr>
                <w:rFonts w:ascii="Times New Roman" w:hAnsi="Times New Roman" w:cs="Times New Roman"/>
              </w:rPr>
              <w:t>uz</w:t>
            </w:r>
            <w:r w:rsidRPr="00F57FCF">
              <w:rPr>
                <w:rFonts w:ascii="Times New Roman" w:hAnsi="Times New Roman" w:cs="Times New Roman"/>
                <w:spacing w:val="-1"/>
              </w:rPr>
              <w:t xml:space="preserve">casnic şisimilar (DD).Partea </w:t>
            </w:r>
            <w:r w:rsidRPr="00F57FCF">
              <w:rPr>
                <w:rFonts w:ascii="Times New Roman" w:hAnsi="Times New Roman" w:cs="Times New Roman"/>
              </w:rPr>
              <w:t xml:space="preserve">1: </w:t>
            </w:r>
            <w:r w:rsidRPr="00F57FCF">
              <w:rPr>
                <w:rFonts w:ascii="Times New Roman" w:hAnsi="Times New Roman" w:cs="Times New Roman"/>
                <w:spacing w:val="-1"/>
              </w:rPr>
              <w:t>Reguli generale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EN61009- 1:2012</w:t>
            </w:r>
          </w:p>
          <w:p w:rsidR="003D320C" w:rsidRPr="00D3715D" w:rsidRDefault="003D320C" w:rsidP="00D3715D">
            <w:pPr>
              <w:pStyle w:val="TableParagraph"/>
              <w:spacing w:line="265" w:lineRule="auto"/>
              <w:ind w:left="20" w:right="93"/>
              <w:jc w:val="both"/>
              <w:rPr>
                <w:rFonts w:ascii="Times New Roman" w:eastAsia="Calibri" w:hAnsi="Times New Roman" w:cs="Times New Roman"/>
                <w:spacing w:val="-2"/>
              </w:rPr>
            </w:pPr>
            <w:r w:rsidRPr="00F57FCF">
              <w:rPr>
                <w:rFonts w:ascii="Times New Roman" w:eastAsia="Calibri" w:hAnsi="Times New Roman" w:cs="Times New Roman"/>
                <w:spacing w:val="-1"/>
              </w:rPr>
              <w:t>Residual</w:t>
            </w:r>
            <w:r w:rsidRPr="00F57FCF">
              <w:rPr>
                <w:rFonts w:ascii="Times New Roman" w:eastAsia="Calibri" w:hAnsi="Times New Roman" w:cs="Times New Roman"/>
                <w:spacing w:val="-2"/>
              </w:rPr>
              <w:t xml:space="preserve"> current operatedcircuit-breakers</w:t>
            </w:r>
            <w:r w:rsidRPr="00F57FCF">
              <w:rPr>
                <w:rFonts w:ascii="Times New Roman" w:eastAsia="Calibri" w:hAnsi="Times New Roman" w:cs="Times New Roman"/>
                <w:spacing w:val="-1"/>
              </w:rPr>
              <w:t xml:space="preserve"> with integralovercurrent</w:t>
            </w:r>
            <w:r w:rsidRPr="00F57FCF">
              <w:rPr>
                <w:rFonts w:ascii="Times New Roman" w:eastAsia="Calibri" w:hAnsi="Times New Roman" w:cs="Times New Roman"/>
                <w:spacing w:val="-2"/>
              </w:rPr>
              <w:t xml:space="preserve"> protection</w:t>
            </w:r>
            <w:r w:rsidRPr="00F57FCF">
              <w:rPr>
                <w:rFonts w:ascii="Times New Roman" w:eastAsia="Calibri" w:hAnsi="Times New Roman" w:cs="Times New Roman"/>
                <w:spacing w:val="-1"/>
              </w:rPr>
              <w:t xml:space="preserve"> for household and similar uses (RCBOs) </w:t>
            </w:r>
            <w:r w:rsidRPr="00F57FCF">
              <w:rPr>
                <w:rFonts w:ascii="Times New Roman" w:eastAsia="Calibri" w:hAnsi="Times New Roman" w:cs="Times New Roman"/>
              </w:rPr>
              <w:t>—</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1:</w:t>
            </w:r>
            <w:r w:rsidRPr="00F57FCF">
              <w:rPr>
                <w:rFonts w:ascii="Times New Roman" w:eastAsia="Calibri" w:hAnsi="Times New Roman" w:cs="Times New Roman"/>
                <w:spacing w:val="-1"/>
              </w:rPr>
              <w:t xml:space="preserve"> General</w:t>
            </w:r>
            <w:r w:rsidR="00D3715D">
              <w:rPr>
                <w:rFonts w:ascii="Times New Roman" w:eastAsia="Calibri" w:hAnsi="Times New Roman" w:cs="Times New Roman"/>
                <w:spacing w:val="-2"/>
              </w:rPr>
              <w:t xml:space="preserve"> rules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EN 61009-1:2004</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 A11:2008</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 A12:2009</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 A13:2009</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 A14:2012</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 xml:space="preserve">Nota 2 </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SM SR EN 61009-1:2010</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SM SR EN 61009-1:2010/A11:2012</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SM SR EN 61009-1:2010/A12:2012</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SM SR EN 61009-1:2010/A13:2012</w:t>
            </w:r>
          </w:p>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EN 61009-1:2004/A14:2012</w:t>
            </w:r>
          </w:p>
        </w:tc>
        <w:tc>
          <w:tcPr>
            <w:tcW w:w="1097"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18.06.2017</w:t>
            </w:r>
          </w:p>
        </w:tc>
      </w:tr>
      <w:tr w:rsidR="00F57FCF" w:rsidRPr="00F57FCF" w:rsidTr="00273928">
        <w:trPr>
          <w:trHeight w:hRule="exact" w:val="876"/>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152</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61131-2:2010</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Automate programabile.Partea </w:t>
            </w:r>
            <w:r w:rsidRPr="00F57FCF">
              <w:rPr>
                <w:rFonts w:ascii="Times New Roman" w:hAnsi="Times New Roman" w:cs="Times New Roman"/>
              </w:rPr>
              <w:t xml:space="preserve">2: </w:t>
            </w:r>
            <w:r w:rsidRPr="00F57FCF">
              <w:rPr>
                <w:rFonts w:ascii="Times New Roman" w:hAnsi="Times New Roman" w:cs="Times New Roman"/>
                <w:spacing w:val="-1"/>
              </w:rPr>
              <w:t>Cerinţe şi încercări aleechipamentelor</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EN61131-2:2007</w:t>
            </w:r>
          </w:p>
          <w:p w:rsidR="003D320C" w:rsidRPr="00D3715D" w:rsidRDefault="003D320C" w:rsidP="00D3715D">
            <w:pPr>
              <w:pStyle w:val="TableParagraph"/>
              <w:spacing w:line="265" w:lineRule="auto"/>
              <w:ind w:left="20" w:right="45"/>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Programmable controllers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2:</w:t>
            </w:r>
            <w:r w:rsidRPr="00F57FCF">
              <w:rPr>
                <w:rFonts w:ascii="Times New Roman" w:eastAsia="Calibri" w:hAnsi="Times New Roman" w:cs="Times New Roman"/>
                <w:spacing w:val="-1"/>
              </w:rPr>
              <w:t xml:space="preserve"> Equipmentrequirements and</w:t>
            </w:r>
            <w:r w:rsidR="00D3715D">
              <w:rPr>
                <w:rFonts w:ascii="Times New Roman" w:eastAsia="Calibri" w:hAnsi="Times New Roman" w:cs="Times New Roman"/>
                <w:spacing w:val="-1"/>
              </w:rPr>
              <w:t>tests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874"/>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153</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61204-3:2010</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Sursede alimentare de joasă tensiune,ieşire de c.c.Parea </w:t>
            </w:r>
            <w:r w:rsidRPr="00F57FCF">
              <w:rPr>
                <w:rFonts w:ascii="Times New Roman" w:hAnsi="Times New Roman" w:cs="Times New Roman"/>
              </w:rPr>
              <w:t>3:</w:t>
            </w:r>
            <w:r w:rsidRPr="00F57FCF">
              <w:rPr>
                <w:rFonts w:ascii="Times New Roman" w:hAnsi="Times New Roman" w:cs="Times New Roman"/>
                <w:spacing w:val="-1"/>
              </w:rPr>
              <w:t>Compatibilitate electromagnetică (CEM)</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EN61204-3:2000</w:t>
            </w:r>
          </w:p>
          <w:p w:rsidR="003D320C" w:rsidRPr="00D3715D" w:rsidRDefault="003D320C" w:rsidP="00D3715D">
            <w:pPr>
              <w:pStyle w:val="TableParagraph"/>
              <w:spacing w:line="265" w:lineRule="auto"/>
              <w:ind w:left="20" w:right="45"/>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power supplies,d.c.output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3:</w:t>
            </w:r>
            <w:r w:rsidRPr="00F57FCF">
              <w:rPr>
                <w:rFonts w:ascii="Times New Roman" w:eastAsia="Calibri" w:hAnsi="Times New Roman" w:cs="Times New Roman"/>
                <w:spacing w:val="-1"/>
              </w:rPr>
              <w:t xml:space="preserve"> Electromagneticcompatibi</w:t>
            </w:r>
            <w:r w:rsidR="00D3715D">
              <w:rPr>
                <w:rFonts w:ascii="Times New Roman" w:eastAsia="Calibri" w:hAnsi="Times New Roman" w:cs="Times New Roman"/>
                <w:spacing w:val="-1"/>
              </w:rPr>
              <w:t>lity (EMC)</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28"/>
        </w:trPr>
        <w:tc>
          <w:tcPr>
            <w:tcW w:w="462" w:type="dxa"/>
          </w:tcPr>
          <w:p w:rsidR="003D320C" w:rsidRPr="00F57FCF" w:rsidRDefault="003D320C" w:rsidP="003D320C">
            <w:pPr>
              <w:pStyle w:val="TableParagraph"/>
              <w:ind w:left="20"/>
              <w:rPr>
                <w:rFonts w:ascii="Times New Roman" w:hAnsi="Times New Roman" w:cs="Times New Roman"/>
              </w:rPr>
            </w:pPr>
            <w:r w:rsidRPr="00F57FCF">
              <w:rPr>
                <w:rFonts w:ascii="Times New Roman" w:hAnsi="Times New Roman" w:cs="Times New Roman"/>
              </w:rPr>
              <w:t>154</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61326-1:2014</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Echipamente </w:t>
            </w:r>
            <w:r w:rsidRPr="00F57FCF">
              <w:rPr>
                <w:rFonts w:ascii="Times New Roman" w:hAnsi="Times New Roman" w:cs="Times New Roman"/>
                <w:spacing w:val="-2"/>
              </w:rPr>
              <w:t>electrice</w:t>
            </w:r>
            <w:r w:rsidRPr="00F57FCF">
              <w:rPr>
                <w:rFonts w:ascii="Times New Roman" w:hAnsi="Times New Roman" w:cs="Times New Roman"/>
                <w:spacing w:val="-1"/>
              </w:rPr>
              <w:t xml:space="preserve"> de măsurare,de comandă şi delaborator.Cerinţe CEM.Partea </w:t>
            </w:r>
            <w:r w:rsidRPr="00F57FCF">
              <w:rPr>
                <w:rFonts w:ascii="Times New Roman" w:hAnsi="Times New Roman" w:cs="Times New Roman"/>
              </w:rPr>
              <w:t xml:space="preserve">1: </w:t>
            </w:r>
            <w:r w:rsidRPr="00F57FCF">
              <w:rPr>
                <w:rFonts w:ascii="Times New Roman" w:hAnsi="Times New Roman" w:cs="Times New Roman"/>
                <w:spacing w:val="-1"/>
              </w:rPr>
              <w:t>Cerinţe generale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EN61326-1:2013</w:t>
            </w:r>
          </w:p>
          <w:p w:rsidR="003D320C" w:rsidRPr="00D3715D" w:rsidRDefault="003D320C" w:rsidP="00D3715D">
            <w:pPr>
              <w:pStyle w:val="TableParagraph"/>
              <w:ind w:left="20" w:right="42"/>
              <w:jc w:val="both"/>
              <w:rPr>
                <w:rFonts w:ascii="Times New Roman" w:eastAsia="Calibri" w:hAnsi="Times New Roman" w:cs="Times New Roman"/>
                <w:spacing w:val="-1"/>
              </w:rPr>
            </w:pPr>
            <w:r w:rsidRPr="00F57FCF">
              <w:rPr>
                <w:rFonts w:ascii="Times New Roman" w:hAnsi="Times New Roman" w:cs="Times New Roman"/>
                <w:spacing w:val="-1"/>
              </w:rPr>
              <w:t>Electricalequipmentfor measurement,</w:t>
            </w:r>
            <w:r w:rsidRPr="00F57FCF">
              <w:rPr>
                <w:rFonts w:ascii="Times New Roman" w:hAnsi="Times New Roman" w:cs="Times New Roman"/>
                <w:spacing w:val="-2"/>
              </w:rPr>
              <w:t>control</w:t>
            </w:r>
            <w:r w:rsidRPr="00F57FCF">
              <w:rPr>
                <w:rFonts w:ascii="Times New Roman" w:hAnsi="Times New Roman" w:cs="Times New Roman"/>
                <w:spacing w:val="-1"/>
              </w:rPr>
              <w:t xml:space="preserve"> and laboratory use</w:t>
            </w:r>
            <w:r w:rsidRPr="00F57FCF">
              <w:rPr>
                <w:rFonts w:ascii="Times New Roman" w:eastAsia="Calibri" w:hAnsi="Times New Roman" w:cs="Times New Roman"/>
              </w:rPr>
              <w:t xml:space="preserve">— EMC </w:t>
            </w:r>
            <w:r w:rsidRPr="00F57FCF">
              <w:rPr>
                <w:rFonts w:ascii="Times New Roman" w:eastAsia="Calibri" w:hAnsi="Times New Roman" w:cs="Times New Roman"/>
                <w:spacing w:val="-1"/>
              </w:rPr>
              <w:t xml:space="preserve">requirements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1:</w:t>
            </w:r>
            <w:r w:rsidRPr="00F57FCF">
              <w:rPr>
                <w:rFonts w:ascii="Times New Roman" w:eastAsia="Calibri" w:hAnsi="Times New Roman" w:cs="Times New Roman"/>
                <w:spacing w:val="-1"/>
              </w:rPr>
              <w:t xml:space="preserve"> General</w:t>
            </w:r>
            <w:r w:rsidR="00D3715D">
              <w:rPr>
                <w:rFonts w:ascii="Times New Roman" w:eastAsia="Calibri" w:hAnsi="Times New Roman" w:cs="Times New Roman"/>
                <w:spacing w:val="-1"/>
              </w:rPr>
              <w:t>requirements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859"/>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155</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61326-2-1:2014</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Echipamente </w:t>
            </w:r>
            <w:r w:rsidRPr="00F57FCF">
              <w:rPr>
                <w:rFonts w:ascii="Times New Roman" w:hAnsi="Times New Roman" w:cs="Times New Roman"/>
                <w:spacing w:val="-2"/>
              </w:rPr>
              <w:t>electrice</w:t>
            </w:r>
            <w:r w:rsidRPr="00F57FCF">
              <w:rPr>
                <w:rFonts w:ascii="Times New Roman" w:hAnsi="Times New Roman" w:cs="Times New Roman"/>
                <w:spacing w:val="-1"/>
              </w:rPr>
              <w:t xml:space="preserve"> de măsurare,de comandă şi delaborator.Cerinţe CEM.Partea </w:t>
            </w:r>
            <w:r w:rsidRPr="00F57FCF">
              <w:rPr>
                <w:rFonts w:ascii="Times New Roman" w:hAnsi="Times New Roman" w:cs="Times New Roman"/>
              </w:rPr>
              <w:t xml:space="preserve">2-1: </w:t>
            </w:r>
            <w:r w:rsidRPr="00F57FCF">
              <w:rPr>
                <w:rFonts w:ascii="Times New Roman" w:hAnsi="Times New Roman" w:cs="Times New Roman"/>
                <w:spacing w:val="-1"/>
              </w:rPr>
              <w:t xml:space="preserve">Cerinţe speciale.Configuraţii de încercare,condiţii de funcţionare şi </w:t>
            </w:r>
            <w:r w:rsidRPr="00F57FCF">
              <w:rPr>
                <w:rFonts w:ascii="Times New Roman" w:hAnsi="Times New Roman" w:cs="Times New Roman"/>
                <w:spacing w:val="-2"/>
              </w:rPr>
              <w:t>criterii</w:t>
            </w:r>
            <w:r w:rsidRPr="00F57FCF">
              <w:rPr>
                <w:rFonts w:ascii="Times New Roman" w:hAnsi="Times New Roman" w:cs="Times New Roman"/>
                <w:spacing w:val="-1"/>
              </w:rPr>
              <w:t xml:space="preserve"> deperformanţă pentru încercarea </w:t>
            </w:r>
            <w:r w:rsidRPr="00F57FCF">
              <w:rPr>
                <w:rFonts w:ascii="Times New Roman" w:hAnsi="Times New Roman" w:cs="Times New Roman"/>
              </w:rPr>
              <w:t>de</w:t>
            </w:r>
            <w:r w:rsidRPr="00F57FCF">
              <w:rPr>
                <w:rFonts w:ascii="Times New Roman" w:hAnsi="Times New Roman" w:cs="Times New Roman"/>
                <w:spacing w:val="-1"/>
              </w:rPr>
              <w:t xml:space="preserve">sensibilitate </w:t>
            </w:r>
            <w:r w:rsidRPr="00F57FCF">
              <w:rPr>
                <w:rFonts w:ascii="Times New Roman" w:hAnsi="Times New Roman" w:cs="Times New Roman"/>
              </w:rPr>
              <w:t>a</w:t>
            </w:r>
            <w:r w:rsidRPr="00F57FCF">
              <w:rPr>
                <w:rFonts w:ascii="Times New Roman" w:hAnsi="Times New Roman" w:cs="Times New Roman"/>
                <w:spacing w:val="-1"/>
              </w:rPr>
              <w:t xml:space="preserve">echipamentelor de măsurare </w:t>
            </w:r>
            <w:r w:rsidRPr="00F57FCF">
              <w:rPr>
                <w:rFonts w:ascii="Times New Roman" w:hAnsi="Times New Roman" w:cs="Times New Roman"/>
                <w:spacing w:val="-2"/>
              </w:rPr>
              <w:t>utilizate</w:t>
            </w:r>
            <w:r w:rsidRPr="00F57FCF">
              <w:rPr>
                <w:rFonts w:ascii="Times New Roman" w:hAnsi="Times New Roman" w:cs="Times New Roman"/>
                <w:spacing w:val="-1"/>
              </w:rPr>
              <w:t xml:space="preserve"> în aplicaţii </w:t>
            </w:r>
            <w:r w:rsidRPr="00F57FCF">
              <w:rPr>
                <w:rFonts w:ascii="Times New Roman" w:hAnsi="Times New Roman" w:cs="Times New Roman"/>
                <w:spacing w:val="-2"/>
              </w:rPr>
              <w:t>neprotejate</w:t>
            </w:r>
            <w:r w:rsidRPr="00F57FCF">
              <w:rPr>
                <w:rFonts w:ascii="Times New Roman" w:hAnsi="Times New Roman" w:cs="Times New Roman"/>
                <w:spacing w:val="-1"/>
              </w:rPr>
              <w:t xml:space="preserve"> CEM</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EN61326-2-1:2013</w:t>
            </w:r>
          </w:p>
          <w:p w:rsidR="003D320C" w:rsidRPr="00D3715D" w:rsidRDefault="003D320C" w:rsidP="00D3715D">
            <w:pPr>
              <w:pStyle w:val="TableParagraph"/>
              <w:ind w:left="20" w:right="42"/>
              <w:jc w:val="both"/>
              <w:rPr>
                <w:rFonts w:ascii="Times New Roman" w:eastAsia="Calibri" w:hAnsi="Times New Roman" w:cs="Times New Roman"/>
                <w:spacing w:val="-1"/>
              </w:rPr>
            </w:pPr>
            <w:r w:rsidRPr="00F57FCF">
              <w:rPr>
                <w:rFonts w:ascii="Times New Roman" w:hAnsi="Times New Roman" w:cs="Times New Roman"/>
                <w:spacing w:val="-1"/>
              </w:rPr>
              <w:t>Electricalequipmentfor measurement,</w:t>
            </w:r>
            <w:r w:rsidRPr="00F57FCF">
              <w:rPr>
                <w:rFonts w:ascii="Times New Roman" w:hAnsi="Times New Roman" w:cs="Times New Roman"/>
                <w:spacing w:val="-2"/>
              </w:rPr>
              <w:t>control</w:t>
            </w:r>
            <w:r w:rsidRPr="00F57FCF">
              <w:rPr>
                <w:rFonts w:ascii="Times New Roman" w:hAnsi="Times New Roman" w:cs="Times New Roman"/>
                <w:spacing w:val="-1"/>
              </w:rPr>
              <w:t xml:space="preserve"> and laboratory use </w:t>
            </w:r>
            <w:r w:rsidRPr="00F57FCF">
              <w:rPr>
                <w:rFonts w:ascii="Times New Roman" w:eastAsia="Calibri" w:hAnsi="Times New Roman" w:cs="Times New Roman"/>
              </w:rPr>
              <w:t xml:space="preserve">— EMC </w:t>
            </w:r>
            <w:r w:rsidRPr="00F57FCF">
              <w:rPr>
                <w:rFonts w:ascii="Times New Roman" w:eastAsia="Calibri" w:hAnsi="Times New Roman" w:cs="Times New Roman"/>
                <w:spacing w:val="-1"/>
              </w:rPr>
              <w:t xml:space="preserve">requirements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2-1: </w:t>
            </w:r>
            <w:r w:rsidRPr="00F57FCF">
              <w:rPr>
                <w:rFonts w:ascii="Times New Roman" w:eastAsia="Calibri" w:hAnsi="Times New Roman" w:cs="Times New Roman"/>
                <w:spacing w:val="-1"/>
              </w:rPr>
              <w:t xml:space="preserve">Particular requirements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Testconfigurations,</w:t>
            </w:r>
            <w:r w:rsidRPr="00F57FCF">
              <w:rPr>
                <w:rFonts w:ascii="Times New Roman" w:eastAsia="Calibri" w:hAnsi="Times New Roman" w:cs="Times New Roman"/>
                <w:spacing w:val="-2"/>
              </w:rPr>
              <w:t>operationalconditions</w:t>
            </w:r>
            <w:r w:rsidRPr="00F57FCF">
              <w:rPr>
                <w:rFonts w:ascii="Times New Roman" w:eastAsia="Calibri" w:hAnsi="Times New Roman" w:cs="Times New Roman"/>
                <w:spacing w:val="-1"/>
              </w:rPr>
              <w:t xml:space="preserve"> and performance </w:t>
            </w:r>
            <w:r w:rsidRPr="00F57FCF">
              <w:rPr>
                <w:rFonts w:ascii="Times New Roman" w:eastAsia="Calibri" w:hAnsi="Times New Roman" w:cs="Times New Roman"/>
                <w:spacing w:val="-2"/>
              </w:rPr>
              <w:t>criteria</w:t>
            </w:r>
            <w:r w:rsidRPr="00F57FCF">
              <w:rPr>
                <w:rFonts w:ascii="Times New Roman" w:eastAsia="Calibri" w:hAnsi="Times New Roman" w:cs="Times New Roman"/>
                <w:spacing w:val="-1"/>
              </w:rPr>
              <w:t>for sensitive testand measurementequipmentfor EMC</w:t>
            </w:r>
            <w:r w:rsidRPr="00F57FCF">
              <w:rPr>
                <w:rFonts w:ascii="Times New Roman" w:eastAsia="Calibri" w:hAnsi="Times New Roman" w:cs="Times New Roman"/>
                <w:spacing w:val="-2"/>
              </w:rPr>
              <w:t>unprotected</w:t>
            </w:r>
            <w:r w:rsidR="00D3715D">
              <w:rPr>
                <w:rFonts w:ascii="Times New Roman" w:eastAsia="Calibri" w:hAnsi="Times New Roman" w:cs="Times New Roman"/>
                <w:spacing w:val="-1"/>
              </w:rPr>
              <w:t xml:space="preserve"> applications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2164"/>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lastRenderedPageBreak/>
              <w:t>156</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61326-2-2:2014</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Echipamente </w:t>
            </w:r>
            <w:r w:rsidRPr="00F57FCF">
              <w:rPr>
                <w:rFonts w:ascii="Times New Roman" w:hAnsi="Times New Roman" w:cs="Times New Roman"/>
                <w:spacing w:val="-2"/>
              </w:rPr>
              <w:t>electrice</w:t>
            </w:r>
            <w:r w:rsidRPr="00F57FCF">
              <w:rPr>
                <w:rFonts w:ascii="Times New Roman" w:hAnsi="Times New Roman" w:cs="Times New Roman"/>
                <w:spacing w:val="-1"/>
              </w:rPr>
              <w:t xml:space="preserve"> de măsurare,de comandă şi delaborator.Cerinţe CEM.Partea </w:t>
            </w:r>
            <w:r w:rsidRPr="00F57FCF">
              <w:rPr>
                <w:rFonts w:ascii="Times New Roman" w:hAnsi="Times New Roman" w:cs="Times New Roman"/>
              </w:rPr>
              <w:t xml:space="preserve">2-2: </w:t>
            </w:r>
            <w:r w:rsidRPr="00F57FCF">
              <w:rPr>
                <w:rFonts w:ascii="Times New Roman" w:hAnsi="Times New Roman" w:cs="Times New Roman"/>
                <w:spacing w:val="-1"/>
              </w:rPr>
              <w:t xml:space="preserve">Cerinţe speciale.Configuraţii de încercare,condiţii de funcţionare şi </w:t>
            </w:r>
            <w:r w:rsidRPr="00F57FCF">
              <w:rPr>
                <w:rFonts w:ascii="Times New Roman" w:hAnsi="Times New Roman" w:cs="Times New Roman"/>
                <w:spacing w:val="-2"/>
              </w:rPr>
              <w:t>criterii</w:t>
            </w:r>
            <w:r w:rsidRPr="00F57FCF">
              <w:rPr>
                <w:rFonts w:ascii="Times New Roman" w:hAnsi="Times New Roman" w:cs="Times New Roman"/>
                <w:spacing w:val="-1"/>
              </w:rPr>
              <w:t xml:space="preserve"> deperformanţă pentru echipamente portabile de încercare,demăsurare şi de supraveghere </w:t>
            </w:r>
            <w:r w:rsidRPr="00F57FCF">
              <w:rPr>
                <w:rFonts w:ascii="Times New Roman" w:hAnsi="Times New Roman" w:cs="Times New Roman"/>
                <w:spacing w:val="-2"/>
              </w:rPr>
              <w:t>utilizate</w:t>
            </w:r>
            <w:r w:rsidRPr="00F57FCF">
              <w:rPr>
                <w:rFonts w:ascii="Times New Roman" w:hAnsi="Times New Roman" w:cs="Times New Roman"/>
                <w:spacing w:val="-1"/>
              </w:rPr>
              <w:t xml:space="preserve"> în sisteme dedistribuţie de joasă tensiune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EN61326-2-2:2013</w:t>
            </w:r>
          </w:p>
          <w:p w:rsidR="003D320C" w:rsidRPr="00F57FCF" w:rsidRDefault="003D320C" w:rsidP="003D320C">
            <w:pPr>
              <w:pStyle w:val="TableParagraph"/>
              <w:ind w:left="20" w:right="42"/>
              <w:jc w:val="both"/>
              <w:rPr>
                <w:rFonts w:ascii="Times New Roman" w:eastAsia="Calibri" w:hAnsi="Times New Roman" w:cs="Times New Roman"/>
              </w:rPr>
            </w:pPr>
            <w:r w:rsidRPr="00F57FCF">
              <w:rPr>
                <w:rFonts w:ascii="Times New Roman" w:hAnsi="Times New Roman" w:cs="Times New Roman"/>
                <w:spacing w:val="-1"/>
              </w:rPr>
              <w:t>Electricalequipmentfor measurement,</w:t>
            </w:r>
            <w:r w:rsidRPr="00F57FCF">
              <w:rPr>
                <w:rFonts w:ascii="Times New Roman" w:hAnsi="Times New Roman" w:cs="Times New Roman"/>
                <w:spacing w:val="-2"/>
              </w:rPr>
              <w:t>control</w:t>
            </w:r>
            <w:r w:rsidRPr="00F57FCF">
              <w:rPr>
                <w:rFonts w:ascii="Times New Roman" w:hAnsi="Times New Roman" w:cs="Times New Roman"/>
                <w:spacing w:val="-1"/>
              </w:rPr>
              <w:t xml:space="preserve"> and laboratory use</w:t>
            </w:r>
          </w:p>
          <w:p w:rsidR="003D320C" w:rsidRPr="00D3715D" w:rsidRDefault="003D320C" w:rsidP="00D3715D">
            <w:pPr>
              <w:pStyle w:val="TableParagraph"/>
              <w:spacing w:before="20" w:line="265" w:lineRule="auto"/>
              <w:ind w:left="20" w:right="109"/>
              <w:jc w:val="both"/>
              <w:rPr>
                <w:rFonts w:ascii="Times New Roman" w:eastAsia="Calibri" w:hAnsi="Times New Roman" w:cs="Times New Roman"/>
                <w:spacing w:val="-1"/>
              </w:rPr>
            </w:pPr>
            <w:r w:rsidRPr="00F57FCF">
              <w:rPr>
                <w:rFonts w:ascii="Times New Roman" w:eastAsia="Calibri" w:hAnsi="Times New Roman" w:cs="Times New Roman"/>
              </w:rPr>
              <w:t xml:space="preserve">— EMC </w:t>
            </w:r>
            <w:r w:rsidRPr="00F57FCF">
              <w:rPr>
                <w:rFonts w:ascii="Times New Roman" w:eastAsia="Calibri" w:hAnsi="Times New Roman" w:cs="Times New Roman"/>
                <w:spacing w:val="-1"/>
              </w:rPr>
              <w:t xml:space="preserve">requirements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2-2: </w:t>
            </w:r>
            <w:r w:rsidRPr="00F57FCF">
              <w:rPr>
                <w:rFonts w:ascii="Times New Roman" w:eastAsia="Calibri" w:hAnsi="Times New Roman" w:cs="Times New Roman"/>
                <w:spacing w:val="-1"/>
              </w:rPr>
              <w:t xml:space="preserve">Particular requirements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Testconfigurations,</w:t>
            </w:r>
            <w:r w:rsidRPr="00F57FCF">
              <w:rPr>
                <w:rFonts w:ascii="Times New Roman" w:eastAsia="Calibri" w:hAnsi="Times New Roman" w:cs="Times New Roman"/>
                <w:spacing w:val="-2"/>
              </w:rPr>
              <w:t>operationalconditions</w:t>
            </w:r>
            <w:r w:rsidRPr="00F57FCF">
              <w:rPr>
                <w:rFonts w:ascii="Times New Roman" w:eastAsia="Calibri" w:hAnsi="Times New Roman" w:cs="Times New Roman"/>
                <w:spacing w:val="-1"/>
              </w:rPr>
              <w:t xml:space="preserve"> and performance </w:t>
            </w:r>
            <w:r w:rsidRPr="00F57FCF">
              <w:rPr>
                <w:rFonts w:ascii="Times New Roman" w:eastAsia="Calibri" w:hAnsi="Times New Roman" w:cs="Times New Roman"/>
                <w:spacing w:val="-2"/>
              </w:rPr>
              <w:t>criteria</w:t>
            </w:r>
            <w:r w:rsidRPr="00F57FCF">
              <w:rPr>
                <w:rFonts w:ascii="Times New Roman" w:eastAsia="Calibri" w:hAnsi="Times New Roman" w:cs="Times New Roman"/>
                <w:spacing w:val="-1"/>
              </w:rPr>
              <w:t>for portable test,measuringand monitoringequipmentused inl</w:t>
            </w:r>
            <w:r w:rsidR="00D3715D">
              <w:rPr>
                <w:rFonts w:ascii="Times New Roman" w:eastAsia="Calibri" w:hAnsi="Times New Roman" w:cs="Times New Roman"/>
                <w:spacing w:val="-1"/>
              </w:rPr>
              <w:t>ow-voltage distribution systems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663"/>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157</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61326-2-3:2014</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Echipamente </w:t>
            </w:r>
            <w:r w:rsidRPr="00F57FCF">
              <w:rPr>
                <w:rFonts w:ascii="Times New Roman" w:hAnsi="Times New Roman" w:cs="Times New Roman"/>
                <w:spacing w:val="-2"/>
              </w:rPr>
              <w:t>electrice</w:t>
            </w:r>
            <w:r w:rsidRPr="00F57FCF">
              <w:rPr>
                <w:rFonts w:ascii="Times New Roman" w:hAnsi="Times New Roman" w:cs="Times New Roman"/>
                <w:spacing w:val="-1"/>
              </w:rPr>
              <w:t xml:space="preserve"> de măsurare,de comandă şi delaborator.Cerinţe CEM.Partea </w:t>
            </w:r>
            <w:r w:rsidRPr="00F57FCF">
              <w:rPr>
                <w:rFonts w:ascii="Times New Roman" w:hAnsi="Times New Roman" w:cs="Times New Roman"/>
              </w:rPr>
              <w:t xml:space="preserve">2-3: </w:t>
            </w:r>
            <w:r w:rsidRPr="00F57FCF">
              <w:rPr>
                <w:rFonts w:ascii="Times New Roman" w:hAnsi="Times New Roman" w:cs="Times New Roman"/>
                <w:spacing w:val="-1"/>
              </w:rPr>
              <w:t xml:space="preserve">Cerinţe speciale.Configuraţii de încercare,condiţii de funcţionare şi </w:t>
            </w:r>
            <w:r w:rsidRPr="00F57FCF">
              <w:rPr>
                <w:rFonts w:ascii="Times New Roman" w:hAnsi="Times New Roman" w:cs="Times New Roman"/>
                <w:spacing w:val="-2"/>
              </w:rPr>
              <w:t>criterii</w:t>
            </w:r>
            <w:r w:rsidRPr="00F57FCF">
              <w:rPr>
                <w:rFonts w:ascii="Times New Roman" w:hAnsi="Times New Roman" w:cs="Times New Roman"/>
                <w:spacing w:val="-1"/>
              </w:rPr>
              <w:t xml:space="preserve"> deperformanţă pentru transductoare cu sistemde condiţionare </w:t>
            </w:r>
            <w:r w:rsidRPr="00F57FCF">
              <w:rPr>
                <w:rFonts w:ascii="Times New Roman" w:hAnsi="Times New Roman" w:cs="Times New Roman"/>
              </w:rPr>
              <w:t>a</w:t>
            </w:r>
            <w:r w:rsidRPr="00F57FCF">
              <w:rPr>
                <w:rFonts w:ascii="Times New Roman" w:hAnsi="Times New Roman" w:cs="Times New Roman"/>
                <w:spacing w:val="-1"/>
              </w:rPr>
              <w:t xml:space="preserve"> semnaluluiintegratsau la distanţă</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EN61326-2-3:2013</w:t>
            </w:r>
          </w:p>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spacing w:val="-1"/>
              </w:rPr>
              <w:t>Electricalequipmentfor measurement,</w:t>
            </w:r>
            <w:r w:rsidRPr="00F57FCF">
              <w:rPr>
                <w:rFonts w:ascii="Times New Roman" w:hAnsi="Times New Roman" w:cs="Times New Roman"/>
                <w:spacing w:val="-2"/>
              </w:rPr>
              <w:t>control</w:t>
            </w:r>
            <w:r w:rsidRPr="00F57FCF">
              <w:rPr>
                <w:rFonts w:ascii="Times New Roman" w:hAnsi="Times New Roman" w:cs="Times New Roman"/>
                <w:spacing w:val="-1"/>
              </w:rPr>
              <w:t xml:space="preserve"> and laboratory use</w:t>
            </w:r>
          </w:p>
          <w:p w:rsidR="003D320C" w:rsidRPr="00F57FCF" w:rsidRDefault="003D320C" w:rsidP="003D320C">
            <w:pPr>
              <w:pStyle w:val="TableParagraph"/>
              <w:spacing w:before="21" w:line="265" w:lineRule="auto"/>
              <w:ind w:left="20" w:right="59"/>
              <w:jc w:val="both"/>
              <w:rPr>
                <w:rFonts w:ascii="Times New Roman" w:eastAsia="Calibri" w:hAnsi="Times New Roman" w:cs="Times New Roman"/>
                <w:spacing w:val="-2"/>
              </w:rPr>
            </w:pPr>
            <w:r w:rsidRPr="00F57FCF">
              <w:rPr>
                <w:rFonts w:ascii="Times New Roman" w:eastAsia="Calibri" w:hAnsi="Times New Roman" w:cs="Times New Roman"/>
              </w:rPr>
              <w:t xml:space="preserve">— EMC </w:t>
            </w:r>
            <w:r w:rsidRPr="00F57FCF">
              <w:rPr>
                <w:rFonts w:ascii="Times New Roman" w:eastAsia="Calibri" w:hAnsi="Times New Roman" w:cs="Times New Roman"/>
                <w:spacing w:val="-1"/>
              </w:rPr>
              <w:t xml:space="preserve">requirements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2-3: </w:t>
            </w:r>
            <w:r w:rsidRPr="00F57FCF">
              <w:rPr>
                <w:rFonts w:ascii="Times New Roman" w:eastAsia="Calibri" w:hAnsi="Times New Roman" w:cs="Times New Roman"/>
                <w:spacing w:val="-1"/>
              </w:rPr>
              <w:t xml:space="preserve">Particular requirements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Testconfiguration,</w:t>
            </w:r>
            <w:r w:rsidRPr="00F57FCF">
              <w:rPr>
                <w:rFonts w:ascii="Times New Roman" w:eastAsia="Calibri" w:hAnsi="Times New Roman" w:cs="Times New Roman"/>
                <w:spacing w:val="-2"/>
              </w:rPr>
              <w:t>operationalconditions</w:t>
            </w:r>
            <w:r w:rsidRPr="00F57FCF">
              <w:rPr>
                <w:rFonts w:ascii="Times New Roman" w:eastAsia="Calibri" w:hAnsi="Times New Roman" w:cs="Times New Roman"/>
                <w:spacing w:val="-1"/>
              </w:rPr>
              <w:t xml:space="preserve"> and performance </w:t>
            </w:r>
            <w:r w:rsidRPr="00F57FCF">
              <w:rPr>
                <w:rFonts w:ascii="Times New Roman" w:eastAsia="Calibri" w:hAnsi="Times New Roman" w:cs="Times New Roman"/>
                <w:spacing w:val="-2"/>
              </w:rPr>
              <w:t>criteria</w:t>
            </w:r>
            <w:r w:rsidRPr="00F57FCF">
              <w:rPr>
                <w:rFonts w:ascii="Times New Roman" w:eastAsia="Calibri" w:hAnsi="Times New Roman" w:cs="Times New Roman"/>
                <w:spacing w:val="-1"/>
              </w:rPr>
              <w:t xml:space="preserve"> fortransducers with integrated or remote signal </w:t>
            </w:r>
            <w:r w:rsidRPr="00F57FCF">
              <w:rPr>
                <w:rFonts w:ascii="Times New Roman" w:eastAsia="Calibri" w:hAnsi="Times New Roman" w:cs="Times New Roman"/>
                <w:spacing w:val="-2"/>
              </w:rPr>
              <w:t>conditioning</w:t>
            </w:r>
          </w:p>
          <w:p w:rsidR="003D320C" w:rsidRPr="00F57FCF" w:rsidRDefault="003D320C" w:rsidP="003D320C">
            <w:pPr>
              <w:pStyle w:val="TableParagraph"/>
              <w:spacing w:before="21" w:line="265" w:lineRule="auto"/>
              <w:ind w:left="20" w:right="59"/>
              <w:jc w:val="both"/>
              <w:rPr>
                <w:rFonts w:ascii="Times New Roman" w:eastAsia="Calibri" w:hAnsi="Times New Roman" w:cs="Times New Roman"/>
              </w:rPr>
            </w:pPr>
            <w:r w:rsidRPr="00F57FCF">
              <w:rPr>
                <w:rFonts w:ascii="Times New Roman" w:eastAsia="Calibri" w:hAnsi="Times New Roman" w:cs="Times New Roman"/>
                <w:lang w:val="en-GB"/>
              </w:rPr>
              <w:t>IEC 61326-2-3:2012</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2317"/>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158</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61326-2-4:2014</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Echipamente </w:t>
            </w:r>
            <w:r w:rsidRPr="00F57FCF">
              <w:rPr>
                <w:rFonts w:ascii="Times New Roman" w:hAnsi="Times New Roman" w:cs="Times New Roman"/>
                <w:spacing w:val="-2"/>
              </w:rPr>
              <w:t>electrice</w:t>
            </w:r>
            <w:r w:rsidRPr="00F57FCF">
              <w:rPr>
                <w:rFonts w:ascii="Times New Roman" w:hAnsi="Times New Roman" w:cs="Times New Roman"/>
                <w:spacing w:val="-1"/>
              </w:rPr>
              <w:t xml:space="preserve"> de măsurare,de comandă şi delaborator.Cerinţe CEM.Partea </w:t>
            </w:r>
            <w:r w:rsidRPr="00F57FCF">
              <w:rPr>
                <w:rFonts w:ascii="Times New Roman" w:hAnsi="Times New Roman" w:cs="Times New Roman"/>
              </w:rPr>
              <w:t xml:space="preserve">2-4: </w:t>
            </w:r>
            <w:r w:rsidRPr="00F57FCF">
              <w:rPr>
                <w:rFonts w:ascii="Times New Roman" w:hAnsi="Times New Roman" w:cs="Times New Roman"/>
                <w:spacing w:val="-1"/>
              </w:rPr>
              <w:t xml:space="preserve">Cerinţe speciale.Configuraţii de încercare,condiţii de funcţionare şi </w:t>
            </w:r>
            <w:r w:rsidRPr="00F57FCF">
              <w:rPr>
                <w:rFonts w:ascii="Times New Roman" w:hAnsi="Times New Roman" w:cs="Times New Roman"/>
                <w:spacing w:val="-2"/>
              </w:rPr>
              <w:t>criterii</w:t>
            </w:r>
            <w:r w:rsidRPr="00F57FCF">
              <w:rPr>
                <w:rFonts w:ascii="Times New Roman" w:hAnsi="Times New Roman" w:cs="Times New Roman"/>
                <w:spacing w:val="-1"/>
              </w:rPr>
              <w:t xml:space="preserve"> deperformanţă pentru dispozitive de supraveghere </w:t>
            </w:r>
            <w:r w:rsidRPr="00F57FCF">
              <w:rPr>
                <w:rFonts w:ascii="Times New Roman" w:hAnsi="Times New Roman" w:cs="Times New Roman"/>
              </w:rPr>
              <w:t>a</w:t>
            </w:r>
            <w:r w:rsidRPr="00F57FCF">
              <w:rPr>
                <w:rFonts w:ascii="Times New Roman" w:hAnsi="Times New Roman" w:cs="Times New Roman"/>
                <w:spacing w:val="-2"/>
              </w:rPr>
              <w:t>izolaţiei</w:t>
            </w:r>
          </w:p>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în conformitate cu </w:t>
            </w:r>
            <w:r w:rsidRPr="00F57FCF">
              <w:rPr>
                <w:rFonts w:ascii="Times New Roman" w:hAnsi="Times New Roman" w:cs="Times New Roman"/>
              </w:rPr>
              <w:t xml:space="preserve">CEI 61557-8 </w:t>
            </w:r>
            <w:r w:rsidRPr="00F57FCF">
              <w:rPr>
                <w:rFonts w:ascii="Times New Roman" w:hAnsi="Times New Roman" w:cs="Times New Roman"/>
                <w:spacing w:val="-1"/>
              </w:rPr>
              <w:t xml:space="preserve">şi pentru echipamente delocalizare </w:t>
            </w:r>
            <w:r w:rsidRPr="00F57FCF">
              <w:rPr>
                <w:rFonts w:ascii="Times New Roman" w:hAnsi="Times New Roman" w:cs="Times New Roman"/>
              </w:rPr>
              <w:t>a</w:t>
            </w:r>
            <w:r w:rsidRPr="00F57FCF">
              <w:rPr>
                <w:rFonts w:ascii="Times New Roman" w:hAnsi="Times New Roman" w:cs="Times New Roman"/>
                <w:spacing w:val="-1"/>
              </w:rPr>
              <w:t xml:space="preserve"> defectelor de </w:t>
            </w:r>
            <w:r w:rsidRPr="00F57FCF">
              <w:rPr>
                <w:rFonts w:ascii="Times New Roman" w:hAnsi="Times New Roman" w:cs="Times New Roman"/>
                <w:spacing w:val="-2"/>
              </w:rPr>
              <w:t>izolaţie</w:t>
            </w:r>
            <w:r w:rsidRPr="00F57FCF">
              <w:rPr>
                <w:rFonts w:ascii="Times New Roman" w:hAnsi="Times New Roman" w:cs="Times New Roman"/>
                <w:spacing w:val="-1"/>
              </w:rPr>
              <w:t xml:space="preserve"> în conformitate cu </w:t>
            </w:r>
            <w:r w:rsidRPr="00F57FCF">
              <w:rPr>
                <w:rFonts w:ascii="Times New Roman" w:hAnsi="Times New Roman" w:cs="Times New Roman"/>
              </w:rPr>
              <w:t>CEI61557-9</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EN61326-2-4:2013</w:t>
            </w:r>
          </w:p>
          <w:p w:rsidR="003D320C" w:rsidRPr="00F57FCF" w:rsidRDefault="003D320C" w:rsidP="003D320C">
            <w:pPr>
              <w:pStyle w:val="TableParagraph"/>
              <w:ind w:left="20" w:right="42"/>
              <w:jc w:val="both"/>
              <w:rPr>
                <w:rFonts w:ascii="Times New Roman" w:eastAsia="Calibri" w:hAnsi="Times New Roman" w:cs="Times New Roman"/>
              </w:rPr>
            </w:pPr>
            <w:r w:rsidRPr="00F57FCF">
              <w:rPr>
                <w:rFonts w:ascii="Times New Roman" w:hAnsi="Times New Roman" w:cs="Times New Roman"/>
                <w:spacing w:val="-1"/>
              </w:rPr>
              <w:t>Electricalequipmentfor measurement,</w:t>
            </w:r>
            <w:r w:rsidRPr="00F57FCF">
              <w:rPr>
                <w:rFonts w:ascii="Times New Roman" w:hAnsi="Times New Roman" w:cs="Times New Roman"/>
                <w:spacing w:val="-2"/>
              </w:rPr>
              <w:t>control</w:t>
            </w:r>
            <w:r w:rsidRPr="00F57FCF">
              <w:rPr>
                <w:rFonts w:ascii="Times New Roman" w:hAnsi="Times New Roman" w:cs="Times New Roman"/>
                <w:spacing w:val="-1"/>
              </w:rPr>
              <w:t xml:space="preserve"> and laboratory use</w:t>
            </w:r>
          </w:p>
          <w:p w:rsidR="003D320C" w:rsidRPr="00F57FCF" w:rsidRDefault="003D320C" w:rsidP="00D3715D">
            <w:pPr>
              <w:pStyle w:val="TableParagraph"/>
              <w:spacing w:before="21" w:line="265" w:lineRule="auto"/>
              <w:ind w:left="20" w:right="45"/>
              <w:jc w:val="both"/>
              <w:rPr>
                <w:rFonts w:ascii="Times New Roman" w:eastAsia="Calibri" w:hAnsi="Times New Roman" w:cs="Times New Roman"/>
              </w:rPr>
            </w:pPr>
            <w:r w:rsidRPr="00F57FCF">
              <w:rPr>
                <w:rFonts w:ascii="Times New Roman" w:eastAsia="Calibri" w:hAnsi="Times New Roman" w:cs="Times New Roman"/>
              </w:rPr>
              <w:t xml:space="preserve">— EMC </w:t>
            </w:r>
            <w:r w:rsidRPr="00F57FCF">
              <w:rPr>
                <w:rFonts w:ascii="Times New Roman" w:eastAsia="Calibri" w:hAnsi="Times New Roman" w:cs="Times New Roman"/>
                <w:spacing w:val="-1"/>
              </w:rPr>
              <w:t xml:space="preserve">requirements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2-4: </w:t>
            </w:r>
            <w:r w:rsidRPr="00F57FCF">
              <w:rPr>
                <w:rFonts w:ascii="Times New Roman" w:eastAsia="Calibri" w:hAnsi="Times New Roman" w:cs="Times New Roman"/>
                <w:spacing w:val="-1"/>
              </w:rPr>
              <w:t xml:space="preserve">Particular requirements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Testconfigurations,</w:t>
            </w:r>
            <w:r w:rsidRPr="00F57FCF">
              <w:rPr>
                <w:rFonts w:ascii="Times New Roman" w:eastAsia="Calibri" w:hAnsi="Times New Roman" w:cs="Times New Roman"/>
                <w:spacing w:val="-2"/>
              </w:rPr>
              <w:t>operationalconditions</w:t>
            </w:r>
            <w:r w:rsidRPr="00F57FCF">
              <w:rPr>
                <w:rFonts w:ascii="Times New Roman" w:eastAsia="Calibri" w:hAnsi="Times New Roman" w:cs="Times New Roman"/>
                <w:spacing w:val="-1"/>
              </w:rPr>
              <w:t xml:space="preserve"> and performance </w:t>
            </w:r>
            <w:r w:rsidRPr="00F57FCF">
              <w:rPr>
                <w:rFonts w:ascii="Times New Roman" w:eastAsia="Calibri" w:hAnsi="Times New Roman" w:cs="Times New Roman"/>
                <w:spacing w:val="-2"/>
              </w:rPr>
              <w:t>criteria</w:t>
            </w:r>
            <w:r w:rsidRPr="00F57FCF">
              <w:rPr>
                <w:rFonts w:ascii="Times New Roman" w:eastAsia="Calibri" w:hAnsi="Times New Roman" w:cs="Times New Roman"/>
                <w:spacing w:val="-1"/>
              </w:rPr>
              <w:t xml:space="preserve">for </w:t>
            </w:r>
            <w:r w:rsidRPr="00F57FCF">
              <w:rPr>
                <w:rFonts w:ascii="Times New Roman" w:eastAsia="Calibri" w:hAnsi="Times New Roman" w:cs="Times New Roman"/>
                <w:spacing w:val="-2"/>
              </w:rPr>
              <w:t>insulation</w:t>
            </w:r>
            <w:r w:rsidRPr="00F57FCF">
              <w:rPr>
                <w:rFonts w:ascii="Times New Roman" w:eastAsia="Calibri" w:hAnsi="Times New Roman" w:cs="Times New Roman"/>
                <w:spacing w:val="-1"/>
              </w:rPr>
              <w:t xml:space="preserve"> monitoringdevices accordingto </w:t>
            </w:r>
            <w:r w:rsidRPr="00F57FCF">
              <w:rPr>
                <w:rFonts w:ascii="Times New Roman" w:eastAsia="Calibri" w:hAnsi="Times New Roman" w:cs="Times New Roman"/>
              </w:rPr>
              <w:t xml:space="preserve">IEC 61557-8 </w:t>
            </w:r>
            <w:r w:rsidRPr="00F57FCF">
              <w:rPr>
                <w:rFonts w:ascii="Times New Roman" w:eastAsia="Calibri" w:hAnsi="Times New Roman" w:cs="Times New Roman"/>
                <w:spacing w:val="-1"/>
              </w:rPr>
              <w:t xml:space="preserve">and forequipmentfor </w:t>
            </w:r>
            <w:r w:rsidRPr="00F57FCF">
              <w:rPr>
                <w:rFonts w:ascii="Times New Roman" w:eastAsia="Calibri" w:hAnsi="Times New Roman" w:cs="Times New Roman"/>
                <w:spacing w:val="-2"/>
              </w:rPr>
              <w:t>insulation</w:t>
            </w:r>
            <w:r w:rsidRPr="00F57FCF">
              <w:rPr>
                <w:rFonts w:ascii="Times New Roman" w:eastAsia="Calibri" w:hAnsi="Times New Roman" w:cs="Times New Roman"/>
                <w:spacing w:val="-1"/>
              </w:rPr>
              <w:t xml:space="preserve"> fault location accordingto </w:t>
            </w:r>
            <w:r w:rsidR="00D3715D">
              <w:rPr>
                <w:rFonts w:ascii="Times New Roman" w:eastAsia="Calibri" w:hAnsi="Times New Roman" w:cs="Times New Roman"/>
              </w:rPr>
              <w:t>IEC 61557-9</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98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159</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61326-2-5:2014</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Echipamente </w:t>
            </w:r>
            <w:r w:rsidRPr="00F57FCF">
              <w:rPr>
                <w:rFonts w:ascii="Times New Roman" w:hAnsi="Times New Roman" w:cs="Times New Roman"/>
                <w:spacing w:val="-2"/>
              </w:rPr>
              <w:t>electrice</w:t>
            </w:r>
            <w:r w:rsidRPr="00F57FCF">
              <w:rPr>
                <w:rFonts w:ascii="Times New Roman" w:hAnsi="Times New Roman" w:cs="Times New Roman"/>
                <w:spacing w:val="-1"/>
              </w:rPr>
              <w:t xml:space="preserve"> de măsurare,de comandă şi delaborator.Cerinţe CEM.Partea </w:t>
            </w:r>
            <w:r w:rsidRPr="00F57FCF">
              <w:rPr>
                <w:rFonts w:ascii="Times New Roman" w:hAnsi="Times New Roman" w:cs="Times New Roman"/>
              </w:rPr>
              <w:t xml:space="preserve">2-5: </w:t>
            </w:r>
            <w:r w:rsidRPr="00F57FCF">
              <w:rPr>
                <w:rFonts w:ascii="Times New Roman" w:hAnsi="Times New Roman" w:cs="Times New Roman"/>
                <w:spacing w:val="-1"/>
              </w:rPr>
              <w:t xml:space="preserve">Cerinţe speciale.Configuraţii de încercare,condiţii de funcţionare şi </w:t>
            </w:r>
            <w:r w:rsidRPr="00F57FCF">
              <w:rPr>
                <w:rFonts w:ascii="Times New Roman" w:hAnsi="Times New Roman" w:cs="Times New Roman"/>
                <w:spacing w:val="-2"/>
              </w:rPr>
              <w:t>criterii</w:t>
            </w:r>
            <w:r w:rsidRPr="00F57FCF">
              <w:rPr>
                <w:rFonts w:ascii="Times New Roman" w:hAnsi="Times New Roman" w:cs="Times New Roman"/>
                <w:spacing w:val="-1"/>
              </w:rPr>
              <w:t xml:space="preserve"> deperformanţă pentru dispozitive cu interfeţe pentrumagistrală </w:t>
            </w:r>
            <w:r w:rsidRPr="00F57FCF">
              <w:rPr>
                <w:rFonts w:ascii="Times New Roman" w:hAnsi="Times New Roman" w:cs="Times New Roman"/>
              </w:rPr>
              <w:t>de</w:t>
            </w:r>
            <w:r w:rsidRPr="00F57FCF">
              <w:rPr>
                <w:rFonts w:ascii="Times New Roman" w:hAnsi="Times New Roman" w:cs="Times New Roman"/>
                <w:spacing w:val="-1"/>
              </w:rPr>
              <w:t xml:space="preserve">cîmp în conformitate cu </w:t>
            </w:r>
            <w:r w:rsidRPr="00F57FCF">
              <w:rPr>
                <w:rFonts w:ascii="Times New Roman" w:hAnsi="Times New Roman" w:cs="Times New Roman"/>
              </w:rPr>
              <w:t>CEI 61784-1</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EN61326-2-5:2013</w:t>
            </w:r>
          </w:p>
          <w:p w:rsidR="003D320C" w:rsidRPr="00F57FCF" w:rsidRDefault="003D320C" w:rsidP="003D320C">
            <w:pPr>
              <w:pStyle w:val="TableParagraph"/>
              <w:ind w:left="20" w:right="42"/>
              <w:jc w:val="both"/>
              <w:rPr>
                <w:rFonts w:ascii="Times New Roman" w:eastAsia="Calibri" w:hAnsi="Times New Roman" w:cs="Times New Roman"/>
              </w:rPr>
            </w:pPr>
            <w:r w:rsidRPr="00F57FCF">
              <w:rPr>
                <w:rFonts w:ascii="Times New Roman" w:hAnsi="Times New Roman" w:cs="Times New Roman"/>
                <w:spacing w:val="-1"/>
              </w:rPr>
              <w:t>Electricalequipmentfor measurement,</w:t>
            </w:r>
            <w:r w:rsidRPr="00F57FCF">
              <w:rPr>
                <w:rFonts w:ascii="Times New Roman" w:hAnsi="Times New Roman" w:cs="Times New Roman"/>
                <w:spacing w:val="-2"/>
              </w:rPr>
              <w:t>control</w:t>
            </w:r>
            <w:r w:rsidRPr="00F57FCF">
              <w:rPr>
                <w:rFonts w:ascii="Times New Roman" w:hAnsi="Times New Roman" w:cs="Times New Roman"/>
                <w:spacing w:val="-1"/>
              </w:rPr>
              <w:t xml:space="preserve"> and laboratory use</w:t>
            </w:r>
          </w:p>
          <w:p w:rsidR="003D320C" w:rsidRPr="00F57FCF" w:rsidRDefault="003D320C" w:rsidP="00D3715D">
            <w:pPr>
              <w:pStyle w:val="TableParagraph"/>
              <w:spacing w:before="20" w:line="265" w:lineRule="auto"/>
              <w:ind w:left="20" w:right="109"/>
              <w:jc w:val="both"/>
              <w:rPr>
                <w:rFonts w:ascii="Times New Roman" w:eastAsia="Calibri" w:hAnsi="Times New Roman" w:cs="Times New Roman"/>
              </w:rPr>
            </w:pPr>
            <w:r w:rsidRPr="00F57FCF">
              <w:rPr>
                <w:rFonts w:ascii="Times New Roman" w:eastAsia="Calibri" w:hAnsi="Times New Roman" w:cs="Times New Roman"/>
              </w:rPr>
              <w:t xml:space="preserve">— EMC </w:t>
            </w:r>
            <w:r w:rsidRPr="00F57FCF">
              <w:rPr>
                <w:rFonts w:ascii="Times New Roman" w:eastAsia="Calibri" w:hAnsi="Times New Roman" w:cs="Times New Roman"/>
                <w:spacing w:val="-1"/>
              </w:rPr>
              <w:t xml:space="preserve">requirements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2-5: </w:t>
            </w:r>
            <w:r w:rsidRPr="00F57FCF">
              <w:rPr>
                <w:rFonts w:ascii="Times New Roman" w:eastAsia="Calibri" w:hAnsi="Times New Roman" w:cs="Times New Roman"/>
                <w:spacing w:val="-1"/>
              </w:rPr>
              <w:t xml:space="preserve">Particular requirements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Testconfigurations,</w:t>
            </w:r>
            <w:r w:rsidRPr="00F57FCF">
              <w:rPr>
                <w:rFonts w:ascii="Times New Roman" w:eastAsia="Calibri" w:hAnsi="Times New Roman" w:cs="Times New Roman"/>
                <w:spacing w:val="-2"/>
              </w:rPr>
              <w:t>operationalconditions</w:t>
            </w:r>
            <w:r w:rsidRPr="00F57FCF">
              <w:rPr>
                <w:rFonts w:ascii="Times New Roman" w:eastAsia="Calibri" w:hAnsi="Times New Roman" w:cs="Times New Roman"/>
                <w:spacing w:val="-1"/>
              </w:rPr>
              <w:t xml:space="preserve"> and performance </w:t>
            </w:r>
            <w:r w:rsidRPr="00F57FCF">
              <w:rPr>
                <w:rFonts w:ascii="Times New Roman" w:eastAsia="Calibri" w:hAnsi="Times New Roman" w:cs="Times New Roman"/>
                <w:spacing w:val="-2"/>
              </w:rPr>
              <w:t>criteria</w:t>
            </w:r>
            <w:r w:rsidRPr="00F57FCF">
              <w:rPr>
                <w:rFonts w:ascii="Times New Roman" w:eastAsia="Calibri" w:hAnsi="Times New Roman" w:cs="Times New Roman"/>
                <w:spacing w:val="-1"/>
              </w:rPr>
              <w:t xml:space="preserve">for devices with field bus interfaces accordingto </w:t>
            </w:r>
            <w:r w:rsidR="00D3715D">
              <w:rPr>
                <w:rFonts w:ascii="Times New Roman" w:eastAsia="Calibri" w:hAnsi="Times New Roman" w:cs="Times New Roman"/>
              </w:rPr>
              <w:t>IEC 61784-1</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848"/>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160</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61439-1:2013</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Ansambluri de 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 xml:space="preserve">1: </w:t>
            </w:r>
            <w:r w:rsidRPr="00F57FCF">
              <w:rPr>
                <w:rFonts w:ascii="Times New Roman" w:hAnsi="Times New Roman" w:cs="Times New Roman"/>
                <w:spacing w:val="-1"/>
              </w:rPr>
              <w:t>Reguligenerale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EN61439-1:2011</w:t>
            </w:r>
          </w:p>
          <w:p w:rsidR="003D320C" w:rsidRPr="00D3715D" w:rsidRDefault="003D320C" w:rsidP="00D3715D">
            <w:pPr>
              <w:pStyle w:val="TableParagraph"/>
              <w:spacing w:line="265" w:lineRule="auto"/>
              <w:ind w:left="20" w:right="93"/>
              <w:jc w:val="both"/>
              <w:rPr>
                <w:rFonts w:ascii="Times New Roman" w:eastAsia="Calibri" w:hAnsi="Times New Roman" w:cs="Times New Roman"/>
                <w:spacing w:val="-2"/>
              </w:rPr>
            </w:pPr>
            <w:r w:rsidRPr="00F57FCF">
              <w:rPr>
                <w:rFonts w:ascii="Times New Roman" w:eastAsia="Calibri" w:hAnsi="Times New Roman" w:cs="Times New Roman"/>
                <w:spacing w:val="-1"/>
              </w:rPr>
              <w:t xml:space="preserve">Low-voltage switchgear and controlgear assemblies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1:</w:t>
            </w:r>
            <w:r w:rsidRPr="00F57FCF">
              <w:rPr>
                <w:rFonts w:ascii="Times New Roman" w:eastAsia="Calibri" w:hAnsi="Times New Roman" w:cs="Times New Roman"/>
                <w:spacing w:val="-1"/>
              </w:rPr>
              <w:t>General</w:t>
            </w:r>
            <w:r w:rsidR="00D3715D">
              <w:rPr>
                <w:rFonts w:ascii="Times New Roman" w:eastAsia="Calibri" w:hAnsi="Times New Roman" w:cs="Times New Roman"/>
                <w:spacing w:val="-2"/>
              </w:rPr>
              <w:t xml:space="preserve"> rules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383"/>
        </w:trPr>
        <w:tc>
          <w:tcPr>
            <w:tcW w:w="14705" w:type="dxa"/>
            <w:gridSpan w:val="6"/>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SMSREN61439-1:2013 nu</w:t>
            </w:r>
            <w:r w:rsidRPr="00F57FCF">
              <w:rPr>
                <w:rFonts w:ascii="Times New Roman" w:hAnsi="Times New Roman" w:cs="Times New Roman"/>
                <w:spacing w:val="-1"/>
              </w:rPr>
              <w:t xml:space="preserve"> oferă prezumţia </w:t>
            </w:r>
            <w:r w:rsidRPr="00F57FCF">
              <w:rPr>
                <w:rFonts w:ascii="Times New Roman" w:hAnsi="Times New Roman" w:cs="Times New Roman"/>
              </w:rPr>
              <w:t>de</w:t>
            </w:r>
            <w:r w:rsidRPr="00F57FCF">
              <w:rPr>
                <w:rFonts w:ascii="Times New Roman" w:hAnsi="Times New Roman" w:cs="Times New Roman"/>
                <w:spacing w:val="-1"/>
              </w:rPr>
              <w:t xml:space="preserve">conformitate fără </w:t>
            </w:r>
            <w:r w:rsidRPr="00F57FCF">
              <w:rPr>
                <w:rFonts w:ascii="Times New Roman" w:hAnsi="Times New Roman" w:cs="Times New Roman"/>
              </w:rPr>
              <w:t>o</w:t>
            </w:r>
            <w:r w:rsidRPr="00F57FCF">
              <w:rPr>
                <w:rFonts w:ascii="Times New Roman" w:hAnsi="Times New Roman" w:cs="Times New Roman"/>
                <w:spacing w:val="-1"/>
              </w:rPr>
              <w:t xml:space="preserve"> altă parte </w:t>
            </w:r>
            <w:r w:rsidRPr="00F57FCF">
              <w:rPr>
                <w:rFonts w:ascii="Times New Roman" w:hAnsi="Times New Roman" w:cs="Times New Roman"/>
              </w:rPr>
              <w:t>a</w:t>
            </w:r>
            <w:r w:rsidRPr="00F57FCF">
              <w:rPr>
                <w:rFonts w:ascii="Times New Roman" w:hAnsi="Times New Roman" w:cs="Times New Roman"/>
                <w:spacing w:val="-1"/>
              </w:rPr>
              <w:t xml:space="preserve"> standardului</w:t>
            </w:r>
          </w:p>
        </w:tc>
      </w:tr>
      <w:tr w:rsidR="00F57FCF" w:rsidRPr="00F57FCF" w:rsidTr="00273928">
        <w:trPr>
          <w:trHeight w:hRule="exact" w:val="1047"/>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161</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61439-2:2013</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Ansambluri de 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2:</w:t>
            </w:r>
            <w:r w:rsidRPr="00F57FCF">
              <w:rPr>
                <w:rFonts w:ascii="Times New Roman" w:hAnsi="Times New Roman" w:cs="Times New Roman"/>
                <w:spacing w:val="-1"/>
              </w:rPr>
              <w:t>Ansambluri de aparataj deputere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EN61439-2:2011</w:t>
            </w:r>
          </w:p>
          <w:p w:rsidR="003D320C" w:rsidRPr="00D3715D" w:rsidRDefault="003D320C" w:rsidP="00D3715D">
            <w:pPr>
              <w:pStyle w:val="TableParagraph"/>
              <w:spacing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assemblies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2:</w:t>
            </w:r>
            <w:r w:rsidRPr="00F57FCF">
              <w:rPr>
                <w:rFonts w:ascii="Times New Roman" w:eastAsia="Calibri" w:hAnsi="Times New Roman" w:cs="Times New Roman"/>
                <w:spacing w:val="-1"/>
              </w:rPr>
              <w:t>Power switch</w:t>
            </w:r>
            <w:r w:rsidR="00D3715D">
              <w:rPr>
                <w:rFonts w:ascii="Times New Roman" w:eastAsia="Calibri" w:hAnsi="Times New Roman" w:cs="Times New Roman"/>
                <w:spacing w:val="-1"/>
              </w:rPr>
              <w:t>gear and controlgear assemblies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7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lastRenderedPageBreak/>
              <w:t>162</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61439-3:2014</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Ansambluri de 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 xml:space="preserve">3: </w:t>
            </w:r>
            <w:r w:rsidRPr="00F57FCF">
              <w:rPr>
                <w:rFonts w:ascii="Times New Roman" w:hAnsi="Times New Roman" w:cs="Times New Roman"/>
                <w:spacing w:val="-1"/>
              </w:rPr>
              <w:t>Tablouri</w:t>
            </w:r>
            <w:r w:rsidRPr="00F57FCF">
              <w:rPr>
                <w:rFonts w:ascii="Times New Roman" w:hAnsi="Times New Roman" w:cs="Times New Roman"/>
              </w:rPr>
              <w:t>de</w:t>
            </w:r>
            <w:r w:rsidRPr="00F57FCF">
              <w:rPr>
                <w:rFonts w:ascii="Times New Roman" w:hAnsi="Times New Roman" w:cs="Times New Roman"/>
                <w:spacing w:val="-1"/>
              </w:rPr>
              <w:t xml:space="preserve">distribuţie destinate pentru </w:t>
            </w:r>
            <w:r w:rsidRPr="00F57FCF">
              <w:rPr>
                <w:rFonts w:ascii="Times New Roman" w:hAnsi="Times New Roman" w:cs="Times New Roman"/>
              </w:rPr>
              <w:t>a</w:t>
            </w:r>
            <w:r w:rsidRPr="00F57FCF">
              <w:rPr>
                <w:rFonts w:ascii="Times New Roman" w:hAnsi="Times New Roman" w:cs="Times New Roman"/>
                <w:spacing w:val="-1"/>
              </w:rPr>
              <w:t xml:space="preserve"> fi </w:t>
            </w:r>
            <w:r w:rsidRPr="00F57FCF">
              <w:rPr>
                <w:rFonts w:ascii="Times New Roman" w:hAnsi="Times New Roman" w:cs="Times New Roman"/>
                <w:spacing w:val="-2"/>
              </w:rPr>
              <w:t>utilizate</w:t>
            </w:r>
            <w:r w:rsidRPr="00F57FCF">
              <w:rPr>
                <w:rFonts w:ascii="Times New Roman" w:hAnsi="Times New Roman" w:cs="Times New Roman"/>
                <w:spacing w:val="-1"/>
              </w:rPr>
              <w:t xml:space="preserve"> de persoaneobişnuite </w:t>
            </w:r>
            <w:r w:rsidRPr="00F57FCF">
              <w:rPr>
                <w:rFonts w:ascii="Times New Roman" w:hAnsi="Times New Roman" w:cs="Times New Roman"/>
                <w:spacing w:val="-2"/>
              </w:rPr>
              <w:t>(DBO)</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EN61439-3:2012</w:t>
            </w:r>
          </w:p>
          <w:p w:rsidR="003D320C" w:rsidRPr="00D3715D" w:rsidRDefault="003D320C" w:rsidP="00D3715D">
            <w:pPr>
              <w:pStyle w:val="TableParagraph"/>
              <w:spacing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assemblies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3:</w:t>
            </w:r>
            <w:r w:rsidRPr="00F57FCF">
              <w:rPr>
                <w:rFonts w:ascii="Times New Roman" w:eastAsia="Calibri" w:hAnsi="Times New Roman" w:cs="Times New Roman"/>
                <w:spacing w:val="-1"/>
              </w:rPr>
              <w:t xml:space="preserve">Distribution boards </w:t>
            </w:r>
            <w:r w:rsidRPr="00F57FCF">
              <w:rPr>
                <w:rFonts w:ascii="Times New Roman" w:eastAsia="Calibri" w:hAnsi="Times New Roman" w:cs="Times New Roman"/>
                <w:spacing w:val="-2"/>
              </w:rPr>
              <w:t>intended</w:t>
            </w:r>
            <w:r w:rsidRPr="00F57FCF">
              <w:rPr>
                <w:rFonts w:ascii="Times New Roman" w:eastAsia="Calibri" w:hAnsi="Times New Roman" w:cs="Times New Roman"/>
                <w:spacing w:val="-1"/>
              </w:rPr>
              <w:t xml:space="preserve"> to be </w:t>
            </w:r>
            <w:r w:rsidRPr="00F57FCF">
              <w:rPr>
                <w:rFonts w:ascii="Times New Roman" w:eastAsia="Calibri" w:hAnsi="Times New Roman" w:cs="Times New Roman"/>
                <w:spacing w:val="-2"/>
              </w:rPr>
              <w:t>operated</w:t>
            </w:r>
            <w:r w:rsidRPr="00F57FCF">
              <w:rPr>
                <w:rFonts w:ascii="Times New Roman" w:eastAsia="Calibri" w:hAnsi="Times New Roman" w:cs="Times New Roman"/>
                <w:spacing w:val="-1"/>
              </w:rPr>
              <w:t xml:space="preserve"> by</w:t>
            </w:r>
            <w:r w:rsidRPr="00F57FCF">
              <w:rPr>
                <w:rFonts w:ascii="Times New Roman" w:eastAsia="Calibri" w:hAnsi="Times New Roman" w:cs="Times New Roman"/>
                <w:spacing w:val="-2"/>
              </w:rPr>
              <w:t xml:space="preserve"> ordinary</w:t>
            </w:r>
            <w:r w:rsidRPr="00F57FCF">
              <w:rPr>
                <w:rFonts w:ascii="Times New Roman" w:eastAsia="Calibri" w:hAnsi="Times New Roman" w:cs="Times New Roman"/>
                <w:spacing w:val="-1"/>
              </w:rPr>
              <w:t xml:space="preserve"> persons</w:t>
            </w:r>
            <w:r w:rsidR="00D3715D">
              <w:rPr>
                <w:rFonts w:ascii="Times New Roman" w:eastAsia="Calibri" w:hAnsi="Times New Roman" w:cs="Times New Roman"/>
                <w:spacing w:val="-1"/>
              </w:rPr>
              <w:t>(DBO)</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3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163</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61439-4:2014</w:t>
            </w:r>
          </w:p>
        </w:tc>
        <w:tc>
          <w:tcPr>
            <w:tcW w:w="4536" w:type="dxa"/>
          </w:tcPr>
          <w:p w:rsidR="003D320C" w:rsidRPr="00F57FCF" w:rsidRDefault="003D320C" w:rsidP="003D320C">
            <w:pPr>
              <w:pStyle w:val="TableParagraph"/>
              <w:spacing w:line="265" w:lineRule="auto"/>
              <w:ind w:left="20" w:right="563"/>
              <w:jc w:val="both"/>
              <w:rPr>
                <w:rFonts w:ascii="Times New Roman" w:eastAsia="Calibri" w:hAnsi="Times New Roman" w:cs="Times New Roman"/>
              </w:rPr>
            </w:pPr>
            <w:r w:rsidRPr="00F57FCF">
              <w:rPr>
                <w:rFonts w:ascii="Times New Roman" w:hAnsi="Times New Roman" w:cs="Times New Roman"/>
                <w:spacing w:val="-1"/>
              </w:rPr>
              <w:t xml:space="preserve">Ansambluri de 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4:</w:t>
            </w:r>
            <w:r w:rsidRPr="00F57FCF">
              <w:rPr>
                <w:rFonts w:ascii="Times New Roman" w:hAnsi="Times New Roman" w:cs="Times New Roman"/>
                <w:spacing w:val="-1"/>
              </w:rPr>
              <w:t xml:space="preserve">Prescripţii particulare pentru ansambluri </w:t>
            </w:r>
            <w:r w:rsidRPr="00F57FCF">
              <w:rPr>
                <w:rFonts w:ascii="Times New Roman" w:hAnsi="Times New Roman" w:cs="Times New Roman"/>
                <w:spacing w:val="-2"/>
              </w:rPr>
              <w:t>utilizate</w:t>
            </w:r>
            <w:r w:rsidRPr="00F57FCF">
              <w:rPr>
                <w:rFonts w:ascii="Times New Roman" w:hAnsi="Times New Roman" w:cs="Times New Roman"/>
                <w:spacing w:val="-1"/>
              </w:rPr>
              <w:t xml:space="preserve"> peşantiere (AUS)</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EN61439-4:2013</w:t>
            </w:r>
          </w:p>
          <w:p w:rsidR="003D320C" w:rsidRPr="00D3715D" w:rsidRDefault="003D320C" w:rsidP="00D3715D">
            <w:pPr>
              <w:pStyle w:val="TableParagraph"/>
              <w:spacing w:line="265" w:lineRule="auto"/>
              <w:ind w:left="20" w:right="45"/>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assemblies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4:</w:t>
            </w:r>
            <w:r w:rsidRPr="00F57FCF">
              <w:rPr>
                <w:rFonts w:ascii="Times New Roman" w:eastAsia="Calibri" w:hAnsi="Times New Roman" w:cs="Times New Roman"/>
                <w:spacing w:val="-1"/>
              </w:rPr>
              <w:t xml:space="preserve">Particular requirements for assemblies for </w:t>
            </w:r>
            <w:r w:rsidRPr="00F57FCF">
              <w:rPr>
                <w:rFonts w:ascii="Times New Roman" w:eastAsia="Calibri" w:hAnsi="Times New Roman" w:cs="Times New Roman"/>
                <w:spacing w:val="-2"/>
              </w:rPr>
              <w:t>construction</w:t>
            </w:r>
            <w:r w:rsidR="00D3715D">
              <w:rPr>
                <w:rFonts w:ascii="Times New Roman" w:eastAsia="Calibri" w:hAnsi="Times New Roman" w:cs="Times New Roman"/>
                <w:spacing w:val="-1"/>
              </w:rPr>
              <w:t xml:space="preserve"> sites (ACS)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850"/>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164</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61439-5:2013</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Ansambluri de 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5:</w:t>
            </w:r>
            <w:r w:rsidRPr="00F57FCF">
              <w:rPr>
                <w:rFonts w:ascii="Times New Roman" w:hAnsi="Times New Roman" w:cs="Times New Roman"/>
                <w:spacing w:val="-1"/>
              </w:rPr>
              <w:t>Ansambluri de aparataj pentru reţele de distribuţie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EN61439-5:2011</w:t>
            </w:r>
          </w:p>
          <w:p w:rsidR="003D320C" w:rsidRPr="00D3715D" w:rsidRDefault="003D320C" w:rsidP="00D3715D">
            <w:pPr>
              <w:pStyle w:val="TableParagraph"/>
              <w:spacing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assemblies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5:</w:t>
            </w:r>
            <w:r w:rsidRPr="00F57FCF">
              <w:rPr>
                <w:rFonts w:ascii="Times New Roman" w:eastAsia="Calibri" w:hAnsi="Times New Roman" w:cs="Times New Roman"/>
                <w:spacing w:val="-1"/>
              </w:rPr>
              <w:t xml:space="preserve">Assemblies for power </w:t>
            </w:r>
            <w:r w:rsidR="00D3715D">
              <w:rPr>
                <w:rFonts w:ascii="Times New Roman" w:eastAsia="Calibri" w:hAnsi="Times New Roman" w:cs="Times New Roman"/>
                <w:spacing w:val="-1"/>
              </w:rPr>
              <w:t>distribution in public networks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848"/>
        </w:trPr>
        <w:tc>
          <w:tcPr>
            <w:tcW w:w="462" w:type="dxa"/>
          </w:tcPr>
          <w:p w:rsidR="003D320C" w:rsidRPr="00F57FCF" w:rsidRDefault="003D320C" w:rsidP="003D320C">
            <w:pPr>
              <w:pStyle w:val="TableParagraph"/>
              <w:ind w:left="94"/>
              <w:rPr>
                <w:rFonts w:ascii="Times New Roman" w:eastAsia="Calibri" w:hAnsi="Times New Roman" w:cs="Times New Roman"/>
              </w:rPr>
            </w:pPr>
            <w:r w:rsidRPr="00F57FCF">
              <w:rPr>
                <w:rFonts w:ascii="Times New Roman" w:hAnsi="Times New Roman" w:cs="Times New Roman"/>
              </w:rPr>
              <w:t>165</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61439-6:2014</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Ansambluri de aparataj </w:t>
            </w:r>
            <w:r w:rsidRPr="00F57FCF">
              <w:rPr>
                <w:rFonts w:ascii="Times New Roman" w:hAnsi="Times New Roman" w:cs="Times New Roman"/>
              </w:rPr>
              <w:t>de</w:t>
            </w:r>
            <w:r w:rsidRPr="00F57FCF">
              <w:rPr>
                <w:rFonts w:ascii="Times New Roman" w:hAnsi="Times New Roman" w:cs="Times New Roman"/>
                <w:spacing w:val="-1"/>
              </w:rPr>
              <w:t xml:space="preserve">joasă tensiune.Partea </w:t>
            </w:r>
            <w:r w:rsidRPr="00F57FCF">
              <w:rPr>
                <w:rFonts w:ascii="Times New Roman" w:hAnsi="Times New Roman" w:cs="Times New Roman"/>
              </w:rPr>
              <w:t xml:space="preserve">6: </w:t>
            </w:r>
            <w:r w:rsidRPr="00F57FCF">
              <w:rPr>
                <w:rFonts w:ascii="Times New Roman" w:hAnsi="Times New Roman" w:cs="Times New Roman"/>
                <w:spacing w:val="-1"/>
              </w:rPr>
              <w:t>Sistemedebare capsulate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EN61439-6:2012</w:t>
            </w:r>
          </w:p>
          <w:p w:rsidR="003D320C" w:rsidRPr="00D3715D" w:rsidRDefault="003D320C" w:rsidP="00D3715D">
            <w:pPr>
              <w:pStyle w:val="TableParagraph"/>
              <w:spacing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assemblies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6:</w:t>
            </w:r>
            <w:r w:rsidRPr="00F57FCF">
              <w:rPr>
                <w:rFonts w:ascii="Times New Roman" w:eastAsia="Calibri" w:hAnsi="Times New Roman" w:cs="Times New Roman"/>
                <w:spacing w:val="-1"/>
              </w:rPr>
              <w:t xml:space="preserve">Busbar </w:t>
            </w:r>
            <w:r w:rsidRPr="00F57FCF">
              <w:rPr>
                <w:rFonts w:ascii="Times New Roman" w:eastAsia="Calibri" w:hAnsi="Times New Roman" w:cs="Times New Roman"/>
                <w:spacing w:val="-2"/>
              </w:rPr>
              <w:t>trunking</w:t>
            </w:r>
            <w:r w:rsidR="00D3715D">
              <w:rPr>
                <w:rFonts w:ascii="Times New Roman" w:eastAsia="Calibri" w:hAnsi="Times New Roman" w:cs="Times New Roman"/>
                <w:spacing w:val="-1"/>
              </w:rPr>
              <w:t>systems (busways)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44"/>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166</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61543:2010</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Dispozitive diferenţiale reziduale (DDR) pentru </w:t>
            </w:r>
            <w:r w:rsidRPr="00F57FCF">
              <w:rPr>
                <w:rFonts w:ascii="Times New Roman" w:hAnsi="Times New Roman" w:cs="Times New Roman"/>
              </w:rPr>
              <w:t>uz</w:t>
            </w:r>
            <w:r w:rsidRPr="00F57FCF">
              <w:rPr>
                <w:rFonts w:ascii="Times New Roman" w:hAnsi="Times New Roman" w:cs="Times New Roman"/>
                <w:spacing w:val="-1"/>
              </w:rPr>
              <w:t>casnic şiscopuri similare.Compatibilitatea electromagnetică</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EN61543:1995</w:t>
            </w:r>
          </w:p>
          <w:p w:rsidR="003D320C" w:rsidRPr="00D3715D" w:rsidRDefault="003D320C" w:rsidP="00D3715D">
            <w:pPr>
              <w:pStyle w:val="TableParagraph"/>
              <w:spacing w:line="265" w:lineRule="auto"/>
              <w:ind w:left="20" w:right="42"/>
              <w:jc w:val="both"/>
              <w:rPr>
                <w:rFonts w:ascii="Times New Roman" w:eastAsia="Calibri" w:hAnsi="Times New Roman" w:cs="Times New Roman"/>
                <w:spacing w:val="-1"/>
              </w:rPr>
            </w:pPr>
            <w:r w:rsidRPr="00F57FCF">
              <w:rPr>
                <w:rFonts w:ascii="Times New Roman" w:eastAsia="Calibri" w:hAnsi="Times New Roman" w:cs="Times New Roman"/>
                <w:spacing w:val="-1"/>
              </w:rPr>
              <w:t>Residual</w:t>
            </w:r>
            <w:r w:rsidRPr="00F57FCF">
              <w:rPr>
                <w:rFonts w:ascii="Times New Roman" w:eastAsia="Calibri" w:hAnsi="Times New Roman" w:cs="Times New Roman"/>
                <w:spacing w:val="-2"/>
              </w:rPr>
              <w:t xml:space="preserve"> current-operatedprotective</w:t>
            </w:r>
            <w:r w:rsidRPr="00F57FCF">
              <w:rPr>
                <w:rFonts w:ascii="Times New Roman" w:eastAsia="Calibri" w:hAnsi="Times New Roman" w:cs="Times New Roman"/>
                <w:spacing w:val="-1"/>
              </w:rPr>
              <w:t xml:space="preserve"> devices (RCDs) for householdand similar use</w:t>
            </w:r>
            <w:r w:rsidRPr="00F57FCF">
              <w:rPr>
                <w:rFonts w:ascii="Times New Roman" w:eastAsia="Calibri" w:hAnsi="Times New Roman" w:cs="Times New Roman"/>
              </w:rPr>
              <w:t xml:space="preserve">— </w:t>
            </w:r>
            <w:r w:rsidR="00D3715D">
              <w:rPr>
                <w:rFonts w:ascii="Times New Roman" w:eastAsia="Calibri" w:hAnsi="Times New Roman" w:cs="Times New Roman"/>
                <w:spacing w:val="-1"/>
              </w:rPr>
              <w:t>Electromagnetic compatibility</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35"/>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167</w:t>
            </w:r>
          </w:p>
        </w:tc>
        <w:tc>
          <w:tcPr>
            <w:tcW w:w="1665" w:type="dxa"/>
          </w:tcPr>
          <w:p w:rsidR="003D320C" w:rsidRPr="00F57FCF" w:rsidRDefault="003D320C" w:rsidP="003D320C">
            <w:pPr>
              <w:pStyle w:val="TableParagraph"/>
              <w:spacing w:line="266"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w:t>
            </w:r>
            <w:r w:rsidRPr="00F57FCF">
              <w:rPr>
                <w:rFonts w:ascii="Times New Roman" w:hAnsi="Times New Roman" w:cs="Times New Roman"/>
              </w:rPr>
              <w:t>61543:2010/A11:2011</w:t>
            </w:r>
          </w:p>
        </w:tc>
        <w:tc>
          <w:tcPr>
            <w:tcW w:w="4536" w:type="dxa"/>
          </w:tcPr>
          <w:p w:rsidR="003D320C" w:rsidRPr="00F57FCF" w:rsidRDefault="003D320C" w:rsidP="003D320C">
            <w:pPr>
              <w:pStyle w:val="TableParagraph"/>
              <w:spacing w:line="266"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Dispozitive diferenţiale reziduale (DDR) pentru </w:t>
            </w:r>
            <w:r w:rsidRPr="00F57FCF">
              <w:rPr>
                <w:rFonts w:ascii="Times New Roman" w:hAnsi="Times New Roman" w:cs="Times New Roman"/>
              </w:rPr>
              <w:t>uz</w:t>
            </w:r>
            <w:r w:rsidRPr="00F57FCF">
              <w:rPr>
                <w:rFonts w:ascii="Times New Roman" w:hAnsi="Times New Roman" w:cs="Times New Roman"/>
                <w:spacing w:val="-1"/>
              </w:rPr>
              <w:t>casnic şiscopuri similare.Compatibilitate electromagnetică</w:t>
            </w:r>
          </w:p>
        </w:tc>
        <w:tc>
          <w:tcPr>
            <w:tcW w:w="5244" w:type="dxa"/>
          </w:tcPr>
          <w:p w:rsidR="003D320C" w:rsidRPr="00F57FCF" w:rsidRDefault="003D320C" w:rsidP="003D320C">
            <w:pPr>
              <w:pStyle w:val="TableParagraph"/>
              <w:spacing w:line="266" w:lineRule="auto"/>
              <w:ind w:left="20" w:right="48"/>
              <w:jc w:val="both"/>
              <w:rPr>
                <w:rFonts w:ascii="Times New Roman" w:eastAsia="Calibri" w:hAnsi="Times New Roman" w:cs="Times New Roman"/>
              </w:rPr>
            </w:pPr>
            <w:r w:rsidRPr="00F57FCF">
              <w:rPr>
                <w:rFonts w:ascii="Times New Roman" w:hAnsi="Times New Roman" w:cs="Times New Roman"/>
              </w:rPr>
              <w:t>EN 61543:1995/A11:2003</w:t>
            </w:r>
          </w:p>
          <w:p w:rsidR="003D320C" w:rsidRPr="00F57FCF" w:rsidRDefault="003D320C" w:rsidP="003D320C">
            <w:pPr>
              <w:pStyle w:val="TableParagraph"/>
              <w:spacing w:line="266" w:lineRule="auto"/>
              <w:ind w:left="20" w:right="42"/>
              <w:jc w:val="both"/>
              <w:rPr>
                <w:rFonts w:ascii="Times New Roman" w:eastAsia="Calibri" w:hAnsi="Times New Roman" w:cs="Times New Roman"/>
              </w:rPr>
            </w:pPr>
            <w:r w:rsidRPr="00F57FCF">
              <w:rPr>
                <w:rFonts w:ascii="Times New Roman" w:eastAsia="Calibri" w:hAnsi="Times New Roman" w:cs="Times New Roman"/>
                <w:spacing w:val="-1"/>
              </w:rPr>
              <w:t>Residual</w:t>
            </w:r>
            <w:r w:rsidRPr="00F57FCF">
              <w:rPr>
                <w:rFonts w:ascii="Times New Roman" w:eastAsia="Calibri" w:hAnsi="Times New Roman" w:cs="Times New Roman"/>
                <w:spacing w:val="-2"/>
              </w:rPr>
              <w:t xml:space="preserve"> current-operatedprotective</w:t>
            </w:r>
            <w:r w:rsidRPr="00F57FCF">
              <w:rPr>
                <w:rFonts w:ascii="Times New Roman" w:eastAsia="Calibri" w:hAnsi="Times New Roman" w:cs="Times New Roman"/>
                <w:spacing w:val="-1"/>
              </w:rPr>
              <w:t xml:space="preserve"> devices (RCDs) for householdand similar use</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Electromagnetic compatibility</w:t>
            </w:r>
          </w:p>
        </w:tc>
        <w:tc>
          <w:tcPr>
            <w:tcW w:w="1701" w:type="dxa"/>
          </w:tcPr>
          <w:p w:rsidR="003D320C" w:rsidRPr="00F57FCF" w:rsidRDefault="003D320C" w:rsidP="003D320C">
            <w:pPr>
              <w:pStyle w:val="TableParagraph"/>
              <w:spacing w:line="266"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999"/>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168</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61543:1995/A11:2011/AC:2016</w:t>
            </w:r>
          </w:p>
        </w:tc>
        <w:tc>
          <w:tcPr>
            <w:tcW w:w="4536" w:type="dxa"/>
          </w:tcPr>
          <w:p w:rsidR="003D320C" w:rsidRPr="00F57FCF" w:rsidRDefault="003D320C" w:rsidP="003D320C">
            <w:pPr>
              <w:pStyle w:val="TableParagraph"/>
              <w:ind w:left="20" w:right="107"/>
              <w:jc w:val="both"/>
              <w:rPr>
                <w:rFonts w:ascii="Times New Roman" w:eastAsia="Calibri" w:hAnsi="Times New Roman" w:cs="Times New Roman"/>
              </w:rPr>
            </w:pPr>
            <w:r w:rsidRPr="00F57FCF">
              <w:rPr>
                <w:rFonts w:ascii="Times New Roman" w:hAnsi="Times New Roman" w:cs="Times New Roman"/>
                <w:spacing w:val="-1"/>
              </w:rPr>
              <w:t xml:space="preserve">Dispozitive diferenţiale reziduale (DDR) pentru </w:t>
            </w:r>
            <w:r w:rsidRPr="00F57FCF">
              <w:rPr>
                <w:rFonts w:ascii="Times New Roman" w:hAnsi="Times New Roman" w:cs="Times New Roman"/>
              </w:rPr>
              <w:t>uz</w:t>
            </w:r>
            <w:r w:rsidRPr="00F57FCF">
              <w:rPr>
                <w:rFonts w:ascii="Times New Roman" w:hAnsi="Times New Roman" w:cs="Times New Roman"/>
                <w:spacing w:val="-1"/>
              </w:rPr>
              <w:t>casnic şi scopuri similare.Compatibilitatea electromagnetică</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 61543:1995/A11:2003/AC:2004</w:t>
            </w:r>
          </w:p>
          <w:p w:rsidR="003D320C" w:rsidRPr="00F57FCF" w:rsidRDefault="003D320C" w:rsidP="003D320C">
            <w:pPr>
              <w:pStyle w:val="TableParagraph"/>
              <w:ind w:left="20" w:right="42"/>
              <w:jc w:val="both"/>
              <w:rPr>
                <w:rFonts w:ascii="Times New Roman" w:eastAsia="Calibri" w:hAnsi="Times New Roman" w:cs="Times New Roman"/>
              </w:rPr>
            </w:pPr>
            <w:r w:rsidRPr="00F57FCF">
              <w:rPr>
                <w:rFonts w:ascii="Times New Roman" w:hAnsi="Times New Roman" w:cs="Times New Roman"/>
                <w:spacing w:val="-1"/>
              </w:rPr>
              <w:t>Residual</w:t>
            </w:r>
            <w:r w:rsidRPr="00F57FCF">
              <w:rPr>
                <w:rFonts w:ascii="Times New Roman" w:hAnsi="Times New Roman" w:cs="Times New Roman"/>
                <w:spacing w:val="-2"/>
              </w:rPr>
              <w:t xml:space="preserve"> current-operatedprotective</w:t>
            </w:r>
            <w:r w:rsidRPr="00F57FCF">
              <w:rPr>
                <w:rFonts w:ascii="Times New Roman" w:hAnsi="Times New Roman" w:cs="Times New Roman"/>
                <w:spacing w:val="-1"/>
              </w:rPr>
              <w:t xml:space="preserve"> devices (RCDs) for household </w:t>
            </w:r>
            <w:r w:rsidRPr="00F57FCF">
              <w:rPr>
                <w:rFonts w:ascii="Times New Roman" w:eastAsia="Calibri" w:hAnsi="Times New Roman" w:cs="Times New Roman"/>
                <w:spacing w:val="-1"/>
              </w:rPr>
              <w:t>and similar use</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Electromagnetic compatibility</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24"/>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169</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w:t>
            </w:r>
            <w:r w:rsidRPr="00F57FCF">
              <w:rPr>
                <w:rFonts w:ascii="Times New Roman" w:hAnsi="Times New Roman" w:cs="Times New Roman"/>
              </w:rPr>
              <w:t>61543:2010/A12:2014</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Dispozitive diferenţiale reziduale (DDR) pentru </w:t>
            </w:r>
            <w:r w:rsidRPr="00F57FCF">
              <w:rPr>
                <w:rFonts w:ascii="Times New Roman" w:hAnsi="Times New Roman" w:cs="Times New Roman"/>
              </w:rPr>
              <w:t>uz</w:t>
            </w:r>
            <w:r w:rsidRPr="00F57FCF">
              <w:rPr>
                <w:rFonts w:ascii="Times New Roman" w:hAnsi="Times New Roman" w:cs="Times New Roman"/>
                <w:spacing w:val="-1"/>
              </w:rPr>
              <w:t>casnic şiscopuri similare.Compatibilitate electromagnetică</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 61543:1995/A12:2005</w:t>
            </w:r>
          </w:p>
          <w:p w:rsidR="003D320C" w:rsidRPr="00F57FCF" w:rsidRDefault="003D320C" w:rsidP="003D320C">
            <w:pPr>
              <w:pStyle w:val="TableParagraph"/>
              <w:spacing w:line="265" w:lineRule="auto"/>
              <w:ind w:left="20" w:right="42"/>
              <w:jc w:val="both"/>
              <w:rPr>
                <w:rFonts w:ascii="Times New Roman" w:eastAsia="Calibri" w:hAnsi="Times New Roman" w:cs="Times New Roman"/>
              </w:rPr>
            </w:pPr>
            <w:r w:rsidRPr="00F57FCF">
              <w:rPr>
                <w:rFonts w:ascii="Times New Roman" w:eastAsia="Calibri" w:hAnsi="Times New Roman" w:cs="Times New Roman"/>
                <w:spacing w:val="-1"/>
              </w:rPr>
              <w:t>Residual</w:t>
            </w:r>
            <w:r w:rsidRPr="00F57FCF">
              <w:rPr>
                <w:rFonts w:ascii="Times New Roman" w:eastAsia="Calibri" w:hAnsi="Times New Roman" w:cs="Times New Roman"/>
                <w:spacing w:val="-2"/>
              </w:rPr>
              <w:t xml:space="preserve"> current-operatedprotective</w:t>
            </w:r>
            <w:r w:rsidRPr="00F57FCF">
              <w:rPr>
                <w:rFonts w:ascii="Times New Roman" w:eastAsia="Calibri" w:hAnsi="Times New Roman" w:cs="Times New Roman"/>
                <w:spacing w:val="-1"/>
              </w:rPr>
              <w:t xml:space="preserve"> devices (RCDs) for householdand similar use</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Electromagnetic compatibility</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43"/>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170</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w:t>
            </w:r>
            <w:r w:rsidRPr="00F57FCF">
              <w:rPr>
                <w:rFonts w:ascii="Times New Roman" w:hAnsi="Times New Roman" w:cs="Times New Roman"/>
              </w:rPr>
              <w:t>61543:2010/A2:2014</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Dispozitive diferenţiale reziduale (DDR) pentru </w:t>
            </w:r>
            <w:r w:rsidRPr="00F57FCF">
              <w:rPr>
                <w:rFonts w:ascii="Times New Roman" w:hAnsi="Times New Roman" w:cs="Times New Roman"/>
              </w:rPr>
              <w:t>uz</w:t>
            </w:r>
            <w:r w:rsidRPr="00F57FCF">
              <w:rPr>
                <w:rFonts w:ascii="Times New Roman" w:hAnsi="Times New Roman" w:cs="Times New Roman"/>
                <w:spacing w:val="-1"/>
              </w:rPr>
              <w:t>casnic şiscopuri similare.Compatibilitate electromagnetică</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 61543:1995/A2:2006</w:t>
            </w:r>
          </w:p>
          <w:p w:rsidR="003D320C" w:rsidRPr="00F57FCF" w:rsidRDefault="003D320C" w:rsidP="003D320C">
            <w:pPr>
              <w:pStyle w:val="TableParagraph"/>
              <w:spacing w:line="265" w:lineRule="auto"/>
              <w:ind w:left="20" w:right="42"/>
              <w:jc w:val="both"/>
              <w:rPr>
                <w:rFonts w:ascii="Times New Roman" w:eastAsia="Calibri" w:hAnsi="Times New Roman" w:cs="Times New Roman"/>
                <w:spacing w:val="-1"/>
              </w:rPr>
            </w:pPr>
            <w:r w:rsidRPr="00F57FCF">
              <w:rPr>
                <w:rFonts w:ascii="Times New Roman" w:eastAsia="Calibri" w:hAnsi="Times New Roman" w:cs="Times New Roman"/>
                <w:spacing w:val="-1"/>
              </w:rPr>
              <w:t>Residual</w:t>
            </w:r>
            <w:r w:rsidRPr="00F57FCF">
              <w:rPr>
                <w:rFonts w:ascii="Times New Roman" w:eastAsia="Calibri" w:hAnsi="Times New Roman" w:cs="Times New Roman"/>
                <w:spacing w:val="-2"/>
              </w:rPr>
              <w:t xml:space="preserve"> current-operatedprotective</w:t>
            </w:r>
            <w:r w:rsidRPr="00F57FCF">
              <w:rPr>
                <w:rFonts w:ascii="Times New Roman" w:eastAsia="Calibri" w:hAnsi="Times New Roman" w:cs="Times New Roman"/>
                <w:spacing w:val="-1"/>
              </w:rPr>
              <w:t xml:space="preserve"> devices (RCDs) for householdand similar use</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Electromagnetic compatibility</w:t>
            </w:r>
          </w:p>
          <w:p w:rsidR="003D320C" w:rsidRPr="00F57FCF" w:rsidRDefault="003D320C" w:rsidP="003D320C">
            <w:pPr>
              <w:pStyle w:val="TableParagraph"/>
              <w:spacing w:line="265" w:lineRule="auto"/>
              <w:ind w:left="20" w:right="42"/>
              <w:jc w:val="both"/>
              <w:rPr>
                <w:rFonts w:ascii="Times New Roman" w:eastAsia="Calibri" w:hAnsi="Times New Roman" w:cs="Times New Roman"/>
              </w:rPr>
            </w:pPr>
            <w:r w:rsidRPr="00F57FCF">
              <w:rPr>
                <w:rFonts w:ascii="Times New Roman" w:eastAsia="Calibri" w:hAnsi="Times New Roman" w:cs="Times New Roman"/>
                <w:lang w:val="en-GB"/>
              </w:rPr>
              <w:t>IEC 61543:1995/A2:2005</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25"/>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171</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w:t>
            </w:r>
            <w:r w:rsidRPr="00F57FCF">
              <w:rPr>
                <w:rFonts w:ascii="Times New Roman" w:hAnsi="Times New Roman" w:cs="Times New Roman"/>
              </w:rPr>
              <w:t>61543:1995/AC:2016</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Dispozitive diferenţiale reziduale (DDR) pentru </w:t>
            </w:r>
            <w:r w:rsidRPr="00F57FCF">
              <w:rPr>
                <w:rFonts w:ascii="Times New Roman" w:hAnsi="Times New Roman" w:cs="Times New Roman"/>
              </w:rPr>
              <w:t>uz</w:t>
            </w:r>
            <w:r w:rsidRPr="00F57FCF">
              <w:rPr>
                <w:rFonts w:ascii="Times New Roman" w:hAnsi="Times New Roman" w:cs="Times New Roman"/>
                <w:spacing w:val="-1"/>
              </w:rPr>
              <w:t>casnic şiscopuri similare.Compatibilitatea electromagnetică</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 61543:1995/AC:1997</w:t>
            </w:r>
          </w:p>
          <w:p w:rsidR="003D320C" w:rsidRPr="00F57FCF" w:rsidRDefault="003D320C" w:rsidP="003D320C">
            <w:pPr>
              <w:pStyle w:val="TableParagraph"/>
              <w:spacing w:line="265" w:lineRule="auto"/>
              <w:ind w:left="20" w:right="42"/>
              <w:jc w:val="both"/>
              <w:rPr>
                <w:rFonts w:ascii="Times New Roman" w:eastAsia="Calibri" w:hAnsi="Times New Roman" w:cs="Times New Roman"/>
              </w:rPr>
            </w:pPr>
            <w:r w:rsidRPr="00F57FCF">
              <w:rPr>
                <w:rFonts w:ascii="Times New Roman" w:eastAsia="Calibri" w:hAnsi="Times New Roman" w:cs="Times New Roman"/>
                <w:spacing w:val="-1"/>
              </w:rPr>
              <w:t>Residual</w:t>
            </w:r>
            <w:r w:rsidRPr="00F57FCF">
              <w:rPr>
                <w:rFonts w:ascii="Times New Roman" w:eastAsia="Calibri" w:hAnsi="Times New Roman" w:cs="Times New Roman"/>
                <w:spacing w:val="-2"/>
              </w:rPr>
              <w:t xml:space="preserve"> current-operatedprotective</w:t>
            </w:r>
            <w:r w:rsidRPr="00F57FCF">
              <w:rPr>
                <w:rFonts w:ascii="Times New Roman" w:eastAsia="Calibri" w:hAnsi="Times New Roman" w:cs="Times New Roman"/>
                <w:spacing w:val="-1"/>
              </w:rPr>
              <w:t xml:space="preserve"> devices (RCDs) for householdand similar use</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Electromagnetic compatibility</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37"/>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lastRenderedPageBreak/>
              <w:t>172</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61547:2011</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Echipamente pentru iluminat de uz general.Cerinţe privindimunitatea </w:t>
            </w:r>
            <w:r w:rsidRPr="00F57FCF">
              <w:rPr>
                <w:rFonts w:ascii="Times New Roman" w:hAnsi="Times New Roman" w:cs="Times New Roman"/>
              </w:rPr>
              <w:t>CEM</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EN61547:2009</w:t>
            </w:r>
          </w:p>
          <w:p w:rsidR="003D320C" w:rsidRPr="00D3715D" w:rsidRDefault="003D320C" w:rsidP="00D3715D">
            <w:pPr>
              <w:pStyle w:val="TableParagraph"/>
              <w:spacing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Equipmentfor generallightingpurposes </w:t>
            </w:r>
            <w:r w:rsidRPr="00F57FCF">
              <w:rPr>
                <w:rFonts w:ascii="Times New Roman" w:eastAsia="Calibri" w:hAnsi="Times New Roman" w:cs="Times New Roman"/>
              </w:rPr>
              <w:t xml:space="preserve">— EMC </w:t>
            </w:r>
            <w:r w:rsidRPr="00F57FCF">
              <w:rPr>
                <w:rFonts w:ascii="Times New Roman" w:eastAsia="Calibri" w:hAnsi="Times New Roman" w:cs="Times New Roman"/>
                <w:spacing w:val="-1"/>
              </w:rPr>
              <w:t>immunity</w:t>
            </w:r>
            <w:r w:rsidR="00D3715D">
              <w:rPr>
                <w:rFonts w:ascii="Times New Roman" w:eastAsia="Calibri" w:hAnsi="Times New Roman" w:cs="Times New Roman"/>
                <w:spacing w:val="-1"/>
              </w:rPr>
              <w:t>requirements</w:t>
            </w:r>
          </w:p>
        </w:tc>
        <w:tc>
          <w:tcPr>
            <w:tcW w:w="1701" w:type="dxa"/>
          </w:tcPr>
          <w:p w:rsidR="003D320C" w:rsidRPr="00F57FCF" w:rsidRDefault="003D320C" w:rsidP="003D320C">
            <w:pPr>
              <w:pStyle w:val="TableParagraph"/>
              <w:spacing w:line="266" w:lineRule="auto"/>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line="266" w:lineRule="auto"/>
              <w:ind w:left="20" w:right="47"/>
              <w:rPr>
                <w:rFonts w:ascii="Times New Roman" w:eastAsia="Calibri" w:hAnsi="Times New Roman" w:cs="Times New Roman"/>
              </w:rPr>
            </w:pPr>
          </w:p>
        </w:tc>
      </w:tr>
      <w:tr w:rsidR="00F57FCF" w:rsidRPr="00F57FCF" w:rsidTr="00273928">
        <w:trPr>
          <w:trHeight w:val="1672"/>
        </w:trPr>
        <w:tc>
          <w:tcPr>
            <w:tcW w:w="462" w:type="dxa"/>
          </w:tcPr>
          <w:p w:rsidR="007E4831" w:rsidRPr="00F57FCF" w:rsidRDefault="007E4831" w:rsidP="003D320C">
            <w:pPr>
              <w:pStyle w:val="TableParagraph"/>
              <w:ind w:left="20"/>
              <w:rPr>
                <w:rFonts w:ascii="Times New Roman" w:eastAsia="Calibri" w:hAnsi="Times New Roman" w:cs="Times New Roman"/>
              </w:rPr>
            </w:pPr>
            <w:r w:rsidRPr="00F57FCF">
              <w:rPr>
                <w:rFonts w:ascii="Times New Roman" w:hAnsi="Times New Roman" w:cs="Times New Roman"/>
              </w:rPr>
              <w:t>173</w:t>
            </w:r>
          </w:p>
        </w:tc>
        <w:tc>
          <w:tcPr>
            <w:tcW w:w="1665" w:type="dxa"/>
          </w:tcPr>
          <w:p w:rsidR="007E4831" w:rsidRPr="00F57FCF" w:rsidRDefault="007E4831"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61557-12:2010</w:t>
            </w:r>
          </w:p>
        </w:tc>
        <w:tc>
          <w:tcPr>
            <w:tcW w:w="4536" w:type="dxa"/>
          </w:tcPr>
          <w:p w:rsidR="007E4831" w:rsidRPr="00F57FCF" w:rsidRDefault="007E4831"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Securitate </w:t>
            </w:r>
            <w:r w:rsidRPr="00F57FCF">
              <w:rPr>
                <w:rFonts w:ascii="Times New Roman" w:hAnsi="Times New Roman" w:cs="Times New Roman"/>
                <w:spacing w:val="-2"/>
              </w:rPr>
              <w:t>electrică</w:t>
            </w:r>
            <w:r w:rsidRPr="00F57FCF">
              <w:rPr>
                <w:rFonts w:ascii="Times New Roman" w:hAnsi="Times New Roman" w:cs="Times New Roman"/>
                <w:spacing w:val="-1"/>
              </w:rPr>
              <w:t xml:space="preserve"> în reţele de distribuţie de joasă tensiune</w:t>
            </w:r>
            <w:r w:rsidRPr="00F57FCF">
              <w:rPr>
                <w:rFonts w:ascii="Times New Roman" w:hAnsi="Times New Roman" w:cs="Times New Roman"/>
              </w:rPr>
              <w:t xml:space="preserve">de1000 V </w:t>
            </w:r>
            <w:r w:rsidRPr="00F57FCF">
              <w:rPr>
                <w:rFonts w:ascii="Times New Roman" w:hAnsi="Times New Roman" w:cs="Times New Roman"/>
                <w:spacing w:val="-1"/>
              </w:rPr>
              <w:t>c.a.</w:t>
            </w:r>
            <w:r w:rsidRPr="00F57FCF">
              <w:rPr>
                <w:rFonts w:ascii="Times New Roman" w:hAnsi="Times New Roman" w:cs="Times New Roman"/>
              </w:rPr>
              <w:t xml:space="preserve"> şi1500 V </w:t>
            </w:r>
            <w:r w:rsidRPr="00F57FCF">
              <w:rPr>
                <w:rFonts w:ascii="Times New Roman" w:hAnsi="Times New Roman" w:cs="Times New Roman"/>
                <w:spacing w:val="-1"/>
              </w:rPr>
              <w:t xml:space="preserve">c.c.Dispozitive de control,demăsurare sau de supraveghere </w:t>
            </w:r>
            <w:r w:rsidRPr="00F57FCF">
              <w:rPr>
                <w:rFonts w:ascii="Times New Roman" w:hAnsi="Times New Roman" w:cs="Times New Roman"/>
              </w:rPr>
              <w:t>a</w:t>
            </w:r>
            <w:r w:rsidRPr="00F57FCF">
              <w:rPr>
                <w:rFonts w:ascii="Times New Roman" w:hAnsi="Times New Roman" w:cs="Times New Roman"/>
                <w:spacing w:val="-1"/>
              </w:rPr>
              <w:t xml:space="preserve"> măsurilor de </w:t>
            </w:r>
            <w:r w:rsidRPr="00F57FCF">
              <w:rPr>
                <w:rFonts w:ascii="Times New Roman" w:hAnsi="Times New Roman" w:cs="Times New Roman"/>
                <w:spacing w:val="-2"/>
              </w:rPr>
              <w:t>protecţie.</w:t>
            </w:r>
          </w:p>
          <w:p w:rsidR="007E4831" w:rsidRPr="00F57FCF" w:rsidRDefault="007E4831" w:rsidP="003D320C">
            <w:pPr>
              <w:pStyle w:val="TableParagraph"/>
              <w:spacing w:line="266"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Partea </w:t>
            </w:r>
            <w:r w:rsidRPr="00F57FCF">
              <w:rPr>
                <w:rFonts w:ascii="Times New Roman" w:hAnsi="Times New Roman" w:cs="Times New Roman"/>
              </w:rPr>
              <w:t xml:space="preserve">12: </w:t>
            </w:r>
            <w:r w:rsidRPr="00F57FCF">
              <w:rPr>
                <w:rFonts w:ascii="Times New Roman" w:hAnsi="Times New Roman" w:cs="Times New Roman"/>
                <w:spacing w:val="-1"/>
              </w:rPr>
              <w:t xml:space="preserve">Dispozitive de măsurare şi de supraveghere </w:t>
            </w:r>
            <w:r w:rsidRPr="00F57FCF">
              <w:rPr>
                <w:rFonts w:ascii="Times New Roman" w:hAnsi="Times New Roman" w:cs="Times New Roman"/>
              </w:rPr>
              <w:t>a</w:t>
            </w:r>
            <w:r w:rsidRPr="00F57FCF">
              <w:rPr>
                <w:rFonts w:ascii="Times New Roman" w:hAnsi="Times New Roman" w:cs="Times New Roman"/>
                <w:spacing w:val="-1"/>
              </w:rPr>
              <w:t>performanţelor (PMD)</w:t>
            </w:r>
          </w:p>
        </w:tc>
        <w:tc>
          <w:tcPr>
            <w:tcW w:w="5244" w:type="dxa"/>
          </w:tcPr>
          <w:p w:rsidR="007E4831" w:rsidRPr="00F57FCF" w:rsidRDefault="007E4831"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EN61557-12:2008</w:t>
            </w:r>
          </w:p>
          <w:p w:rsidR="007E4831" w:rsidRPr="00F57FCF" w:rsidRDefault="007E4831" w:rsidP="003D320C">
            <w:pPr>
              <w:pStyle w:val="TableParagraph"/>
              <w:ind w:left="20"/>
              <w:jc w:val="both"/>
              <w:rPr>
                <w:rFonts w:ascii="Times New Roman" w:eastAsia="Calibri" w:hAnsi="Times New Roman" w:cs="Times New Roman"/>
                <w:spacing w:val="-1"/>
              </w:rPr>
            </w:pPr>
            <w:r w:rsidRPr="00F57FCF">
              <w:rPr>
                <w:rFonts w:ascii="Times New Roman" w:hAnsi="Times New Roman" w:cs="Times New Roman"/>
                <w:spacing w:val="-1"/>
              </w:rPr>
              <w:t xml:space="preserve">Electricalsafety in lowvoltage distribution systems up to </w:t>
            </w:r>
            <w:r w:rsidRPr="00F57FCF">
              <w:rPr>
                <w:rFonts w:ascii="Times New Roman" w:hAnsi="Times New Roman" w:cs="Times New Roman"/>
              </w:rPr>
              <w:t xml:space="preserve">1000  V </w:t>
            </w:r>
            <w:r w:rsidRPr="00F57FCF">
              <w:rPr>
                <w:rFonts w:ascii="Times New Roman" w:eastAsia="Calibri" w:hAnsi="Times New Roman" w:cs="Times New Roman"/>
                <w:spacing w:val="-1"/>
              </w:rPr>
              <w:t xml:space="preserve">a.c.and </w:t>
            </w:r>
            <w:r w:rsidRPr="00F57FCF">
              <w:rPr>
                <w:rFonts w:ascii="Times New Roman" w:eastAsia="Calibri" w:hAnsi="Times New Roman" w:cs="Times New Roman"/>
              </w:rPr>
              <w:t xml:space="preserve">1 500V </w:t>
            </w:r>
            <w:r w:rsidRPr="00F57FCF">
              <w:rPr>
                <w:rFonts w:ascii="Times New Roman" w:eastAsia="Calibri" w:hAnsi="Times New Roman" w:cs="Times New Roman"/>
                <w:spacing w:val="-1"/>
              </w:rPr>
              <w:t>d.c.</w:t>
            </w:r>
            <w:r w:rsidRPr="00F57FCF">
              <w:rPr>
                <w:rFonts w:ascii="Times New Roman" w:eastAsia="Calibri" w:hAnsi="Times New Roman" w:cs="Times New Roman"/>
              </w:rPr>
              <w:t xml:space="preserve"> — </w:t>
            </w:r>
            <w:r w:rsidRPr="00F57FCF">
              <w:rPr>
                <w:rFonts w:ascii="Times New Roman" w:eastAsia="Calibri" w:hAnsi="Times New Roman" w:cs="Times New Roman"/>
                <w:spacing w:val="-1"/>
              </w:rPr>
              <w:t xml:space="preserve">Equipmentfor testing,measuringormonitoringof </w:t>
            </w:r>
            <w:r w:rsidRPr="00F57FCF">
              <w:rPr>
                <w:rFonts w:ascii="Times New Roman" w:eastAsia="Calibri" w:hAnsi="Times New Roman" w:cs="Times New Roman"/>
                <w:spacing w:val="-2"/>
              </w:rPr>
              <w:t>protective</w:t>
            </w:r>
            <w:r w:rsidRPr="00F57FCF">
              <w:rPr>
                <w:rFonts w:ascii="Times New Roman" w:eastAsia="Calibri" w:hAnsi="Times New Roman" w:cs="Times New Roman"/>
                <w:spacing w:val="-1"/>
              </w:rPr>
              <w:t xml:space="preserve"> measures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12: </w:t>
            </w:r>
            <w:r w:rsidRPr="00F57FCF">
              <w:rPr>
                <w:rFonts w:ascii="Times New Roman" w:eastAsia="Calibri" w:hAnsi="Times New Roman" w:cs="Times New Roman"/>
                <w:spacing w:val="-1"/>
              </w:rPr>
              <w:t>Performancemeasuringand monitoringdevices (PMD)</w:t>
            </w:r>
          </w:p>
          <w:p w:rsidR="007E4831" w:rsidRPr="00F57FCF" w:rsidRDefault="007E4831" w:rsidP="003D320C">
            <w:pPr>
              <w:pStyle w:val="TableParagraph"/>
              <w:spacing w:before="20" w:line="265" w:lineRule="auto"/>
              <w:ind w:left="20" w:right="434"/>
              <w:jc w:val="both"/>
              <w:rPr>
                <w:rFonts w:ascii="Times New Roman" w:eastAsia="Calibri" w:hAnsi="Times New Roman" w:cs="Times New Roman"/>
              </w:rPr>
            </w:pPr>
          </w:p>
        </w:tc>
        <w:tc>
          <w:tcPr>
            <w:tcW w:w="1701" w:type="dxa"/>
          </w:tcPr>
          <w:p w:rsidR="007E4831" w:rsidRPr="00F57FCF" w:rsidRDefault="007E4831" w:rsidP="003D320C">
            <w:pPr>
              <w:pStyle w:val="TableParagraph"/>
              <w:ind w:left="20" w:right="47"/>
              <w:rPr>
                <w:rFonts w:ascii="Times New Roman" w:eastAsia="Calibri" w:hAnsi="Times New Roman" w:cs="Times New Roman"/>
              </w:rPr>
            </w:pPr>
          </w:p>
        </w:tc>
        <w:tc>
          <w:tcPr>
            <w:tcW w:w="1097" w:type="dxa"/>
          </w:tcPr>
          <w:p w:rsidR="007E4831" w:rsidRPr="00F57FCF" w:rsidRDefault="007E4831" w:rsidP="003D320C">
            <w:pPr>
              <w:pStyle w:val="TableParagraph"/>
              <w:ind w:left="20" w:right="47"/>
              <w:rPr>
                <w:rFonts w:ascii="Times New Roman" w:eastAsia="Calibri" w:hAnsi="Times New Roman" w:cs="Times New Roman"/>
              </w:rPr>
            </w:pPr>
          </w:p>
        </w:tc>
      </w:tr>
      <w:tr w:rsidR="00F57FCF" w:rsidRPr="00F57FCF" w:rsidTr="00273928">
        <w:trPr>
          <w:trHeight w:hRule="exact" w:val="901"/>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174</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61800-3:2010</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Acţionări </w:t>
            </w:r>
            <w:r w:rsidRPr="00F57FCF">
              <w:rPr>
                <w:rFonts w:ascii="Times New Roman" w:hAnsi="Times New Roman" w:cs="Times New Roman"/>
                <w:spacing w:val="-2"/>
              </w:rPr>
              <w:t>electrice</w:t>
            </w:r>
            <w:r w:rsidRPr="00F57FCF">
              <w:rPr>
                <w:rFonts w:ascii="Times New Roman" w:hAnsi="Times New Roman" w:cs="Times New Roman"/>
                <w:spacing w:val="-1"/>
              </w:rPr>
              <w:t xml:space="preserve"> de putere cu </w:t>
            </w:r>
            <w:r w:rsidRPr="00F57FCF">
              <w:rPr>
                <w:rFonts w:ascii="Times New Roman" w:hAnsi="Times New Roman" w:cs="Times New Roman"/>
                <w:spacing w:val="-2"/>
              </w:rPr>
              <w:t>viteză</w:t>
            </w:r>
            <w:r w:rsidRPr="00F57FCF">
              <w:rPr>
                <w:rFonts w:ascii="Times New Roman" w:hAnsi="Times New Roman" w:cs="Times New Roman"/>
                <w:spacing w:val="-1"/>
              </w:rPr>
              <w:t xml:space="preserve"> variabilă.Partea </w:t>
            </w:r>
            <w:r w:rsidRPr="00F57FCF">
              <w:rPr>
                <w:rFonts w:ascii="Times New Roman" w:hAnsi="Times New Roman" w:cs="Times New Roman"/>
              </w:rPr>
              <w:t>3:</w:t>
            </w:r>
            <w:r w:rsidRPr="00F57FCF">
              <w:rPr>
                <w:rFonts w:ascii="Times New Roman" w:hAnsi="Times New Roman" w:cs="Times New Roman"/>
                <w:spacing w:val="-1"/>
              </w:rPr>
              <w:t xml:space="preserve">Cerinţe </w:t>
            </w:r>
            <w:r w:rsidRPr="00F57FCF">
              <w:rPr>
                <w:rFonts w:ascii="Times New Roman" w:hAnsi="Times New Roman" w:cs="Times New Roman"/>
              </w:rPr>
              <w:t>CEM</w:t>
            </w:r>
            <w:r w:rsidRPr="00F57FCF">
              <w:rPr>
                <w:rFonts w:ascii="Times New Roman" w:hAnsi="Times New Roman" w:cs="Times New Roman"/>
                <w:spacing w:val="-1"/>
              </w:rPr>
              <w:t xml:space="preserve"> şi metodede încercare specifice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EN61800-3:2004</w:t>
            </w:r>
          </w:p>
          <w:p w:rsidR="003D320C" w:rsidRPr="00F57FCF" w:rsidRDefault="003D320C" w:rsidP="003D320C">
            <w:pPr>
              <w:pStyle w:val="TableParagraph"/>
              <w:spacing w:line="265" w:lineRule="auto"/>
              <w:ind w:left="20" w:right="93"/>
              <w:jc w:val="both"/>
              <w:rPr>
                <w:rFonts w:ascii="Times New Roman" w:eastAsia="Calibri" w:hAnsi="Times New Roman" w:cs="Times New Roman"/>
                <w:spacing w:val="-2"/>
              </w:rPr>
            </w:pPr>
            <w:r w:rsidRPr="00F57FCF">
              <w:rPr>
                <w:rFonts w:ascii="Times New Roman" w:eastAsia="Calibri" w:hAnsi="Times New Roman" w:cs="Times New Roman"/>
                <w:spacing w:val="-1"/>
              </w:rPr>
              <w:t xml:space="preserve">Adjustable speed electricalpower drive systems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3:</w:t>
            </w:r>
            <w:r w:rsidRPr="00F57FCF">
              <w:rPr>
                <w:rFonts w:ascii="Times New Roman" w:eastAsia="Calibri" w:hAnsi="Times New Roman" w:cs="Times New Roman"/>
                <w:spacing w:val="-1"/>
              </w:rPr>
              <w:t xml:space="preserve"> EMCrequirements and specific test</w:t>
            </w:r>
            <w:r w:rsidRPr="00F57FCF">
              <w:rPr>
                <w:rFonts w:ascii="Times New Roman" w:eastAsia="Calibri" w:hAnsi="Times New Roman" w:cs="Times New Roman"/>
                <w:spacing w:val="-2"/>
              </w:rPr>
              <w:t xml:space="preserve"> methods</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875"/>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175</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61800-3:2010/A1:2014</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Acţionări </w:t>
            </w:r>
            <w:r w:rsidRPr="00F57FCF">
              <w:rPr>
                <w:rFonts w:ascii="Times New Roman" w:hAnsi="Times New Roman" w:cs="Times New Roman"/>
                <w:spacing w:val="-2"/>
              </w:rPr>
              <w:t>electrice</w:t>
            </w:r>
            <w:r w:rsidRPr="00F57FCF">
              <w:rPr>
                <w:rFonts w:ascii="Times New Roman" w:hAnsi="Times New Roman" w:cs="Times New Roman"/>
                <w:spacing w:val="-1"/>
              </w:rPr>
              <w:t xml:space="preserve"> de putere cu </w:t>
            </w:r>
            <w:r w:rsidRPr="00F57FCF">
              <w:rPr>
                <w:rFonts w:ascii="Times New Roman" w:hAnsi="Times New Roman" w:cs="Times New Roman"/>
                <w:spacing w:val="-2"/>
              </w:rPr>
              <w:t>viteză</w:t>
            </w:r>
            <w:r w:rsidRPr="00F57FCF">
              <w:rPr>
                <w:rFonts w:ascii="Times New Roman" w:hAnsi="Times New Roman" w:cs="Times New Roman"/>
                <w:spacing w:val="-1"/>
              </w:rPr>
              <w:t xml:space="preserve"> variabilă.Partea </w:t>
            </w:r>
            <w:r w:rsidRPr="00F57FCF">
              <w:rPr>
                <w:rFonts w:ascii="Times New Roman" w:hAnsi="Times New Roman" w:cs="Times New Roman"/>
              </w:rPr>
              <w:t>3:</w:t>
            </w:r>
            <w:r w:rsidRPr="00F57FCF">
              <w:rPr>
                <w:rFonts w:ascii="Times New Roman" w:hAnsi="Times New Roman" w:cs="Times New Roman"/>
                <w:spacing w:val="-1"/>
              </w:rPr>
              <w:t xml:space="preserve">Cerinţe </w:t>
            </w:r>
            <w:r w:rsidRPr="00F57FCF">
              <w:rPr>
                <w:rFonts w:ascii="Times New Roman" w:hAnsi="Times New Roman" w:cs="Times New Roman"/>
              </w:rPr>
              <w:t>CEM</w:t>
            </w:r>
            <w:r w:rsidRPr="00F57FCF">
              <w:rPr>
                <w:rFonts w:ascii="Times New Roman" w:hAnsi="Times New Roman" w:cs="Times New Roman"/>
                <w:spacing w:val="-1"/>
              </w:rPr>
              <w:t xml:space="preserve"> şi metodede încercare specifice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EN61800-3:2004/A1:2012</w:t>
            </w:r>
          </w:p>
          <w:p w:rsidR="003D320C" w:rsidRPr="00F57FCF" w:rsidRDefault="003D320C" w:rsidP="003D320C">
            <w:pPr>
              <w:pStyle w:val="TableParagraph"/>
              <w:spacing w:line="265" w:lineRule="auto"/>
              <w:ind w:left="20" w:right="93"/>
              <w:jc w:val="both"/>
              <w:rPr>
                <w:rFonts w:ascii="Times New Roman" w:eastAsia="Calibri" w:hAnsi="Times New Roman" w:cs="Times New Roman"/>
                <w:spacing w:val="-2"/>
              </w:rPr>
            </w:pPr>
            <w:r w:rsidRPr="00F57FCF">
              <w:rPr>
                <w:rFonts w:ascii="Times New Roman" w:eastAsia="Calibri" w:hAnsi="Times New Roman" w:cs="Times New Roman"/>
                <w:spacing w:val="-1"/>
              </w:rPr>
              <w:t xml:space="preserve">Adjustable speed electricalpower drive systems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3:</w:t>
            </w:r>
            <w:r w:rsidRPr="00F57FCF">
              <w:rPr>
                <w:rFonts w:ascii="Times New Roman" w:eastAsia="Calibri" w:hAnsi="Times New Roman" w:cs="Times New Roman"/>
                <w:spacing w:val="-1"/>
              </w:rPr>
              <w:t xml:space="preserve"> EMCrequirements and specific test</w:t>
            </w:r>
            <w:r w:rsidRPr="00F57FCF">
              <w:rPr>
                <w:rFonts w:ascii="Times New Roman" w:eastAsia="Calibri" w:hAnsi="Times New Roman" w:cs="Times New Roman"/>
                <w:spacing w:val="-2"/>
              </w:rPr>
              <w:t xml:space="preserve"> methods</w:t>
            </w:r>
          </w:p>
          <w:p w:rsidR="003D320C" w:rsidRPr="00F57FCF" w:rsidRDefault="003D320C" w:rsidP="003D320C">
            <w:pPr>
              <w:pStyle w:val="TableParagraph"/>
              <w:spacing w:line="265" w:lineRule="auto"/>
              <w:ind w:left="20" w:right="93"/>
              <w:jc w:val="both"/>
              <w:rPr>
                <w:rFonts w:ascii="Times New Roman" w:eastAsia="Calibri" w:hAnsi="Times New Roman" w:cs="Times New Roman"/>
                <w:spacing w:val="-2"/>
              </w:rPr>
            </w:pP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84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176</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61812-1:2013</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Relee de timp pentru utilizări industriale şi </w:t>
            </w:r>
            <w:r w:rsidRPr="00F57FCF">
              <w:rPr>
                <w:rFonts w:ascii="Times New Roman" w:hAnsi="Times New Roman" w:cs="Times New Roman"/>
                <w:spacing w:val="-2"/>
              </w:rPr>
              <w:t>rezidenţiale.</w:t>
            </w:r>
            <w:r w:rsidRPr="00F57FCF">
              <w:rPr>
                <w:rFonts w:ascii="Times New Roman" w:hAnsi="Times New Roman" w:cs="Times New Roman"/>
                <w:spacing w:val="-1"/>
              </w:rPr>
              <w:t xml:space="preserve">Partea </w:t>
            </w:r>
            <w:r w:rsidRPr="00F57FCF">
              <w:rPr>
                <w:rFonts w:ascii="Times New Roman" w:hAnsi="Times New Roman" w:cs="Times New Roman"/>
              </w:rPr>
              <w:t xml:space="preserve">1: </w:t>
            </w:r>
            <w:r w:rsidRPr="00F57FCF">
              <w:rPr>
                <w:rFonts w:ascii="Times New Roman" w:hAnsi="Times New Roman" w:cs="Times New Roman"/>
                <w:spacing w:val="-1"/>
              </w:rPr>
              <w:t>Prescripţii şi încercări</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EN61812-1:2011</w:t>
            </w:r>
          </w:p>
          <w:p w:rsidR="003D320C" w:rsidRPr="00D3715D" w:rsidRDefault="003D320C" w:rsidP="00D3715D">
            <w:pPr>
              <w:pStyle w:val="TableParagraph"/>
              <w:spacing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Time relays for industrialand residentialuse</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1:</w:t>
            </w:r>
            <w:r w:rsidR="00D3715D">
              <w:rPr>
                <w:rFonts w:ascii="Times New Roman" w:eastAsia="Calibri" w:hAnsi="Times New Roman" w:cs="Times New Roman"/>
                <w:spacing w:val="-1"/>
              </w:rPr>
              <w:t>Requirements and tests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854"/>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177</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62020:2010</w:t>
            </w:r>
          </w:p>
        </w:tc>
        <w:tc>
          <w:tcPr>
            <w:tcW w:w="4536" w:type="dxa"/>
          </w:tcPr>
          <w:p w:rsidR="003D320C" w:rsidRPr="00F57FCF" w:rsidRDefault="003D320C" w:rsidP="003D320C">
            <w:pPr>
              <w:pStyle w:val="TableParagraph"/>
              <w:spacing w:line="265" w:lineRule="auto"/>
              <w:ind w:left="20" w:right="69"/>
              <w:jc w:val="both"/>
              <w:rPr>
                <w:rFonts w:ascii="Times New Roman" w:eastAsia="Calibri" w:hAnsi="Times New Roman" w:cs="Times New Roman"/>
              </w:rPr>
            </w:pPr>
            <w:r w:rsidRPr="00F57FCF">
              <w:rPr>
                <w:rFonts w:ascii="Times New Roman" w:hAnsi="Times New Roman" w:cs="Times New Roman"/>
                <w:spacing w:val="-1"/>
              </w:rPr>
              <w:t xml:space="preserve">Aparate </w:t>
            </w:r>
            <w:r w:rsidRPr="00F57FCF">
              <w:rPr>
                <w:rFonts w:ascii="Times New Roman" w:hAnsi="Times New Roman" w:cs="Times New Roman"/>
                <w:spacing w:val="-2"/>
              </w:rPr>
              <w:t>electrice</w:t>
            </w:r>
            <w:r w:rsidRPr="00F57FCF">
              <w:rPr>
                <w:rFonts w:ascii="Times New Roman" w:hAnsi="Times New Roman" w:cs="Times New Roman"/>
                <w:spacing w:val="-1"/>
              </w:rPr>
              <w:t xml:space="preserve"> mici.Dispozitive de control al </w:t>
            </w:r>
            <w:r w:rsidRPr="00F57FCF">
              <w:rPr>
                <w:rFonts w:ascii="Times New Roman" w:hAnsi="Times New Roman" w:cs="Times New Roman"/>
                <w:spacing w:val="-2"/>
              </w:rPr>
              <w:t>izolaţiei</w:t>
            </w:r>
            <w:r w:rsidRPr="00F57FCF">
              <w:rPr>
                <w:rFonts w:ascii="Times New Roman" w:hAnsi="Times New Roman" w:cs="Times New Roman"/>
                <w:spacing w:val="-1"/>
              </w:rPr>
              <w:t xml:space="preserve"> princurentdiferenţialrezidual(RCM) pentru </w:t>
            </w:r>
            <w:r w:rsidRPr="00F57FCF">
              <w:rPr>
                <w:rFonts w:ascii="Times New Roman" w:hAnsi="Times New Roman" w:cs="Times New Roman"/>
              </w:rPr>
              <w:t>uz</w:t>
            </w:r>
            <w:r w:rsidRPr="00F57FCF">
              <w:rPr>
                <w:rFonts w:ascii="Times New Roman" w:hAnsi="Times New Roman" w:cs="Times New Roman"/>
                <w:spacing w:val="-1"/>
              </w:rPr>
              <w:t>casnic şi scopurisimilare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EN62020:1998</w:t>
            </w:r>
          </w:p>
          <w:p w:rsidR="003D320C" w:rsidRPr="00D3715D" w:rsidRDefault="003D320C" w:rsidP="00D3715D">
            <w:pPr>
              <w:pStyle w:val="TableParagraph"/>
              <w:spacing w:line="266"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Electricalaccessories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Residualcurrentmonitors for household</w:t>
            </w:r>
            <w:r w:rsidR="00D3715D">
              <w:rPr>
                <w:rFonts w:ascii="Times New Roman" w:eastAsia="Calibri" w:hAnsi="Times New Roman" w:cs="Times New Roman"/>
                <w:spacing w:val="-1"/>
              </w:rPr>
              <w:t>and similar uses (RCMs)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838"/>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178</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w:t>
            </w:r>
            <w:r w:rsidRPr="00F57FCF">
              <w:rPr>
                <w:rFonts w:ascii="Times New Roman" w:hAnsi="Times New Roman" w:cs="Times New Roman"/>
              </w:rPr>
              <w:t>62020:2010/A1:2011</w:t>
            </w:r>
          </w:p>
        </w:tc>
        <w:tc>
          <w:tcPr>
            <w:tcW w:w="4536" w:type="dxa"/>
          </w:tcPr>
          <w:p w:rsidR="003D320C" w:rsidRPr="00F57FCF" w:rsidRDefault="003D320C" w:rsidP="003D320C">
            <w:pPr>
              <w:pStyle w:val="TableParagraph"/>
              <w:spacing w:line="265" w:lineRule="auto"/>
              <w:ind w:left="20" w:right="69"/>
              <w:jc w:val="both"/>
              <w:rPr>
                <w:rFonts w:ascii="Times New Roman" w:eastAsia="Calibri" w:hAnsi="Times New Roman" w:cs="Times New Roman"/>
              </w:rPr>
            </w:pPr>
            <w:r w:rsidRPr="00F57FCF">
              <w:rPr>
                <w:rFonts w:ascii="Times New Roman" w:hAnsi="Times New Roman" w:cs="Times New Roman"/>
                <w:spacing w:val="-1"/>
              </w:rPr>
              <w:t xml:space="preserve">Aparate </w:t>
            </w:r>
            <w:r w:rsidRPr="00F57FCF">
              <w:rPr>
                <w:rFonts w:ascii="Times New Roman" w:hAnsi="Times New Roman" w:cs="Times New Roman"/>
                <w:spacing w:val="-2"/>
              </w:rPr>
              <w:t>electrice</w:t>
            </w:r>
            <w:r w:rsidRPr="00F57FCF">
              <w:rPr>
                <w:rFonts w:ascii="Times New Roman" w:hAnsi="Times New Roman" w:cs="Times New Roman"/>
                <w:spacing w:val="-1"/>
              </w:rPr>
              <w:t xml:space="preserve"> mici.Dispozitive de control al </w:t>
            </w:r>
            <w:r w:rsidRPr="00F57FCF">
              <w:rPr>
                <w:rFonts w:ascii="Times New Roman" w:hAnsi="Times New Roman" w:cs="Times New Roman"/>
                <w:spacing w:val="-2"/>
              </w:rPr>
              <w:t>izolaţiei</w:t>
            </w:r>
            <w:r w:rsidRPr="00F57FCF">
              <w:rPr>
                <w:rFonts w:ascii="Times New Roman" w:hAnsi="Times New Roman" w:cs="Times New Roman"/>
                <w:spacing w:val="-1"/>
              </w:rPr>
              <w:t xml:space="preserve"> princurentdiferenţialrezidual(RCM) pentru </w:t>
            </w:r>
            <w:r w:rsidRPr="00F57FCF">
              <w:rPr>
                <w:rFonts w:ascii="Times New Roman" w:hAnsi="Times New Roman" w:cs="Times New Roman"/>
              </w:rPr>
              <w:t>uz</w:t>
            </w:r>
            <w:r w:rsidRPr="00F57FCF">
              <w:rPr>
                <w:rFonts w:ascii="Times New Roman" w:hAnsi="Times New Roman" w:cs="Times New Roman"/>
                <w:spacing w:val="-1"/>
              </w:rPr>
              <w:t>casnic si scopurisimilare</w:t>
            </w:r>
          </w:p>
        </w:tc>
        <w:tc>
          <w:tcPr>
            <w:tcW w:w="5244" w:type="dxa"/>
          </w:tcPr>
          <w:p w:rsidR="003D320C" w:rsidRPr="00F57FCF" w:rsidRDefault="003D320C" w:rsidP="003D320C">
            <w:pPr>
              <w:pStyle w:val="TableParagraph"/>
              <w:spacing w:line="265" w:lineRule="auto"/>
              <w:ind w:left="20" w:right="48"/>
              <w:jc w:val="both"/>
              <w:rPr>
                <w:rFonts w:ascii="Times New Roman" w:eastAsia="Calibri" w:hAnsi="Times New Roman" w:cs="Times New Roman"/>
              </w:rPr>
            </w:pPr>
            <w:r w:rsidRPr="00F57FCF">
              <w:rPr>
                <w:rFonts w:ascii="Times New Roman" w:hAnsi="Times New Roman" w:cs="Times New Roman"/>
              </w:rPr>
              <w:t>EN 62020:1998/A1:2005</w:t>
            </w:r>
          </w:p>
          <w:p w:rsidR="003D320C" w:rsidRPr="00D3715D" w:rsidRDefault="003D320C" w:rsidP="00D3715D">
            <w:pPr>
              <w:pStyle w:val="TableParagraph"/>
              <w:spacing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Electricalaccessories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Residualcurrentmonitors for household</w:t>
            </w:r>
            <w:r w:rsidR="00D3715D">
              <w:rPr>
                <w:rFonts w:ascii="Times New Roman" w:eastAsia="Calibri" w:hAnsi="Times New Roman" w:cs="Times New Roman"/>
                <w:spacing w:val="-1"/>
              </w:rPr>
              <w:t>and similar uses (RCMs)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eastAsia="Calibri" w:hAnsi="Times New Roman" w:cs="Times New Roman"/>
              </w:rPr>
              <w:t>Nota 3</w:t>
            </w: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850"/>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179</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62026-1:2010</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tensiune.Interfeţe aparate de comandă-aparate (CDI). Partea </w:t>
            </w:r>
            <w:r w:rsidRPr="00F57FCF">
              <w:rPr>
                <w:rFonts w:ascii="Times New Roman" w:hAnsi="Times New Roman" w:cs="Times New Roman"/>
              </w:rPr>
              <w:t xml:space="preserve">1: </w:t>
            </w:r>
            <w:r w:rsidRPr="00F57FCF">
              <w:rPr>
                <w:rFonts w:ascii="Times New Roman" w:hAnsi="Times New Roman" w:cs="Times New Roman"/>
                <w:spacing w:val="-1"/>
              </w:rPr>
              <w:t>Reguli generale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EN62026-1:2007</w:t>
            </w:r>
          </w:p>
          <w:p w:rsidR="003D320C" w:rsidRPr="00D3715D" w:rsidRDefault="003D320C" w:rsidP="00D3715D">
            <w:pPr>
              <w:pStyle w:val="TableParagraph"/>
              <w:spacing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Controller-deviceinterfaces (CDIs)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1:</w:t>
            </w:r>
            <w:r w:rsidRPr="00F57FCF">
              <w:rPr>
                <w:rFonts w:ascii="Times New Roman" w:eastAsia="Calibri" w:hAnsi="Times New Roman" w:cs="Times New Roman"/>
                <w:spacing w:val="-1"/>
              </w:rPr>
              <w:t xml:space="preserve"> General</w:t>
            </w:r>
            <w:r w:rsidR="00D3715D">
              <w:rPr>
                <w:rFonts w:ascii="Times New Roman" w:eastAsia="Calibri" w:hAnsi="Times New Roman" w:cs="Times New Roman"/>
                <w:spacing w:val="-1"/>
              </w:rPr>
              <w:t>rules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315"/>
        </w:trPr>
        <w:tc>
          <w:tcPr>
            <w:tcW w:w="14705" w:type="dxa"/>
            <w:gridSpan w:val="6"/>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SMSREN62026-1:2010 nu</w:t>
            </w:r>
            <w:r w:rsidRPr="00F57FCF">
              <w:rPr>
                <w:rFonts w:ascii="Times New Roman" w:hAnsi="Times New Roman" w:cs="Times New Roman"/>
                <w:spacing w:val="-1"/>
              </w:rPr>
              <w:t xml:space="preserve"> oferă prezumţia </w:t>
            </w:r>
            <w:r w:rsidRPr="00F57FCF">
              <w:rPr>
                <w:rFonts w:ascii="Times New Roman" w:hAnsi="Times New Roman" w:cs="Times New Roman"/>
              </w:rPr>
              <w:t>de</w:t>
            </w:r>
            <w:r w:rsidRPr="00F57FCF">
              <w:rPr>
                <w:rFonts w:ascii="Times New Roman" w:hAnsi="Times New Roman" w:cs="Times New Roman"/>
                <w:spacing w:val="-1"/>
              </w:rPr>
              <w:t xml:space="preserve">conformitate fără </w:t>
            </w:r>
            <w:r w:rsidRPr="00F57FCF">
              <w:rPr>
                <w:rFonts w:ascii="Times New Roman" w:hAnsi="Times New Roman" w:cs="Times New Roman"/>
              </w:rPr>
              <w:t>o</w:t>
            </w:r>
            <w:r w:rsidRPr="00F57FCF">
              <w:rPr>
                <w:rFonts w:ascii="Times New Roman" w:hAnsi="Times New Roman" w:cs="Times New Roman"/>
                <w:spacing w:val="-1"/>
              </w:rPr>
              <w:t xml:space="preserve"> altă parte </w:t>
            </w:r>
            <w:r w:rsidRPr="00F57FCF">
              <w:rPr>
                <w:rFonts w:ascii="Times New Roman" w:hAnsi="Times New Roman" w:cs="Times New Roman"/>
              </w:rPr>
              <w:t xml:space="preserve">a </w:t>
            </w:r>
            <w:r w:rsidRPr="00F57FCF">
              <w:rPr>
                <w:rFonts w:ascii="Times New Roman" w:hAnsi="Times New Roman" w:cs="Times New Roman"/>
                <w:spacing w:val="-1"/>
              </w:rPr>
              <w:t>standardului</w:t>
            </w:r>
          </w:p>
        </w:tc>
      </w:tr>
      <w:tr w:rsidR="00F57FCF" w:rsidRPr="00F57FCF" w:rsidTr="00273928">
        <w:trPr>
          <w:trHeight w:hRule="exact" w:val="1456"/>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180</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62026-2:2014</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tensiune.Interfeţe aparate de comandă-aparate (CDI). Partea </w:t>
            </w:r>
            <w:r w:rsidRPr="00F57FCF">
              <w:rPr>
                <w:rFonts w:ascii="Times New Roman" w:hAnsi="Times New Roman" w:cs="Times New Roman"/>
              </w:rPr>
              <w:t xml:space="preserve">2: </w:t>
            </w:r>
            <w:r w:rsidRPr="00F57FCF">
              <w:rPr>
                <w:rFonts w:ascii="Times New Roman" w:hAnsi="Times New Roman" w:cs="Times New Roman"/>
                <w:spacing w:val="-1"/>
              </w:rPr>
              <w:t>Interfaţă senzor-organ de comandă(AS-i)</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EN62026-2:2013</w:t>
            </w:r>
          </w:p>
          <w:p w:rsidR="003D320C" w:rsidRPr="00D3715D" w:rsidRDefault="003D320C" w:rsidP="00D3715D">
            <w:pPr>
              <w:pStyle w:val="TableParagraph"/>
              <w:spacing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Controller-deviceinterfaces (CDIs)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2:</w:t>
            </w:r>
            <w:r w:rsidRPr="00F57FCF">
              <w:rPr>
                <w:rFonts w:ascii="Times New Roman" w:eastAsia="Calibri" w:hAnsi="Times New Roman" w:cs="Times New Roman"/>
                <w:spacing w:val="-1"/>
              </w:rPr>
              <w:t xml:space="preserve"> A</w:t>
            </w:r>
            <w:r w:rsidR="00D3715D">
              <w:rPr>
                <w:rFonts w:ascii="Times New Roman" w:eastAsia="Calibri" w:hAnsi="Times New Roman" w:cs="Times New Roman"/>
                <w:spacing w:val="-1"/>
              </w:rPr>
              <w:t>ctuator sensor interface (AS-i)</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117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lastRenderedPageBreak/>
              <w:t>181</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62026-3:2012</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tensiune.Interfeţe aparate de comandă-aparate (CDI). Partea </w:t>
            </w:r>
            <w:r w:rsidRPr="00F57FCF">
              <w:rPr>
                <w:rFonts w:ascii="Times New Roman" w:hAnsi="Times New Roman" w:cs="Times New Roman"/>
              </w:rPr>
              <w:t xml:space="preserve">3: </w:t>
            </w:r>
            <w:r w:rsidRPr="00F57FCF">
              <w:rPr>
                <w:rFonts w:ascii="Times New Roman" w:hAnsi="Times New Roman" w:cs="Times New Roman"/>
                <w:spacing w:val="-1"/>
              </w:rPr>
              <w:t>DeviceNet</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EN62026-3:2009</w:t>
            </w:r>
          </w:p>
          <w:p w:rsidR="003D320C" w:rsidRPr="00F57FCF" w:rsidRDefault="003D320C" w:rsidP="003D320C">
            <w:pPr>
              <w:pStyle w:val="TableParagraph"/>
              <w:spacing w:line="265" w:lineRule="auto"/>
              <w:ind w:left="20" w:right="93"/>
              <w:jc w:val="both"/>
              <w:rPr>
                <w:rFonts w:ascii="Times New Roman" w:eastAsia="Calibri" w:hAnsi="Times New Roman" w:cs="Times New Roman"/>
                <w:spacing w:val="-1"/>
                <w:lang w:val="en-GB"/>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Controller-deviceinterfaces (CDIs)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3:</w:t>
            </w:r>
            <w:r w:rsidRPr="00F57FCF">
              <w:rPr>
                <w:rFonts w:ascii="Times New Roman" w:eastAsia="Calibri" w:hAnsi="Times New Roman" w:cs="Times New Roman"/>
                <w:spacing w:val="-1"/>
              </w:rPr>
              <w:t xml:space="preserve"> DeviceNet </w:t>
            </w:r>
            <w:r w:rsidRPr="00F57FCF">
              <w:rPr>
                <w:rFonts w:ascii="Times New Roman" w:eastAsia="Calibri" w:hAnsi="Times New Roman" w:cs="Times New Roman"/>
                <w:spacing w:val="-1"/>
                <w:lang w:val="en-GB"/>
              </w:rPr>
              <w:t>IEC 62026-3:2008</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880"/>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182</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62026-7:2014</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Aparataj </w:t>
            </w:r>
            <w:r w:rsidRPr="00F57FCF">
              <w:rPr>
                <w:rFonts w:ascii="Times New Roman" w:hAnsi="Times New Roman" w:cs="Times New Roman"/>
              </w:rPr>
              <w:t>de</w:t>
            </w:r>
            <w:r w:rsidRPr="00F57FCF">
              <w:rPr>
                <w:rFonts w:ascii="Times New Roman" w:hAnsi="Times New Roman" w:cs="Times New Roman"/>
                <w:spacing w:val="-1"/>
              </w:rPr>
              <w:t xml:space="preserve">joasă tensiune.Interfeţe aparate de comandă-aparate (CDI). Partea </w:t>
            </w:r>
            <w:r w:rsidRPr="00F57FCF">
              <w:rPr>
                <w:rFonts w:ascii="Times New Roman" w:hAnsi="Times New Roman" w:cs="Times New Roman"/>
              </w:rPr>
              <w:t xml:space="preserve">7: </w:t>
            </w:r>
            <w:r w:rsidRPr="00F57FCF">
              <w:rPr>
                <w:rFonts w:ascii="Times New Roman" w:hAnsi="Times New Roman" w:cs="Times New Roman"/>
                <w:spacing w:val="-1"/>
              </w:rPr>
              <w:t>CompoNet</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EN62026-7:2013</w:t>
            </w:r>
          </w:p>
          <w:p w:rsidR="003D320C" w:rsidRPr="00F57FCF" w:rsidRDefault="003D320C" w:rsidP="003D320C">
            <w:pPr>
              <w:pStyle w:val="TableParagraph"/>
              <w:spacing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Low-voltage switchgear and controlgear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Controller-deviceinterfaces (CDIs)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7:</w:t>
            </w:r>
            <w:r w:rsidRPr="00F57FCF">
              <w:rPr>
                <w:rFonts w:ascii="Times New Roman" w:eastAsia="Calibri" w:hAnsi="Times New Roman" w:cs="Times New Roman"/>
                <w:spacing w:val="-1"/>
              </w:rPr>
              <w:t xml:space="preserve"> CompoNet</w:t>
            </w:r>
          </w:p>
          <w:p w:rsidR="003D320C" w:rsidRPr="00F57FCF" w:rsidRDefault="003D320C" w:rsidP="003D320C">
            <w:pPr>
              <w:pStyle w:val="TableParagraph"/>
              <w:spacing w:line="265" w:lineRule="auto"/>
              <w:ind w:left="20" w:right="93"/>
              <w:jc w:val="both"/>
              <w:rPr>
                <w:rFonts w:ascii="Times New Roman" w:eastAsia="Calibri" w:hAnsi="Times New Roman" w:cs="Times New Roman"/>
              </w:rPr>
            </w:pP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818"/>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183</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62040-2:2010</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Sursede alimentare neîntreruptibile (UPS).Partea </w:t>
            </w:r>
            <w:r w:rsidRPr="00F57FCF">
              <w:rPr>
                <w:rFonts w:ascii="Times New Roman" w:hAnsi="Times New Roman" w:cs="Times New Roman"/>
              </w:rPr>
              <w:t xml:space="preserve">2: </w:t>
            </w:r>
            <w:r w:rsidRPr="00F57FCF">
              <w:rPr>
                <w:rFonts w:ascii="Times New Roman" w:hAnsi="Times New Roman" w:cs="Times New Roman"/>
                <w:spacing w:val="-1"/>
              </w:rPr>
              <w:t>Cerinţe</w:t>
            </w:r>
            <w:r w:rsidRPr="00F57FCF">
              <w:rPr>
                <w:rFonts w:ascii="Times New Roman" w:hAnsi="Times New Roman" w:cs="Times New Roman"/>
              </w:rPr>
              <w:t>de</w:t>
            </w:r>
            <w:r w:rsidRPr="00F57FCF">
              <w:rPr>
                <w:rFonts w:ascii="Times New Roman" w:hAnsi="Times New Roman" w:cs="Times New Roman"/>
                <w:spacing w:val="-1"/>
              </w:rPr>
              <w:t>compatibilitate electromagnetică (CEM)</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EN62040-2:2006</w:t>
            </w:r>
          </w:p>
          <w:p w:rsidR="003D320C" w:rsidRPr="00D3715D" w:rsidRDefault="003D320C" w:rsidP="00D3715D">
            <w:pPr>
              <w:pStyle w:val="TableParagraph"/>
              <w:spacing w:line="265" w:lineRule="auto"/>
              <w:ind w:left="20" w:right="42"/>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Uninterruptible power systems (UPS)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2:</w:t>
            </w:r>
            <w:r w:rsidRPr="00F57FCF">
              <w:rPr>
                <w:rFonts w:ascii="Times New Roman" w:eastAsia="Calibri" w:hAnsi="Times New Roman" w:cs="Times New Roman"/>
                <w:spacing w:val="-1"/>
              </w:rPr>
              <w:t xml:space="preserve"> Electromagneticc</w:t>
            </w:r>
            <w:r w:rsidR="00D3715D">
              <w:rPr>
                <w:rFonts w:ascii="Times New Roman" w:eastAsia="Calibri" w:hAnsi="Times New Roman" w:cs="Times New Roman"/>
                <w:spacing w:val="-1"/>
              </w:rPr>
              <w:t>ompatibility (EMC) requirements</w:t>
            </w:r>
          </w:p>
        </w:tc>
        <w:tc>
          <w:tcPr>
            <w:tcW w:w="1701"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line="265" w:lineRule="auto"/>
              <w:ind w:left="20" w:right="47"/>
              <w:rPr>
                <w:rFonts w:ascii="Times New Roman" w:eastAsia="Calibri" w:hAnsi="Times New Roman" w:cs="Times New Roman"/>
              </w:rPr>
            </w:pPr>
          </w:p>
        </w:tc>
      </w:tr>
      <w:tr w:rsidR="00F57FCF" w:rsidRPr="00F57FCF" w:rsidTr="00273928">
        <w:trPr>
          <w:trHeight w:hRule="exact" w:val="996"/>
        </w:trPr>
        <w:tc>
          <w:tcPr>
            <w:tcW w:w="462" w:type="dxa"/>
          </w:tcPr>
          <w:p w:rsidR="003D320C" w:rsidRPr="00F57FCF" w:rsidRDefault="003D320C" w:rsidP="003D320C">
            <w:pPr>
              <w:pStyle w:val="TableParagraph"/>
              <w:ind w:left="94"/>
              <w:rPr>
                <w:rFonts w:ascii="Times New Roman" w:eastAsia="Calibri" w:hAnsi="Times New Roman" w:cs="Times New Roman"/>
              </w:rPr>
            </w:pPr>
            <w:r w:rsidRPr="00F57FCF">
              <w:rPr>
                <w:rFonts w:ascii="Times New Roman" w:hAnsi="Times New Roman" w:cs="Times New Roman"/>
              </w:rPr>
              <w:t>184</w:t>
            </w:r>
          </w:p>
        </w:tc>
        <w:tc>
          <w:tcPr>
            <w:tcW w:w="1665" w:type="dxa"/>
          </w:tcPr>
          <w:p w:rsidR="003D320C" w:rsidRPr="00F57FCF" w:rsidRDefault="003D320C" w:rsidP="003D320C">
            <w:pPr>
              <w:pStyle w:val="TableParagraph"/>
              <w:spacing w:line="266" w:lineRule="auto"/>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62040-2:2006/AC:2016</w:t>
            </w:r>
          </w:p>
        </w:tc>
        <w:tc>
          <w:tcPr>
            <w:tcW w:w="4536" w:type="dxa"/>
          </w:tcPr>
          <w:p w:rsidR="003D320C" w:rsidRPr="00F57FCF" w:rsidRDefault="003D320C" w:rsidP="003D320C">
            <w:pPr>
              <w:pStyle w:val="TableParagraph"/>
              <w:spacing w:line="266"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Sursede alimentare neîntreruptibile (UPS).Partea </w:t>
            </w:r>
            <w:r w:rsidRPr="00F57FCF">
              <w:rPr>
                <w:rFonts w:ascii="Times New Roman" w:hAnsi="Times New Roman" w:cs="Times New Roman"/>
              </w:rPr>
              <w:t xml:space="preserve">2: </w:t>
            </w:r>
            <w:r w:rsidRPr="00F57FCF">
              <w:rPr>
                <w:rFonts w:ascii="Times New Roman" w:hAnsi="Times New Roman" w:cs="Times New Roman"/>
                <w:spacing w:val="-1"/>
              </w:rPr>
              <w:t>Cerinţe</w:t>
            </w:r>
            <w:r w:rsidRPr="00F57FCF">
              <w:rPr>
                <w:rFonts w:ascii="Times New Roman" w:hAnsi="Times New Roman" w:cs="Times New Roman"/>
              </w:rPr>
              <w:t>de</w:t>
            </w:r>
            <w:r w:rsidRPr="00F57FCF">
              <w:rPr>
                <w:rFonts w:ascii="Times New Roman" w:hAnsi="Times New Roman" w:cs="Times New Roman"/>
                <w:spacing w:val="-1"/>
              </w:rPr>
              <w:t>compatibilitate electromagnetică (CEM)</w:t>
            </w:r>
          </w:p>
        </w:tc>
        <w:tc>
          <w:tcPr>
            <w:tcW w:w="5244" w:type="dxa"/>
          </w:tcPr>
          <w:p w:rsidR="003D320C" w:rsidRPr="00F57FCF" w:rsidRDefault="003D320C" w:rsidP="003D320C">
            <w:pPr>
              <w:pStyle w:val="TableParagraph"/>
              <w:spacing w:line="266" w:lineRule="auto"/>
              <w:ind w:left="20" w:right="48"/>
              <w:jc w:val="both"/>
              <w:rPr>
                <w:rFonts w:ascii="Times New Roman" w:eastAsia="Calibri" w:hAnsi="Times New Roman" w:cs="Times New Roman"/>
              </w:rPr>
            </w:pPr>
            <w:r w:rsidRPr="00F57FCF">
              <w:rPr>
                <w:rFonts w:ascii="Times New Roman" w:hAnsi="Times New Roman" w:cs="Times New Roman"/>
              </w:rPr>
              <w:t>EN62040- 2:2006/AC:2006</w:t>
            </w:r>
          </w:p>
          <w:p w:rsidR="003D320C" w:rsidRPr="00F57FCF" w:rsidRDefault="003D320C" w:rsidP="003D320C">
            <w:pPr>
              <w:pStyle w:val="TableParagraph"/>
              <w:spacing w:line="266" w:lineRule="auto"/>
              <w:ind w:left="20" w:right="42"/>
              <w:jc w:val="both"/>
              <w:rPr>
                <w:rFonts w:ascii="Times New Roman" w:eastAsia="Calibri" w:hAnsi="Times New Roman" w:cs="Times New Roman"/>
              </w:rPr>
            </w:pPr>
            <w:r w:rsidRPr="00F57FCF">
              <w:rPr>
                <w:rFonts w:ascii="Times New Roman" w:eastAsia="Calibri" w:hAnsi="Times New Roman" w:cs="Times New Roman"/>
                <w:spacing w:val="-1"/>
              </w:rPr>
              <w:t xml:space="preserve">Uninterruptible power systems (UPS)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2:</w:t>
            </w:r>
            <w:r w:rsidRPr="00F57FCF">
              <w:rPr>
                <w:rFonts w:ascii="Times New Roman" w:eastAsia="Calibri" w:hAnsi="Times New Roman" w:cs="Times New Roman"/>
                <w:spacing w:val="-1"/>
              </w:rPr>
              <w:t xml:space="preserve"> Electromagneticcompatibility (EMC) requirements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41"/>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185</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62052-11:2010</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Echipamentpentru măsurarea energiei </w:t>
            </w:r>
            <w:r w:rsidRPr="00F57FCF">
              <w:rPr>
                <w:rFonts w:ascii="Times New Roman" w:hAnsi="Times New Roman" w:cs="Times New Roman"/>
                <w:spacing w:val="-2"/>
              </w:rPr>
              <w:t>electrice</w:t>
            </w:r>
            <w:r w:rsidRPr="00F57FCF">
              <w:rPr>
                <w:rFonts w:ascii="Times New Roman" w:hAnsi="Times New Roman" w:cs="Times New Roman"/>
                <w:spacing w:val="-1"/>
              </w:rPr>
              <w:t xml:space="preserve"> (c.a.).Prescripţii generale,încercări şi condiţii de încercare.Partea</w:t>
            </w:r>
            <w:r w:rsidRPr="00F57FCF">
              <w:rPr>
                <w:rFonts w:ascii="Times New Roman" w:hAnsi="Times New Roman" w:cs="Times New Roman"/>
              </w:rPr>
              <w:t xml:space="preserve">11: </w:t>
            </w:r>
            <w:r w:rsidRPr="00F57FCF">
              <w:rPr>
                <w:rFonts w:ascii="Times New Roman" w:hAnsi="Times New Roman" w:cs="Times New Roman"/>
                <w:spacing w:val="-1"/>
              </w:rPr>
              <w:t>Echipamentpentru măsurare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EN62052-11:2003</w:t>
            </w:r>
          </w:p>
          <w:p w:rsidR="003D320C" w:rsidRPr="00F57FCF" w:rsidRDefault="003D320C" w:rsidP="003D320C">
            <w:pPr>
              <w:pStyle w:val="TableParagraph"/>
              <w:spacing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Electricity meteringequipment(AC)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Generalrequirements,tests and testconditions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11: </w:t>
            </w:r>
            <w:r w:rsidRPr="00F57FCF">
              <w:rPr>
                <w:rFonts w:ascii="Times New Roman" w:eastAsia="Calibri" w:hAnsi="Times New Roman" w:cs="Times New Roman"/>
                <w:spacing w:val="-1"/>
              </w:rPr>
              <w:t>Meteringequipment</w:t>
            </w:r>
          </w:p>
          <w:p w:rsidR="003D320C" w:rsidRPr="00F57FCF" w:rsidRDefault="003D320C" w:rsidP="00D3715D">
            <w:pPr>
              <w:pStyle w:val="TableParagraph"/>
              <w:spacing w:line="265" w:lineRule="auto"/>
              <w:ind w:left="20" w:right="93"/>
              <w:jc w:val="both"/>
              <w:rPr>
                <w:rFonts w:ascii="Times New Roman" w:eastAsia="Calibri" w:hAnsi="Times New Roman" w:cs="Times New Roman"/>
              </w:rPr>
            </w:pP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320"/>
        </w:trPr>
        <w:tc>
          <w:tcPr>
            <w:tcW w:w="14705" w:type="dxa"/>
            <w:gridSpan w:val="6"/>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eastAsia="Calibri" w:hAnsi="Times New Roman" w:cs="Times New Roman"/>
              </w:rPr>
              <w:t>SM SR EN 62052-11:2010 nu oferă prezumţia de conformitate fără o altă parte din seria SM EN 62053.</w:t>
            </w:r>
          </w:p>
        </w:tc>
      </w:tr>
      <w:tr w:rsidR="00F57FCF" w:rsidRPr="00F57FCF" w:rsidTr="00273928">
        <w:trPr>
          <w:trHeight w:hRule="exact" w:val="109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186</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62052-21:2015</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Echipamentpentru măsurarea energiei </w:t>
            </w:r>
            <w:r w:rsidRPr="00F57FCF">
              <w:rPr>
                <w:rFonts w:ascii="Times New Roman" w:hAnsi="Times New Roman" w:cs="Times New Roman"/>
                <w:spacing w:val="-2"/>
              </w:rPr>
              <w:t>electrice</w:t>
            </w:r>
            <w:r w:rsidRPr="00F57FCF">
              <w:rPr>
                <w:rFonts w:ascii="Times New Roman" w:hAnsi="Times New Roman" w:cs="Times New Roman"/>
                <w:spacing w:val="-1"/>
              </w:rPr>
              <w:t xml:space="preserve"> (c.a).Cerinţe generale,încercări şi condiţii de încercare.Partea</w:t>
            </w:r>
            <w:r w:rsidRPr="00F57FCF">
              <w:rPr>
                <w:rFonts w:ascii="Times New Roman" w:hAnsi="Times New Roman" w:cs="Times New Roman"/>
              </w:rPr>
              <w:t xml:space="preserve">21: </w:t>
            </w:r>
            <w:r w:rsidRPr="00F57FCF">
              <w:rPr>
                <w:rFonts w:ascii="Times New Roman" w:hAnsi="Times New Roman" w:cs="Times New Roman"/>
                <w:spacing w:val="-1"/>
              </w:rPr>
              <w:t>Echipamentpentru tarifare şi controlulsarcinii</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EN62052-21:2004</w:t>
            </w:r>
          </w:p>
          <w:p w:rsidR="003D320C" w:rsidRPr="00D3715D" w:rsidRDefault="003D320C" w:rsidP="00D3715D">
            <w:pPr>
              <w:pStyle w:val="TableParagraph"/>
              <w:spacing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Electricity meteringequipment(a.c.)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Generalrequirements,tests and testconditions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21: </w:t>
            </w:r>
            <w:r w:rsidRPr="00F57FCF">
              <w:rPr>
                <w:rFonts w:ascii="Times New Roman" w:eastAsia="Calibri" w:hAnsi="Times New Roman" w:cs="Times New Roman"/>
                <w:spacing w:val="-1"/>
              </w:rPr>
              <w:t>Tariff and load control</w:t>
            </w:r>
            <w:r w:rsidR="00D3715D">
              <w:rPr>
                <w:rFonts w:ascii="Times New Roman" w:eastAsia="Calibri" w:hAnsi="Times New Roman" w:cs="Times New Roman"/>
                <w:spacing w:val="-1"/>
              </w:rPr>
              <w:t>equipment</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245"/>
        </w:trPr>
        <w:tc>
          <w:tcPr>
            <w:tcW w:w="14705" w:type="dxa"/>
            <w:gridSpan w:val="6"/>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 EN 62052-21:2015 nu oferă prezumţia de conformitate fără o altă parte din seria SM 62054.</w:t>
            </w:r>
          </w:p>
        </w:tc>
      </w:tr>
      <w:tr w:rsidR="00F57FCF" w:rsidRPr="00F57FCF" w:rsidTr="00273928">
        <w:trPr>
          <w:trHeight w:hRule="exact" w:val="1167"/>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187</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62053-11:2010</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Echipamentpentru măsurarea energiei </w:t>
            </w:r>
            <w:r w:rsidRPr="00F57FCF">
              <w:rPr>
                <w:rFonts w:ascii="Times New Roman" w:hAnsi="Times New Roman" w:cs="Times New Roman"/>
                <w:spacing w:val="-2"/>
              </w:rPr>
              <w:t>electrice</w:t>
            </w:r>
            <w:r w:rsidRPr="00F57FCF">
              <w:rPr>
                <w:rFonts w:ascii="Times New Roman" w:hAnsi="Times New Roman" w:cs="Times New Roman"/>
                <w:spacing w:val="-1"/>
              </w:rPr>
              <w:t xml:space="preserve"> (c.a.).Prescripţii particulare.Partea </w:t>
            </w:r>
            <w:r w:rsidRPr="00F57FCF">
              <w:rPr>
                <w:rFonts w:ascii="Times New Roman" w:hAnsi="Times New Roman" w:cs="Times New Roman"/>
              </w:rPr>
              <w:t xml:space="preserve">11: </w:t>
            </w:r>
            <w:r w:rsidRPr="00F57FCF">
              <w:rPr>
                <w:rFonts w:ascii="Times New Roman" w:hAnsi="Times New Roman" w:cs="Times New Roman"/>
                <w:spacing w:val="-1"/>
              </w:rPr>
              <w:t xml:space="preserve">Contoare electromecanicepentru energie activă (clase </w:t>
            </w:r>
            <w:r w:rsidRPr="00F57FCF">
              <w:rPr>
                <w:rFonts w:ascii="Times New Roman" w:hAnsi="Times New Roman" w:cs="Times New Roman"/>
              </w:rPr>
              <w:t>0,5,1şi2)</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EN62053-11:2003</w:t>
            </w:r>
          </w:p>
          <w:p w:rsidR="003D320C" w:rsidRPr="00F57FCF" w:rsidRDefault="003D320C" w:rsidP="003D320C">
            <w:pPr>
              <w:pStyle w:val="TableParagraph"/>
              <w:spacing w:line="265" w:lineRule="auto"/>
              <w:ind w:left="20" w:right="19"/>
              <w:jc w:val="both"/>
              <w:rPr>
                <w:rFonts w:ascii="Times New Roman" w:eastAsia="Calibri" w:hAnsi="Times New Roman" w:cs="Times New Roman"/>
              </w:rPr>
            </w:pPr>
            <w:r w:rsidRPr="00F57FCF">
              <w:rPr>
                <w:rFonts w:ascii="Times New Roman" w:eastAsia="Calibri" w:hAnsi="Times New Roman" w:cs="Times New Roman"/>
                <w:spacing w:val="-1"/>
              </w:rPr>
              <w:t xml:space="preserve">Electricity meteringequipment(a.c.)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Particular requirements </w:t>
            </w:r>
            <w:r w:rsidRPr="00F57FCF">
              <w:rPr>
                <w:rFonts w:ascii="Times New Roman" w:eastAsia="Calibri" w:hAnsi="Times New Roman" w:cs="Times New Roman"/>
              </w:rPr>
              <w:t>—</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11: </w:t>
            </w:r>
            <w:r w:rsidRPr="00F57FCF">
              <w:rPr>
                <w:rFonts w:ascii="Times New Roman" w:eastAsia="Calibri" w:hAnsi="Times New Roman" w:cs="Times New Roman"/>
                <w:spacing w:val="-1"/>
              </w:rPr>
              <w:t xml:space="preserve">Electromechanicalmeters for active energy (classes </w:t>
            </w:r>
            <w:r w:rsidRPr="00F57FCF">
              <w:rPr>
                <w:rFonts w:ascii="Times New Roman" w:eastAsia="Calibri" w:hAnsi="Times New Roman" w:cs="Times New Roman"/>
              </w:rPr>
              <w:t>0,5 , 1</w:t>
            </w:r>
            <w:r w:rsidRPr="00F57FCF">
              <w:rPr>
                <w:rFonts w:ascii="Times New Roman" w:eastAsia="Calibri" w:hAnsi="Times New Roman" w:cs="Times New Roman"/>
                <w:spacing w:val="-1"/>
              </w:rPr>
              <w:t xml:space="preserve">and </w:t>
            </w:r>
            <w:r w:rsidRPr="00F57FCF">
              <w:rPr>
                <w:rFonts w:ascii="Times New Roman" w:eastAsia="Calibri" w:hAnsi="Times New Roman" w:cs="Times New Roman"/>
              </w:rPr>
              <w:t>2)</w:t>
            </w:r>
          </w:p>
          <w:p w:rsidR="003D320C" w:rsidRPr="00F57FCF" w:rsidRDefault="003D320C" w:rsidP="00D3715D">
            <w:pPr>
              <w:pStyle w:val="TableParagraph"/>
              <w:spacing w:line="265" w:lineRule="auto"/>
              <w:ind w:left="20" w:right="19"/>
              <w:jc w:val="both"/>
              <w:rPr>
                <w:rFonts w:ascii="Times New Roman" w:eastAsia="Calibri" w:hAnsi="Times New Roman" w:cs="Times New Roman"/>
              </w:rPr>
            </w:pP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499"/>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188</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62053-21:2010</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Echipamentpentru măsurarea energiei </w:t>
            </w:r>
            <w:r w:rsidRPr="00F57FCF">
              <w:rPr>
                <w:rFonts w:ascii="Times New Roman" w:hAnsi="Times New Roman" w:cs="Times New Roman"/>
                <w:spacing w:val="-2"/>
              </w:rPr>
              <w:t>electrice</w:t>
            </w:r>
            <w:r w:rsidRPr="00F57FCF">
              <w:rPr>
                <w:rFonts w:ascii="Times New Roman" w:hAnsi="Times New Roman" w:cs="Times New Roman"/>
                <w:spacing w:val="-1"/>
              </w:rPr>
              <w:t xml:space="preserve"> (c.a.).Prescripţii particulare.Partea </w:t>
            </w:r>
            <w:r w:rsidRPr="00F57FCF">
              <w:rPr>
                <w:rFonts w:ascii="Times New Roman" w:hAnsi="Times New Roman" w:cs="Times New Roman"/>
              </w:rPr>
              <w:t xml:space="preserve">21: </w:t>
            </w:r>
            <w:r w:rsidRPr="00F57FCF">
              <w:rPr>
                <w:rFonts w:ascii="Times New Roman" w:hAnsi="Times New Roman" w:cs="Times New Roman"/>
                <w:spacing w:val="-1"/>
              </w:rPr>
              <w:t xml:space="preserve">Contoare statice pentruenergie activă (clase </w:t>
            </w:r>
            <w:r w:rsidRPr="00F57FCF">
              <w:rPr>
                <w:rFonts w:ascii="Times New Roman" w:hAnsi="Times New Roman" w:cs="Times New Roman"/>
              </w:rPr>
              <w:t>1şi2)</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EN62053-21:2003</w:t>
            </w:r>
          </w:p>
          <w:p w:rsidR="003D320C" w:rsidRPr="00F57FCF" w:rsidRDefault="003D320C" w:rsidP="003D320C">
            <w:pPr>
              <w:pStyle w:val="TableParagraph"/>
              <w:spacing w:line="265" w:lineRule="auto"/>
              <w:ind w:left="20" w:right="45"/>
              <w:jc w:val="both"/>
              <w:rPr>
                <w:rFonts w:ascii="Times New Roman" w:eastAsia="Calibri" w:hAnsi="Times New Roman" w:cs="Times New Roman"/>
              </w:rPr>
            </w:pPr>
            <w:r w:rsidRPr="00F57FCF">
              <w:rPr>
                <w:rFonts w:ascii="Times New Roman" w:eastAsia="Calibri" w:hAnsi="Times New Roman" w:cs="Times New Roman"/>
                <w:spacing w:val="-1"/>
              </w:rPr>
              <w:t xml:space="preserve">Electricity meteringequipment(a.c.)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Particular requirements </w:t>
            </w:r>
            <w:r w:rsidRPr="00F57FCF">
              <w:rPr>
                <w:rFonts w:ascii="Times New Roman" w:eastAsia="Calibri" w:hAnsi="Times New Roman" w:cs="Times New Roman"/>
              </w:rPr>
              <w:t>—</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21: </w:t>
            </w:r>
            <w:r w:rsidRPr="00F57FCF">
              <w:rPr>
                <w:rFonts w:ascii="Times New Roman" w:eastAsia="Calibri" w:hAnsi="Times New Roman" w:cs="Times New Roman"/>
                <w:spacing w:val="-1"/>
              </w:rPr>
              <w:t xml:space="preserve">Static meters for active energy (classes </w:t>
            </w:r>
            <w:r w:rsidRPr="00F57FCF">
              <w:rPr>
                <w:rFonts w:ascii="Times New Roman" w:eastAsia="Calibri" w:hAnsi="Times New Roman" w:cs="Times New Roman"/>
              </w:rPr>
              <w:t xml:space="preserve">1 </w:t>
            </w:r>
            <w:r w:rsidRPr="00F57FCF">
              <w:rPr>
                <w:rFonts w:ascii="Times New Roman" w:eastAsia="Calibri" w:hAnsi="Times New Roman" w:cs="Times New Roman"/>
                <w:spacing w:val="-1"/>
              </w:rPr>
              <w:t xml:space="preserve">and </w:t>
            </w:r>
            <w:r w:rsidRPr="00F57FCF">
              <w:rPr>
                <w:rFonts w:ascii="Times New Roman" w:eastAsia="Calibri" w:hAnsi="Times New Roman" w:cs="Times New Roman"/>
              </w:rPr>
              <w:t>2)</w:t>
            </w:r>
          </w:p>
          <w:p w:rsidR="003D320C" w:rsidRPr="00F57FCF" w:rsidRDefault="003D320C" w:rsidP="00D3715D">
            <w:pPr>
              <w:pStyle w:val="TableParagraph"/>
              <w:spacing w:line="265" w:lineRule="auto"/>
              <w:ind w:right="45"/>
              <w:jc w:val="both"/>
              <w:rPr>
                <w:rFonts w:ascii="Times New Roman" w:eastAsia="Calibri" w:hAnsi="Times New Roman" w:cs="Times New Roman"/>
              </w:rPr>
            </w:pP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7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189</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62053-22:2010</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Echipamentpentru măsurarea energiei </w:t>
            </w:r>
            <w:r w:rsidRPr="00F57FCF">
              <w:rPr>
                <w:rFonts w:ascii="Times New Roman" w:hAnsi="Times New Roman" w:cs="Times New Roman"/>
                <w:spacing w:val="-2"/>
              </w:rPr>
              <w:t>electrice</w:t>
            </w:r>
            <w:r w:rsidRPr="00F57FCF">
              <w:rPr>
                <w:rFonts w:ascii="Times New Roman" w:hAnsi="Times New Roman" w:cs="Times New Roman"/>
                <w:spacing w:val="-1"/>
              </w:rPr>
              <w:t xml:space="preserve"> (c.a.).Prescripţii particulare.Partea </w:t>
            </w:r>
            <w:r w:rsidRPr="00F57FCF">
              <w:rPr>
                <w:rFonts w:ascii="Times New Roman" w:hAnsi="Times New Roman" w:cs="Times New Roman"/>
              </w:rPr>
              <w:t xml:space="preserve">22: </w:t>
            </w:r>
            <w:r w:rsidRPr="00F57FCF">
              <w:rPr>
                <w:rFonts w:ascii="Times New Roman" w:hAnsi="Times New Roman" w:cs="Times New Roman"/>
                <w:spacing w:val="-1"/>
              </w:rPr>
              <w:t xml:space="preserve">Contoare statice pentruenergie activă (clase </w:t>
            </w:r>
            <w:r w:rsidRPr="00F57FCF">
              <w:rPr>
                <w:rFonts w:ascii="Times New Roman" w:hAnsi="Times New Roman" w:cs="Times New Roman"/>
              </w:rPr>
              <w:t xml:space="preserve">0,2 S </w:t>
            </w:r>
            <w:r w:rsidRPr="00F57FCF">
              <w:rPr>
                <w:rFonts w:ascii="Times New Roman" w:hAnsi="Times New Roman" w:cs="Times New Roman"/>
                <w:spacing w:val="-1"/>
              </w:rPr>
              <w:t xml:space="preserve">şi </w:t>
            </w:r>
            <w:r w:rsidRPr="00F57FCF">
              <w:rPr>
                <w:rFonts w:ascii="Times New Roman" w:hAnsi="Times New Roman" w:cs="Times New Roman"/>
              </w:rPr>
              <w:t>0,5 S)</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EN62053-22:2003</w:t>
            </w:r>
          </w:p>
          <w:p w:rsidR="003D320C" w:rsidRPr="00F57FCF" w:rsidRDefault="003D320C" w:rsidP="003D320C">
            <w:pPr>
              <w:pStyle w:val="TableParagraph"/>
              <w:spacing w:line="265" w:lineRule="auto"/>
              <w:ind w:left="20" w:right="45"/>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Electricity meteringequipment(a.c.)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Particular requirements </w:t>
            </w:r>
            <w:r w:rsidRPr="00F57FCF">
              <w:rPr>
                <w:rFonts w:ascii="Times New Roman" w:eastAsia="Calibri" w:hAnsi="Times New Roman" w:cs="Times New Roman"/>
              </w:rPr>
              <w:t>—</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22: </w:t>
            </w:r>
            <w:r w:rsidRPr="00F57FCF">
              <w:rPr>
                <w:rFonts w:ascii="Times New Roman" w:eastAsia="Calibri" w:hAnsi="Times New Roman" w:cs="Times New Roman"/>
                <w:spacing w:val="-1"/>
              </w:rPr>
              <w:t xml:space="preserve">Static meters for active energy (classes </w:t>
            </w:r>
            <w:r w:rsidRPr="00F57FCF">
              <w:rPr>
                <w:rFonts w:ascii="Times New Roman" w:eastAsia="Calibri" w:hAnsi="Times New Roman" w:cs="Times New Roman"/>
              </w:rPr>
              <w:t xml:space="preserve">0,2 S </w:t>
            </w:r>
            <w:r w:rsidRPr="00F57FCF">
              <w:rPr>
                <w:rFonts w:ascii="Times New Roman" w:eastAsia="Calibri" w:hAnsi="Times New Roman" w:cs="Times New Roman"/>
                <w:spacing w:val="-1"/>
              </w:rPr>
              <w:t xml:space="preserve">and </w:t>
            </w:r>
            <w:r w:rsidRPr="00F57FCF">
              <w:rPr>
                <w:rFonts w:ascii="Times New Roman" w:eastAsia="Calibri" w:hAnsi="Times New Roman" w:cs="Times New Roman"/>
              </w:rPr>
              <w:t xml:space="preserve">0,5 </w:t>
            </w:r>
            <w:r w:rsidRPr="00F57FCF">
              <w:rPr>
                <w:rFonts w:ascii="Times New Roman" w:eastAsia="Calibri" w:hAnsi="Times New Roman" w:cs="Times New Roman"/>
                <w:spacing w:val="-1"/>
              </w:rPr>
              <w:t>S)</w:t>
            </w:r>
          </w:p>
          <w:p w:rsidR="003D320C" w:rsidRPr="00F57FCF" w:rsidRDefault="003D320C" w:rsidP="00D3715D">
            <w:pPr>
              <w:pStyle w:val="TableParagraph"/>
              <w:spacing w:line="265" w:lineRule="auto"/>
              <w:ind w:right="45"/>
              <w:jc w:val="both"/>
              <w:rPr>
                <w:rFonts w:ascii="Times New Roman" w:eastAsia="Calibri" w:hAnsi="Times New Roman" w:cs="Times New Roman"/>
              </w:rPr>
            </w:pPr>
          </w:p>
        </w:tc>
        <w:tc>
          <w:tcPr>
            <w:tcW w:w="1701" w:type="dxa"/>
          </w:tcPr>
          <w:p w:rsidR="003D320C" w:rsidRPr="00F57FCF" w:rsidRDefault="003D320C" w:rsidP="003D320C">
            <w:pPr>
              <w:pStyle w:val="TableParagraph"/>
              <w:spacing w:line="266" w:lineRule="auto"/>
              <w:ind w:left="20" w:right="47"/>
              <w:rPr>
                <w:rFonts w:ascii="Times New Roman" w:eastAsia="Calibri" w:hAnsi="Times New Roman" w:cs="Times New Roman"/>
              </w:rPr>
            </w:pPr>
          </w:p>
        </w:tc>
        <w:tc>
          <w:tcPr>
            <w:tcW w:w="1097" w:type="dxa"/>
          </w:tcPr>
          <w:p w:rsidR="003D320C" w:rsidRPr="00F57FCF" w:rsidRDefault="003D320C" w:rsidP="003D320C">
            <w:pPr>
              <w:pStyle w:val="TableParagraph"/>
              <w:spacing w:line="266" w:lineRule="auto"/>
              <w:ind w:left="20" w:right="47"/>
              <w:rPr>
                <w:rFonts w:ascii="Times New Roman" w:eastAsia="Calibri" w:hAnsi="Times New Roman" w:cs="Times New Roman"/>
              </w:rPr>
            </w:pPr>
          </w:p>
        </w:tc>
      </w:tr>
      <w:tr w:rsidR="00F57FCF" w:rsidRPr="00F57FCF" w:rsidTr="00273928">
        <w:trPr>
          <w:trHeight w:hRule="exact" w:val="1132"/>
        </w:trPr>
        <w:tc>
          <w:tcPr>
            <w:tcW w:w="462" w:type="dxa"/>
          </w:tcPr>
          <w:p w:rsidR="003D320C" w:rsidRPr="00F57FCF" w:rsidRDefault="003D320C" w:rsidP="003D320C">
            <w:pPr>
              <w:pStyle w:val="TableParagraph"/>
              <w:ind w:left="94"/>
              <w:rPr>
                <w:rFonts w:ascii="Times New Roman" w:eastAsia="Calibri" w:hAnsi="Times New Roman" w:cs="Times New Roman"/>
              </w:rPr>
            </w:pPr>
            <w:r w:rsidRPr="00F57FCF">
              <w:rPr>
                <w:rFonts w:ascii="Times New Roman" w:hAnsi="Times New Roman" w:cs="Times New Roman"/>
              </w:rPr>
              <w:lastRenderedPageBreak/>
              <w:t>190</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62053-23:2010</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Echipamentpentru măsurarea energiei </w:t>
            </w:r>
            <w:r w:rsidRPr="00F57FCF">
              <w:rPr>
                <w:rFonts w:ascii="Times New Roman" w:hAnsi="Times New Roman" w:cs="Times New Roman"/>
                <w:spacing w:val="-2"/>
              </w:rPr>
              <w:t>electrice</w:t>
            </w:r>
            <w:r w:rsidRPr="00F57FCF">
              <w:rPr>
                <w:rFonts w:ascii="Times New Roman" w:hAnsi="Times New Roman" w:cs="Times New Roman"/>
                <w:spacing w:val="-1"/>
              </w:rPr>
              <w:t xml:space="preserve"> (c.a.).Prescripţii particulare.Partea </w:t>
            </w:r>
            <w:r w:rsidRPr="00F57FCF">
              <w:rPr>
                <w:rFonts w:ascii="Times New Roman" w:hAnsi="Times New Roman" w:cs="Times New Roman"/>
              </w:rPr>
              <w:t xml:space="preserve">23: </w:t>
            </w:r>
            <w:r w:rsidRPr="00F57FCF">
              <w:rPr>
                <w:rFonts w:ascii="Times New Roman" w:hAnsi="Times New Roman" w:cs="Times New Roman"/>
                <w:spacing w:val="-1"/>
              </w:rPr>
              <w:t xml:space="preserve">Contoare statice pentruenergie reactivă (clase </w:t>
            </w:r>
            <w:r w:rsidRPr="00F57FCF">
              <w:rPr>
                <w:rFonts w:ascii="Times New Roman" w:hAnsi="Times New Roman" w:cs="Times New Roman"/>
              </w:rPr>
              <w:t>2şi3)</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EN62053-23:2003</w:t>
            </w:r>
          </w:p>
          <w:p w:rsidR="003D320C" w:rsidRPr="00F57FCF" w:rsidRDefault="003D320C" w:rsidP="007E2FEE">
            <w:pPr>
              <w:pStyle w:val="TableParagraph"/>
              <w:spacing w:line="265" w:lineRule="auto"/>
              <w:ind w:left="20" w:right="45"/>
              <w:jc w:val="both"/>
              <w:rPr>
                <w:rFonts w:ascii="Times New Roman" w:eastAsia="Calibri" w:hAnsi="Times New Roman" w:cs="Times New Roman"/>
              </w:rPr>
            </w:pPr>
            <w:r w:rsidRPr="00F57FCF">
              <w:rPr>
                <w:rFonts w:ascii="Times New Roman" w:eastAsia="Calibri" w:hAnsi="Times New Roman" w:cs="Times New Roman"/>
                <w:spacing w:val="-1"/>
              </w:rPr>
              <w:t xml:space="preserve">Electricity meteringequipment(a.c.)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Particular requirements </w:t>
            </w:r>
            <w:r w:rsidRPr="00F57FCF">
              <w:rPr>
                <w:rFonts w:ascii="Times New Roman" w:eastAsia="Calibri" w:hAnsi="Times New Roman" w:cs="Times New Roman"/>
              </w:rPr>
              <w:t>—</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 xml:space="preserve">23: </w:t>
            </w:r>
            <w:r w:rsidRPr="00F57FCF">
              <w:rPr>
                <w:rFonts w:ascii="Times New Roman" w:eastAsia="Calibri" w:hAnsi="Times New Roman" w:cs="Times New Roman"/>
                <w:spacing w:val="-1"/>
              </w:rPr>
              <w:t xml:space="preserve">Static meters for reactive energy (classes </w:t>
            </w:r>
            <w:r w:rsidRPr="00F57FCF">
              <w:rPr>
                <w:rFonts w:ascii="Times New Roman" w:eastAsia="Calibri" w:hAnsi="Times New Roman" w:cs="Times New Roman"/>
              </w:rPr>
              <w:t xml:space="preserve">2 </w:t>
            </w:r>
            <w:r w:rsidRPr="00F57FCF">
              <w:rPr>
                <w:rFonts w:ascii="Times New Roman" w:eastAsia="Calibri" w:hAnsi="Times New Roman" w:cs="Times New Roman"/>
                <w:spacing w:val="-1"/>
              </w:rPr>
              <w:t xml:space="preserve">and </w:t>
            </w:r>
            <w:r w:rsidRPr="00F57FCF">
              <w:rPr>
                <w:rFonts w:ascii="Times New Roman" w:eastAsia="Calibri" w:hAnsi="Times New Roman" w:cs="Times New Roman"/>
              </w:rPr>
              <w:t>3)</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34"/>
        </w:trPr>
        <w:tc>
          <w:tcPr>
            <w:tcW w:w="462" w:type="dxa"/>
          </w:tcPr>
          <w:p w:rsidR="003D320C" w:rsidRPr="00F57FCF" w:rsidRDefault="003D320C" w:rsidP="003D320C">
            <w:pPr>
              <w:pStyle w:val="TableParagraph"/>
              <w:ind w:left="94"/>
              <w:rPr>
                <w:rFonts w:ascii="Times New Roman" w:eastAsia="Calibri" w:hAnsi="Times New Roman" w:cs="Times New Roman"/>
              </w:rPr>
            </w:pPr>
            <w:r w:rsidRPr="00F57FCF">
              <w:rPr>
                <w:rFonts w:ascii="Times New Roman" w:hAnsi="Times New Roman" w:cs="Times New Roman"/>
              </w:rPr>
              <w:t>191</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62054-11:2015</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Echipamente de măsurare </w:t>
            </w:r>
            <w:r w:rsidRPr="00F57FCF">
              <w:rPr>
                <w:rFonts w:ascii="Times New Roman" w:hAnsi="Times New Roman" w:cs="Times New Roman"/>
              </w:rPr>
              <w:t>a</w:t>
            </w:r>
            <w:r w:rsidRPr="00F57FCF">
              <w:rPr>
                <w:rFonts w:ascii="Times New Roman" w:hAnsi="Times New Roman" w:cs="Times New Roman"/>
                <w:spacing w:val="-1"/>
              </w:rPr>
              <w:t xml:space="preserve"> energiei </w:t>
            </w:r>
            <w:r w:rsidRPr="00F57FCF">
              <w:rPr>
                <w:rFonts w:ascii="Times New Roman" w:hAnsi="Times New Roman" w:cs="Times New Roman"/>
                <w:spacing w:val="-2"/>
              </w:rPr>
              <w:t>electrice</w:t>
            </w:r>
            <w:r w:rsidRPr="00F57FCF">
              <w:rPr>
                <w:rFonts w:ascii="Times New Roman" w:hAnsi="Times New Roman" w:cs="Times New Roman"/>
                <w:spacing w:val="-1"/>
              </w:rPr>
              <w:t xml:space="preserve"> (c.a.).Tarifare</w:t>
            </w:r>
            <w:r w:rsidRPr="00F57FCF">
              <w:rPr>
                <w:rFonts w:ascii="Times New Roman" w:hAnsi="Times New Roman" w:cs="Times New Roman"/>
              </w:rPr>
              <w:t>şi</w:t>
            </w:r>
            <w:r w:rsidRPr="00F57FCF">
              <w:rPr>
                <w:rFonts w:ascii="Times New Roman" w:hAnsi="Times New Roman" w:cs="Times New Roman"/>
                <w:spacing w:val="-1"/>
              </w:rPr>
              <w:t xml:space="preserve">controlulsarcinii.Partea </w:t>
            </w:r>
            <w:r w:rsidRPr="00F57FCF">
              <w:rPr>
                <w:rFonts w:ascii="Times New Roman" w:hAnsi="Times New Roman" w:cs="Times New Roman"/>
              </w:rPr>
              <w:t xml:space="preserve">11: </w:t>
            </w:r>
            <w:r w:rsidRPr="00F57FCF">
              <w:rPr>
                <w:rFonts w:ascii="Times New Roman" w:hAnsi="Times New Roman" w:cs="Times New Roman"/>
                <w:spacing w:val="-1"/>
              </w:rPr>
              <w:t xml:space="preserve">Cerinţe particulare pentrureceptoare </w:t>
            </w:r>
            <w:r w:rsidRPr="00F57FCF">
              <w:rPr>
                <w:rFonts w:ascii="Times New Roman" w:hAnsi="Times New Roman" w:cs="Times New Roman"/>
                <w:spacing w:val="-2"/>
              </w:rPr>
              <w:t>electronice</w:t>
            </w:r>
            <w:r w:rsidRPr="00F57FCF">
              <w:rPr>
                <w:rFonts w:ascii="Times New Roman" w:hAnsi="Times New Roman" w:cs="Times New Roman"/>
                <w:spacing w:val="-1"/>
              </w:rPr>
              <w:t xml:space="preserve"> de control al pulsaţiei</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EN62054-11:2004</w:t>
            </w:r>
          </w:p>
          <w:p w:rsidR="003D320C" w:rsidRPr="00F57FCF" w:rsidRDefault="003D320C" w:rsidP="007E2FEE">
            <w:pPr>
              <w:pStyle w:val="TableParagraph"/>
              <w:spacing w:line="265" w:lineRule="auto"/>
              <w:ind w:left="20" w:right="93"/>
              <w:jc w:val="both"/>
              <w:rPr>
                <w:rFonts w:ascii="Times New Roman" w:eastAsia="Calibri" w:hAnsi="Times New Roman" w:cs="Times New Roman"/>
              </w:rPr>
            </w:pPr>
            <w:r w:rsidRPr="00F57FCF">
              <w:rPr>
                <w:rFonts w:ascii="Times New Roman" w:eastAsia="Calibri" w:hAnsi="Times New Roman" w:cs="Times New Roman"/>
                <w:spacing w:val="-1"/>
              </w:rPr>
              <w:t xml:space="preserve">Electricity metering(a.c.)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Tariff and load control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11:</w:t>
            </w:r>
            <w:r w:rsidRPr="00F57FCF">
              <w:rPr>
                <w:rFonts w:ascii="Times New Roman" w:eastAsia="Calibri" w:hAnsi="Times New Roman" w:cs="Times New Roman"/>
                <w:spacing w:val="-1"/>
              </w:rPr>
              <w:t xml:space="preserve">Particular requirements for </w:t>
            </w:r>
            <w:r w:rsidRPr="00F57FCF">
              <w:rPr>
                <w:rFonts w:ascii="Times New Roman" w:eastAsia="Calibri" w:hAnsi="Times New Roman" w:cs="Times New Roman"/>
                <w:spacing w:val="-2"/>
              </w:rPr>
              <w:t>electronic</w:t>
            </w:r>
            <w:r w:rsidRPr="00F57FCF">
              <w:rPr>
                <w:rFonts w:ascii="Times New Roman" w:eastAsia="Calibri" w:hAnsi="Times New Roman" w:cs="Times New Roman"/>
                <w:spacing w:val="-1"/>
              </w:rPr>
              <w:t xml:space="preserve"> ripple </w:t>
            </w:r>
            <w:r w:rsidRPr="00F57FCF">
              <w:rPr>
                <w:rFonts w:ascii="Times New Roman" w:eastAsia="Calibri" w:hAnsi="Times New Roman" w:cs="Times New Roman"/>
                <w:spacing w:val="-2"/>
              </w:rPr>
              <w:t>control</w:t>
            </w:r>
            <w:r w:rsidRPr="00F57FCF">
              <w:rPr>
                <w:rFonts w:ascii="Times New Roman" w:eastAsia="Calibri" w:hAnsi="Times New Roman" w:cs="Times New Roman"/>
                <w:spacing w:val="-1"/>
              </w:rPr>
              <w:t xml:space="preserve"> receivers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852"/>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192</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62054-21:2015</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Echipamente de măsurare </w:t>
            </w:r>
            <w:r w:rsidRPr="00F57FCF">
              <w:rPr>
                <w:rFonts w:ascii="Times New Roman" w:hAnsi="Times New Roman" w:cs="Times New Roman"/>
              </w:rPr>
              <w:t>a</w:t>
            </w:r>
            <w:r w:rsidRPr="00F57FCF">
              <w:rPr>
                <w:rFonts w:ascii="Times New Roman" w:hAnsi="Times New Roman" w:cs="Times New Roman"/>
                <w:spacing w:val="-1"/>
              </w:rPr>
              <w:t xml:space="preserve"> energiei </w:t>
            </w:r>
            <w:r w:rsidRPr="00F57FCF">
              <w:rPr>
                <w:rFonts w:ascii="Times New Roman" w:hAnsi="Times New Roman" w:cs="Times New Roman"/>
                <w:spacing w:val="-2"/>
              </w:rPr>
              <w:t>electrice</w:t>
            </w:r>
            <w:r w:rsidRPr="00F57FCF">
              <w:rPr>
                <w:rFonts w:ascii="Times New Roman" w:hAnsi="Times New Roman" w:cs="Times New Roman"/>
                <w:spacing w:val="-1"/>
              </w:rPr>
              <w:t xml:space="preserve"> (c.a.).Tarifare</w:t>
            </w:r>
            <w:r w:rsidRPr="00F57FCF">
              <w:rPr>
                <w:rFonts w:ascii="Times New Roman" w:hAnsi="Times New Roman" w:cs="Times New Roman"/>
              </w:rPr>
              <w:t>şi</w:t>
            </w:r>
            <w:r w:rsidRPr="00F57FCF">
              <w:rPr>
                <w:rFonts w:ascii="Times New Roman" w:hAnsi="Times New Roman" w:cs="Times New Roman"/>
                <w:spacing w:val="-1"/>
              </w:rPr>
              <w:t xml:space="preserve">controlulsarcinii.Partea </w:t>
            </w:r>
            <w:r w:rsidRPr="00F57FCF">
              <w:rPr>
                <w:rFonts w:ascii="Times New Roman" w:hAnsi="Times New Roman" w:cs="Times New Roman"/>
              </w:rPr>
              <w:t xml:space="preserve">21: </w:t>
            </w:r>
            <w:r w:rsidRPr="00F57FCF">
              <w:rPr>
                <w:rFonts w:ascii="Times New Roman" w:hAnsi="Times New Roman" w:cs="Times New Roman"/>
                <w:spacing w:val="-1"/>
              </w:rPr>
              <w:t>Cerinţe particulare pentruprogramatoare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EN62054-21:2004</w:t>
            </w:r>
          </w:p>
          <w:p w:rsidR="003D320C" w:rsidRPr="007E2FEE" w:rsidRDefault="003D320C" w:rsidP="007E2FEE">
            <w:pPr>
              <w:pStyle w:val="TableParagraph"/>
              <w:spacing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Electricity metering(a.c.)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Tariff and load control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21:</w:t>
            </w:r>
            <w:r w:rsidRPr="00F57FCF">
              <w:rPr>
                <w:rFonts w:ascii="Times New Roman" w:eastAsia="Calibri" w:hAnsi="Times New Roman" w:cs="Times New Roman"/>
                <w:spacing w:val="-1"/>
              </w:rPr>
              <w:t>Particular</w:t>
            </w:r>
            <w:r w:rsidR="007E2FEE">
              <w:rPr>
                <w:rFonts w:ascii="Times New Roman" w:eastAsia="Calibri" w:hAnsi="Times New Roman" w:cs="Times New Roman"/>
                <w:spacing w:val="-1"/>
              </w:rPr>
              <w:t xml:space="preserve"> requirements for time switches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836"/>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193</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62135-2:2014</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Echipamentpentru sudare prin presiune.Partea </w:t>
            </w:r>
            <w:r w:rsidRPr="00F57FCF">
              <w:rPr>
                <w:rFonts w:ascii="Times New Roman" w:hAnsi="Times New Roman" w:cs="Times New Roman"/>
              </w:rPr>
              <w:t>2:</w:t>
            </w:r>
            <w:r w:rsidRPr="00F57FCF">
              <w:rPr>
                <w:rFonts w:ascii="Times New Roman" w:hAnsi="Times New Roman" w:cs="Times New Roman"/>
                <w:spacing w:val="-1"/>
              </w:rPr>
              <w:t>Prescripţii de compatibilitate electromagnetică (CEM)</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EN62135-2:2008</w:t>
            </w:r>
          </w:p>
          <w:p w:rsidR="003D320C" w:rsidRPr="007E2FEE" w:rsidRDefault="003D320C" w:rsidP="007E2FEE">
            <w:pPr>
              <w:pStyle w:val="TableParagraph"/>
              <w:spacing w:line="265" w:lineRule="auto"/>
              <w:ind w:left="20" w:right="42"/>
              <w:jc w:val="both"/>
              <w:rPr>
                <w:rFonts w:ascii="Times New Roman" w:eastAsia="Calibri" w:hAnsi="Times New Roman" w:cs="Times New Roman"/>
                <w:spacing w:val="-1"/>
              </w:rPr>
            </w:pPr>
            <w:r w:rsidRPr="00F57FCF">
              <w:rPr>
                <w:rFonts w:ascii="Times New Roman" w:eastAsia="Calibri" w:hAnsi="Times New Roman" w:cs="Times New Roman"/>
                <w:spacing w:val="-1"/>
              </w:rPr>
              <w:t>Resistance weldingequipment</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2:</w:t>
            </w:r>
            <w:r w:rsidRPr="00F57FCF">
              <w:rPr>
                <w:rFonts w:ascii="Times New Roman" w:eastAsia="Calibri" w:hAnsi="Times New Roman" w:cs="Times New Roman"/>
                <w:spacing w:val="-1"/>
              </w:rPr>
              <w:t xml:space="preserve"> Electromagneticc</w:t>
            </w:r>
            <w:r w:rsidR="007E2FEE">
              <w:rPr>
                <w:rFonts w:ascii="Times New Roman" w:eastAsia="Calibri" w:hAnsi="Times New Roman" w:cs="Times New Roman"/>
                <w:spacing w:val="-1"/>
              </w:rPr>
              <w:t>ompatibility (EMC) requirements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876"/>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194</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62310-2:2014</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Sisteme de transfer static (STS).Partea </w:t>
            </w:r>
            <w:r w:rsidRPr="00F57FCF">
              <w:rPr>
                <w:rFonts w:ascii="Times New Roman" w:hAnsi="Times New Roman" w:cs="Times New Roman"/>
              </w:rPr>
              <w:t xml:space="preserve">2: </w:t>
            </w:r>
            <w:r w:rsidRPr="00F57FCF">
              <w:rPr>
                <w:rFonts w:ascii="Times New Roman" w:hAnsi="Times New Roman" w:cs="Times New Roman"/>
                <w:spacing w:val="-1"/>
              </w:rPr>
              <w:t>Cerinţe decompatibilitate electromagnetică</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EN62310-2:2007</w:t>
            </w:r>
          </w:p>
          <w:p w:rsidR="003D320C" w:rsidRPr="007E2FEE" w:rsidRDefault="003D320C" w:rsidP="007E2FEE">
            <w:pPr>
              <w:pStyle w:val="TableParagraph"/>
              <w:spacing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Static transfer systems (STS)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2:</w:t>
            </w:r>
            <w:r w:rsidRPr="00F57FCF">
              <w:rPr>
                <w:rFonts w:ascii="Times New Roman" w:eastAsia="Calibri" w:hAnsi="Times New Roman" w:cs="Times New Roman"/>
                <w:spacing w:val="-1"/>
              </w:rPr>
              <w:t xml:space="preserve"> Electromagneticc</w:t>
            </w:r>
            <w:r w:rsidR="007E2FEE">
              <w:rPr>
                <w:rFonts w:ascii="Times New Roman" w:eastAsia="Calibri" w:hAnsi="Times New Roman" w:cs="Times New Roman"/>
                <w:spacing w:val="-1"/>
              </w:rPr>
              <w:t>ompatibility (EMC) requirements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29"/>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195</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SR EN </w:t>
            </w:r>
            <w:r w:rsidRPr="00F57FCF">
              <w:rPr>
                <w:rFonts w:ascii="Times New Roman" w:hAnsi="Times New Roman" w:cs="Times New Roman"/>
              </w:rPr>
              <w:t>62423:2014</w:t>
            </w:r>
          </w:p>
        </w:tc>
        <w:tc>
          <w:tcPr>
            <w:tcW w:w="4536" w:type="dxa"/>
          </w:tcPr>
          <w:p w:rsidR="003D320C" w:rsidRPr="00F57FCF" w:rsidRDefault="003D320C" w:rsidP="003D320C">
            <w:pPr>
              <w:pStyle w:val="TableParagraph"/>
              <w:spacing w:line="265" w:lineRule="auto"/>
              <w:ind w:left="20" w:right="35"/>
              <w:jc w:val="both"/>
              <w:rPr>
                <w:rFonts w:ascii="Times New Roman" w:eastAsia="Calibri" w:hAnsi="Times New Roman" w:cs="Times New Roman"/>
              </w:rPr>
            </w:pPr>
            <w:r w:rsidRPr="00F57FCF">
              <w:rPr>
                <w:rFonts w:ascii="Times New Roman" w:hAnsi="Times New Roman" w:cs="Times New Roman"/>
                <w:spacing w:val="-1"/>
              </w:rPr>
              <w:t>Întreruptoare automate de curentdiferenţialrezidualde tip</w:t>
            </w:r>
            <w:r w:rsidRPr="00F57FCF">
              <w:rPr>
                <w:rFonts w:ascii="Times New Roman" w:hAnsi="Times New Roman" w:cs="Times New Roman"/>
              </w:rPr>
              <w:t>B</w:t>
            </w:r>
            <w:r w:rsidRPr="00F57FCF">
              <w:rPr>
                <w:rFonts w:ascii="Times New Roman" w:hAnsi="Times New Roman" w:cs="Times New Roman"/>
                <w:spacing w:val="-1"/>
              </w:rPr>
              <w:t xml:space="preserve"> şi de tip </w:t>
            </w:r>
            <w:r w:rsidRPr="00F57FCF">
              <w:rPr>
                <w:rFonts w:ascii="Times New Roman" w:hAnsi="Times New Roman" w:cs="Times New Roman"/>
              </w:rPr>
              <w:t xml:space="preserve">F </w:t>
            </w:r>
            <w:r w:rsidRPr="00F57FCF">
              <w:rPr>
                <w:rFonts w:ascii="Times New Roman" w:hAnsi="Times New Roman" w:cs="Times New Roman"/>
                <w:spacing w:val="-1"/>
              </w:rPr>
              <w:t xml:space="preserve">cu sau fără </w:t>
            </w:r>
            <w:r w:rsidRPr="00F57FCF">
              <w:rPr>
                <w:rFonts w:ascii="Times New Roman" w:hAnsi="Times New Roman" w:cs="Times New Roman"/>
                <w:spacing w:val="-2"/>
              </w:rPr>
              <w:t>protecţie</w:t>
            </w:r>
            <w:r w:rsidRPr="00F57FCF">
              <w:rPr>
                <w:rFonts w:ascii="Times New Roman" w:hAnsi="Times New Roman" w:cs="Times New Roman"/>
                <w:spacing w:val="-1"/>
              </w:rPr>
              <w:t xml:space="preserve"> la supracurenţi încorporatăpentru utilizări casnice şi similare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EN62423:2012</w:t>
            </w:r>
          </w:p>
          <w:p w:rsidR="003D320C" w:rsidRPr="007E2FEE" w:rsidRDefault="003D320C" w:rsidP="007E2FEE">
            <w:pPr>
              <w:pStyle w:val="TableParagraph"/>
              <w:spacing w:line="265" w:lineRule="auto"/>
              <w:ind w:left="20" w:right="93"/>
              <w:jc w:val="both"/>
              <w:rPr>
                <w:rFonts w:ascii="Times New Roman" w:hAnsi="Times New Roman" w:cs="Times New Roman"/>
                <w:spacing w:val="-1"/>
              </w:rPr>
            </w:pPr>
            <w:r w:rsidRPr="00F57FCF">
              <w:rPr>
                <w:rFonts w:ascii="Times New Roman" w:hAnsi="Times New Roman" w:cs="Times New Roman"/>
                <w:spacing w:val="-1"/>
              </w:rPr>
              <w:t>Type</w:t>
            </w:r>
            <w:r w:rsidRPr="00F57FCF">
              <w:rPr>
                <w:rFonts w:ascii="Times New Roman" w:hAnsi="Times New Roman" w:cs="Times New Roman"/>
              </w:rPr>
              <w:t xml:space="preserve">F </w:t>
            </w:r>
            <w:r w:rsidRPr="00F57FCF">
              <w:rPr>
                <w:rFonts w:ascii="Times New Roman" w:hAnsi="Times New Roman" w:cs="Times New Roman"/>
                <w:spacing w:val="-1"/>
              </w:rPr>
              <w:t>and type</w:t>
            </w:r>
            <w:r w:rsidRPr="00F57FCF">
              <w:rPr>
                <w:rFonts w:ascii="Times New Roman" w:hAnsi="Times New Roman" w:cs="Times New Roman"/>
              </w:rPr>
              <w:t>B</w:t>
            </w:r>
            <w:r w:rsidRPr="00F57FCF">
              <w:rPr>
                <w:rFonts w:ascii="Times New Roman" w:hAnsi="Times New Roman" w:cs="Times New Roman"/>
                <w:spacing w:val="-1"/>
              </w:rPr>
              <w:t>residual</w:t>
            </w:r>
            <w:r w:rsidRPr="00F57FCF">
              <w:rPr>
                <w:rFonts w:ascii="Times New Roman" w:hAnsi="Times New Roman" w:cs="Times New Roman"/>
                <w:spacing w:val="-2"/>
              </w:rPr>
              <w:t xml:space="preserve"> current operatedcircuit-breakers</w:t>
            </w:r>
            <w:r w:rsidRPr="00F57FCF">
              <w:rPr>
                <w:rFonts w:ascii="Times New Roman" w:hAnsi="Times New Roman" w:cs="Times New Roman"/>
                <w:spacing w:val="-1"/>
              </w:rPr>
              <w:t xml:space="preserve"> withand withoutintegral</w:t>
            </w:r>
            <w:r w:rsidRPr="00F57FCF">
              <w:rPr>
                <w:rFonts w:ascii="Times New Roman" w:hAnsi="Times New Roman" w:cs="Times New Roman"/>
                <w:spacing w:val="-2"/>
              </w:rPr>
              <w:t xml:space="preserve"> overcurrent protection</w:t>
            </w:r>
            <w:r w:rsidRPr="00F57FCF">
              <w:rPr>
                <w:rFonts w:ascii="Times New Roman" w:hAnsi="Times New Roman" w:cs="Times New Roman"/>
                <w:spacing w:val="-1"/>
              </w:rPr>
              <w:t xml:space="preserve"> for household and</w:t>
            </w:r>
            <w:r w:rsidR="007E2FEE">
              <w:rPr>
                <w:rFonts w:ascii="Times New Roman" w:hAnsi="Times New Roman" w:cs="Times New Roman"/>
                <w:spacing w:val="-1"/>
              </w:rPr>
              <w:t>similar uses</w:t>
            </w:r>
          </w:p>
        </w:tc>
        <w:tc>
          <w:tcPr>
            <w:tcW w:w="1701" w:type="dxa"/>
            <w:vAlign w:val="center"/>
          </w:tcPr>
          <w:p w:rsidR="003D320C" w:rsidRPr="00F57FCF" w:rsidRDefault="003D320C" w:rsidP="003D320C">
            <w:pPr>
              <w:rPr>
                <w:rFonts w:ascii="Times New Roman" w:eastAsia="Times New Roman" w:hAnsi="Times New Roman" w:cs="Times New Roman"/>
                <w:lang w:eastAsia="en-GB"/>
              </w:rPr>
            </w:pPr>
            <w:r w:rsidRPr="00F57FCF">
              <w:rPr>
                <w:rFonts w:ascii="Times New Roman" w:eastAsia="Times New Roman" w:hAnsi="Times New Roman" w:cs="Times New Roman"/>
                <w:lang w:eastAsia="en-GB"/>
              </w:rPr>
              <w:t>EN 62423:2009</w:t>
            </w:r>
            <w:r w:rsidRPr="00F57FCF">
              <w:rPr>
                <w:rFonts w:ascii="Times New Roman" w:eastAsia="Times New Roman" w:hAnsi="Times New Roman" w:cs="Times New Roman"/>
                <w:lang w:eastAsia="en-GB"/>
              </w:rPr>
              <w:br/>
            </w:r>
            <w:hyperlink r:id="rId12" w:anchor="Note 2.1" w:history="1">
              <w:r w:rsidRPr="00F57FCF">
                <w:rPr>
                  <w:rFonts w:ascii="Times New Roman" w:eastAsia="Times New Roman" w:hAnsi="Times New Roman" w:cs="Times New Roman"/>
                  <w:lang w:eastAsia="en-GB"/>
                </w:rPr>
                <w:t>Nota 2</w:t>
              </w:r>
            </w:hyperlink>
          </w:p>
        </w:tc>
        <w:tc>
          <w:tcPr>
            <w:tcW w:w="1097" w:type="dxa"/>
            <w:vAlign w:val="center"/>
          </w:tcPr>
          <w:p w:rsidR="003D320C" w:rsidRPr="00F57FCF" w:rsidRDefault="003D320C" w:rsidP="003D320C">
            <w:pPr>
              <w:rPr>
                <w:rFonts w:ascii="Times New Roman" w:eastAsia="Times New Roman" w:hAnsi="Times New Roman" w:cs="Times New Roman"/>
                <w:lang w:eastAsia="en-GB"/>
              </w:rPr>
            </w:pPr>
            <w:r w:rsidRPr="00F57FCF">
              <w:rPr>
                <w:rFonts w:ascii="Times New Roman" w:eastAsia="Times New Roman" w:hAnsi="Times New Roman" w:cs="Times New Roman"/>
                <w:lang w:eastAsia="en-GB"/>
              </w:rPr>
              <w:t>19.06.2017 </w:t>
            </w:r>
          </w:p>
        </w:tc>
      </w:tr>
      <w:tr w:rsidR="00F57FCF" w:rsidRPr="00F57FCF" w:rsidTr="00273928">
        <w:trPr>
          <w:trHeight w:hRule="exact" w:val="834"/>
        </w:trPr>
        <w:tc>
          <w:tcPr>
            <w:tcW w:w="462" w:type="dxa"/>
          </w:tcPr>
          <w:p w:rsidR="003D320C" w:rsidRPr="00F57FCF" w:rsidRDefault="003D320C" w:rsidP="003D320C">
            <w:pPr>
              <w:pStyle w:val="TableParagraph"/>
              <w:ind w:left="20" w:hanging="54"/>
              <w:rPr>
                <w:rFonts w:ascii="Times New Roman" w:eastAsia="Calibri" w:hAnsi="Times New Roman" w:cs="Times New Roman"/>
              </w:rPr>
            </w:pPr>
            <w:r w:rsidRPr="00F57FCF">
              <w:rPr>
                <w:rFonts w:ascii="Times New Roman" w:hAnsi="Times New Roman" w:cs="Times New Roman"/>
              </w:rPr>
              <w:t>196</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62586-1:2015</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Măsurarea calităţii energiei </w:t>
            </w:r>
            <w:r w:rsidRPr="00F57FCF">
              <w:rPr>
                <w:rFonts w:ascii="Times New Roman" w:hAnsi="Times New Roman" w:cs="Times New Roman"/>
                <w:spacing w:val="-2"/>
              </w:rPr>
              <w:t>electrice</w:t>
            </w:r>
            <w:r w:rsidRPr="00F57FCF">
              <w:rPr>
                <w:rFonts w:ascii="Times New Roman" w:hAnsi="Times New Roman" w:cs="Times New Roman"/>
                <w:spacing w:val="-1"/>
              </w:rPr>
              <w:t xml:space="preserve"> în reţelele </w:t>
            </w:r>
            <w:r w:rsidRPr="00F57FCF">
              <w:rPr>
                <w:rFonts w:ascii="Times New Roman" w:hAnsi="Times New Roman" w:cs="Times New Roman"/>
                <w:spacing w:val="-2"/>
              </w:rPr>
              <w:t>electrice.</w:t>
            </w:r>
            <w:r w:rsidRPr="00F57FCF">
              <w:rPr>
                <w:rFonts w:ascii="Times New Roman" w:hAnsi="Times New Roman" w:cs="Times New Roman"/>
                <w:spacing w:val="-1"/>
              </w:rPr>
              <w:t xml:space="preserve">Partea </w:t>
            </w:r>
            <w:r w:rsidRPr="00F57FCF">
              <w:rPr>
                <w:rFonts w:ascii="Times New Roman" w:hAnsi="Times New Roman" w:cs="Times New Roman"/>
              </w:rPr>
              <w:t xml:space="preserve">1: </w:t>
            </w:r>
            <w:r w:rsidRPr="00F57FCF">
              <w:rPr>
                <w:rFonts w:ascii="Times New Roman" w:hAnsi="Times New Roman" w:cs="Times New Roman"/>
                <w:spacing w:val="-1"/>
              </w:rPr>
              <w:t xml:space="preserve">Aparate de măsurare </w:t>
            </w:r>
            <w:r w:rsidRPr="00F57FCF">
              <w:rPr>
                <w:rFonts w:ascii="Times New Roman" w:hAnsi="Times New Roman" w:cs="Times New Roman"/>
              </w:rPr>
              <w:t>a</w:t>
            </w:r>
            <w:r w:rsidRPr="00F57FCF">
              <w:rPr>
                <w:rFonts w:ascii="Times New Roman" w:hAnsi="Times New Roman" w:cs="Times New Roman"/>
                <w:spacing w:val="-2"/>
              </w:rPr>
              <w:t>calităţii</w:t>
            </w:r>
            <w:r w:rsidRPr="00F57FCF">
              <w:rPr>
                <w:rFonts w:ascii="Times New Roman" w:hAnsi="Times New Roman" w:cs="Times New Roman"/>
                <w:spacing w:val="-1"/>
              </w:rPr>
              <w:t xml:space="preserve"> energieielectrice(PQI)</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EN62586-1:2014</w:t>
            </w:r>
          </w:p>
          <w:p w:rsidR="003D320C" w:rsidRPr="007E2FEE" w:rsidRDefault="003D320C" w:rsidP="007E2FEE">
            <w:pPr>
              <w:pStyle w:val="TableParagraph"/>
              <w:spacing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Power quality measurementin power supply systems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1:</w:t>
            </w:r>
            <w:r w:rsidRPr="00F57FCF">
              <w:rPr>
                <w:rFonts w:ascii="Times New Roman" w:eastAsia="Calibri" w:hAnsi="Times New Roman" w:cs="Times New Roman"/>
                <w:spacing w:val="-1"/>
              </w:rPr>
              <w:t xml:space="preserve">Power quality </w:t>
            </w:r>
            <w:r w:rsidRPr="00F57FCF">
              <w:rPr>
                <w:rFonts w:ascii="Times New Roman" w:eastAsia="Calibri" w:hAnsi="Times New Roman" w:cs="Times New Roman"/>
                <w:spacing w:val="-2"/>
              </w:rPr>
              <w:t>instruments</w:t>
            </w:r>
            <w:r w:rsidR="007E2FEE">
              <w:rPr>
                <w:rFonts w:ascii="Times New Roman" w:eastAsia="Calibri" w:hAnsi="Times New Roman" w:cs="Times New Roman"/>
                <w:spacing w:val="-1"/>
              </w:rPr>
              <w:t xml:space="preserve"> (PQI)</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859"/>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197</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62586-2:2015</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Măsurarea calităţii energiei </w:t>
            </w:r>
            <w:r w:rsidRPr="00F57FCF">
              <w:rPr>
                <w:rFonts w:ascii="Times New Roman" w:hAnsi="Times New Roman" w:cs="Times New Roman"/>
                <w:spacing w:val="-2"/>
              </w:rPr>
              <w:t>electrice</w:t>
            </w:r>
            <w:r w:rsidRPr="00F57FCF">
              <w:rPr>
                <w:rFonts w:ascii="Times New Roman" w:hAnsi="Times New Roman" w:cs="Times New Roman"/>
                <w:spacing w:val="-1"/>
              </w:rPr>
              <w:t xml:space="preserve"> în reţelele </w:t>
            </w:r>
            <w:r w:rsidRPr="00F57FCF">
              <w:rPr>
                <w:rFonts w:ascii="Times New Roman" w:hAnsi="Times New Roman" w:cs="Times New Roman"/>
                <w:spacing w:val="-2"/>
              </w:rPr>
              <w:t>electrice.</w:t>
            </w:r>
            <w:r w:rsidRPr="00F57FCF">
              <w:rPr>
                <w:rFonts w:ascii="Times New Roman" w:hAnsi="Times New Roman" w:cs="Times New Roman"/>
                <w:spacing w:val="-1"/>
              </w:rPr>
              <w:t xml:space="preserve">Partea </w:t>
            </w:r>
            <w:r w:rsidRPr="00F57FCF">
              <w:rPr>
                <w:rFonts w:ascii="Times New Roman" w:hAnsi="Times New Roman" w:cs="Times New Roman"/>
              </w:rPr>
              <w:t xml:space="preserve">2: </w:t>
            </w:r>
            <w:r w:rsidRPr="00F57FCF">
              <w:rPr>
                <w:rFonts w:ascii="Times New Roman" w:hAnsi="Times New Roman" w:cs="Times New Roman"/>
                <w:spacing w:val="-1"/>
              </w:rPr>
              <w:t>Încercări funcţionale şi prescripţii de incertitudine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EN62586-2:2014</w:t>
            </w:r>
          </w:p>
          <w:p w:rsidR="003D320C" w:rsidRPr="007E2FEE" w:rsidRDefault="003D320C" w:rsidP="007E2FEE">
            <w:pPr>
              <w:pStyle w:val="TableParagraph"/>
              <w:spacing w:line="265" w:lineRule="auto"/>
              <w:ind w:left="20" w:right="93"/>
              <w:jc w:val="both"/>
              <w:rPr>
                <w:rFonts w:ascii="Times New Roman" w:eastAsia="Calibri" w:hAnsi="Times New Roman" w:cs="Times New Roman"/>
                <w:spacing w:val="-1"/>
              </w:rPr>
            </w:pPr>
            <w:r w:rsidRPr="00F57FCF">
              <w:rPr>
                <w:rFonts w:ascii="Times New Roman" w:eastAsia="Calibri" w:hAnsi="Times New Roman" w:cs="Times New Roman"/>
                <w:spacing w:val="-1"/>
              </w:rPr>
              <w:t xml:space="preserve">Power quality measurementin power supply systems </w:t>
            </w:r>
            <w:r w:rsidRPr="00F57FCF">
              <w:rPr>
                <w:rFonts w:ascii="Times New Roman" w:eastAsia="Calibri" w:hAnsi="Times New Roman" w:cs="Times New Roman"/>
              </w:rPr>
              <w:t xml:space="preserve">— </w:t>
            </w:r>
            <w:r w:rsidRPr="00F57FCF">
              <w:rPr>
                <w:rFonts w:ascii="Times New Roman" w:eastAsia="Calibri" w:hAnsi="Times New Roman" w:cs="Times New Roman"/>
                <w:spacing w:val="-1"/>
              </w:rPr>
              <w:t xml:space="preserve">Part </w:t>
            </w:r>
            <w:r w:rsidRPr="00F57FCF">
              <w:rPr>
                <w:rFonts w:ascii="Times New Roman" w:eastAsia="Calibri" w:hAnsi="Times New Roman" w:cs="Times New Roman"/>
              </w:rPr>
              <w:t>2:</w:t>
            </w:r>
            <w:r w:rsidRPr="00F57FCF">
              <w:rPr>
                <w:rFonts w:ascii="Times New Roman" w:eastAsia="Calibri" w:hAnsi="Times New Roman" w:cs="Times New Roman"/>
                <w:spacing w:val="-1"/>
              </w:rPr>
              <w:t xml:space="preserve">Functional tests and </w:t>
            </w:r>
            <w:r w:rsidRPr="00F57FCF">
              <w:rPr>
                <w:rFonts w:ascii="Times New Roman" w:eastAsia="Calibri" w:hAnsi="Times New Roman" w:cs="Times New Roman"/>
                <w:spacing w:val="-2"/>
              </w:rPr>
              <w:t>uncertainty</w:t>
            </w:r>
            <w:r w:rsidR="007E2FEE">
              <w:rPr>
                <w:rFonts w:ascii="Times New Roman" w:eastAsia="Calibri" w:hAnsi="Times New Roman" w:cs="Times New Roman"/>
                <w:spacing w:val="-1"/>
              </w:rPr>
              <w:t xml:space="preserve"> requirements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574"/>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198</w:t>
            </w:r>
          </w:p>
        </w:tc>
        <w:tc>
          <w:tcPr>
            <w:tcW w:w="1665" w:type="dxa"/>
          </w:tcPr>
          <w:p w:rsidR="003D320C" w:rsidRPr="00F57FCF" w:rsidRDefault="003D320C" w:rsidP="003D320C">
            <w:pPr>
              <w:pStyle w:val="TableParagraph"/>
              <w:ind w:left="20" w:right="47"/>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62606:2014</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Cerinţe generale pentru dispositive de </w:t>
            </w:r>
            <w:r w:rsidRPr="00F57FCF">
              <w:rPr>
                <w:rFonts w:ascii="Times New Roman" w:hAnsi="Times New Roman" w:cs="Times New Roman"/>
                <w:spacing w:val="-2"/>
              </w:rPr>
              <w:t>detectare</w:t>
            </w:r>
            <w:r w:rsidRPr="00F57FCF">
              <w:rPr>
                <w:rFonts w:ascii="Times New Roman" w:hAnsi="Times New Roman" w:cs="Times New Roman"/>
              </w:rPr>
              <w:t>a</w:t>
            </w:r>
            <w:r w:rsidRPr="00F57FCF">
              <w:rPr>
                <w:rFonts w:ascii="Times New Roman" w:hAnsi="Times New Roman" w:cs="Times New Roman"/>
                <w:spacing w:val="-2"/>
              </w:rPr>
              <w:t>defectelorarcului</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EN62606:2013</w:t>
            </w:r>
          </w:p>
          <w:p w:rsidR="003D320C" w:rsidRPr="007E2FEE" w:rsidRDefault="003D320C" w:rsidP="007E2FEE">
            <w:pPr>
              <w:pStyle w:val="TableParagraph"/>
              <w:ind w:left="20" w:right="42"/>
              <w:jc w:val="both"/>
              <w:rPr>
                <w:rFonts w:ascii="Times New Roman" w:hAnsi="Times New Roman" w:cs="Times New Roman"/>
                <w:spacing w:val="-1"/>
              </w:rPr>
            </w:pPr>
            <w:r w:rsidRPr="00F57FCF">
              <w:rPr>
                <w:rFonts w:ascii="Times New Roman" w:hAnsi="Times New Roman" w:cs="Times New Roman"/>
                <w:spacing w:val="-1"/>
              </w:rPr>
              <w:t xml:space="preserve">Generalrequirements for arc fault </w:t>
            </w:r>
            <w:r w:rsidRPr="00F57FCF">
              <w:rPr>
                <w:rFonts w:ascii="Times New Roman" w:hAnsi="Times New Roman" w:cs="Times New Roman"/>
                <w:spacing w:val="-2"/>
              </w:rPr>
              <w:t>detection</w:t>
            </w:r>
            <w:r w:rsidR="007E2FEE">
              <w:rPr>
                <w:rFonts w:ascii="Times New Roman" w:hAnsi="Times New Roman" w:cs="Times New Roman"/>
                <w:spacing w:val="-1"/>
              </w:rPr>
              <w:t xml:space="preserve"> devices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107"/>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199</w:t>
            </w:r>
          </w:p>
        </w:tc>
        <w:tc>
          <w:tcPr>
            <w:tcW w:w="1665" w:type="dxa"/>
          </w:tcPr>
          <w:p w:rsidR="003D320C" w:rsidRPr="00F57FCF" w:rsidRDefault="003D320C" w:rsidP="003D320C">
            <w:pPr>
              <w:pStyle w:val="TableParagraph"/>
              <w:spacing w:line="265" w:lineRule="auto"/>
              <w:ind w:left="20" w:right="94"/>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300 386</w:t>
            </w:r>
            <w:r w:rsidRPr="00F57FCF">
              <w:rPr>
                <w:rFonts w:ascii="Times New Roman" w:hAnsi="Times New Roman" w:cs="Times New Roman"/>
                <w:spacing w:val="-1"/>
              </w:rPr>
              <w:t>V1.6.1:2014</w:t>
            </w:r>
          </w:p>
        </w:tc>
        <w:tc>
          <w:tcPr>
            <w:tcW w:w="4536" w:type="dxa"/>
          </w:tcPr>
          <w:p w:rsidR="003D320C" w:rsidRPr="00F57FCF" w:rsidRDefault="003D320C" w:rsidP="003D320C">
            <w:pPr>
              <w:pStyle w:val="TableParagraph"/>
              <w:spacing w:line="265" w:lineRule="auto"/>
              <w:ind w:left="20" w:right="59"/>
              <w:jc w:val="both"/>
              <w:rPr>
                <w:rFonts w:ascii="Times New Roman" w:eastAsia="Calibri" w:hAnsi="Times New Roman" w:cs="Times New Roman"/>
              </w:rPr>
            </w:pPr>
            <w:r w:rsidRPr="00F57FCF">
              <w:rPr>
                <w:rFonts w:ascii="Times New Roman" w:hAnsi="Times New Roman" w:cs="Times New Roman"/>
                <w:spacing w:val="-1"/>
              </w:rPr>
              <w:t xml:space="preserve">Compatibilitate electromagnetică </w:t>
            </w:r>
            <w:r w:rsidRPr="00F57FCF">
              <w:rPr>
                <w:rFonts w:ascii="Times New Roman" w:hAnsi="Times New Roman" w:cs="Times New Roman"/>
              </w:rPr>
              <w:t>şi</w:t>
            </w:r>
            <w:r w:rsidRPr="00F57FCF">
              <w:rPr>
                <w:rFonts w:ascii="Times New Roman" w:hAnsi="Times New Roman" w:cs="Times New Roman"/>
                <w:spacing w:val="-1"/>
              </w:rPr>
              <w:t>probleme ale spectruluiradio (ERM).Echipamente pentru reţele de telecomunicaţii.Cerinţe de compatibilitate electromagnetică (CEM)</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EN300 386</w:t>
            </w:r>
            <w:r w:rsidRPr="00F57FCF">
              <w:rPr>
                <w:rFonts w:ascii="Times New Roman" w:hAnsi="Times New Roman" w:cs="Times New Roman"/>
                <w:spacing w:val="-1"/>
              </w:rPr>
              <w:t xml:space="preserve"> V1.6.1</w:t>
            </w:r>
          </w:p>
          <w:p w:rsidR="003D320C" w:rsidRPr="00F57FCF" w:rsidRDefault="003D320C" w:rsidP="003D320C">
            <w:pPr>
              <w:pStyle w:val="TableParagraph"/>
              <w:spacing w:line="265" w:lineRule="auto"/>
              <w:ind w:left="20" w:right="45"/>
              <w:jc w:val="both"/>
              <w:rPr>
                <w:rFonts w:ascii="Times New Roman" w:eastAsia="Calibri" w:hAnsi="Times New Roman" w:cs="Times New Roman"/>
              </w:rPr>
            </w:pPr>
            <w:r w:rsidRPr="00F57FCF">
              <w:rPr>
                <w:rFonts w:ascii="Times New Roman" w:hAnsi="Times New Roman" w:cs="Times New Roman"/>
                <w:spacing w:val="-1"/>
              </w:rPr>
              <w:t xml:space="preserve">Electromagnetic </w:t>
            </w:r>
            <w:r w:rsidRPr="00F57FCF">
              <w:rPr>
                <w:rFonts w:ascii="Times New Roman" w:hAnsi="Times New Roman" w:cs="Times New Roman"/>
                <w:spacing w:val="-2"/>
              </w:rPr>
              <w:t>compatibility</w:t>
            </w:r>
            <w:r w:rsidRPr="00F57FCF">
              <w:rPr>
                <w:rFonts w:ascii="Times New Roman" w:hAnsi="Times New Roman" w:cs="Times New Roman"/>
                <w:spacing w:val="-1"/>
              </w:rPr>
              <w:t xml:space="preserve"> and Radio </w:t>
            </w:r>
            <w:r w:rsidRPr="00F57FCF">
              <w:rPr>
                <w:rFonts w:ascii="Times New Roman" w:hAnsi="Times New Roman" w:cs="Times New Roman"/>
                <w:spacing w:val="-2"/>
              </w:rPr>
              <w:t>spectrum</w:t>
            </w:r>
            <w:r w:rsidRPr="00F57FCF">
              <w:rPr>
                <w:rFonts w:ascii="Times New Roman" w:hAnsi="Times New Roman" w:cs="Times New Roman"/>
                <w:spacing w:val="-1"/>
              </w:rPr>
              <w:t>Matters (ERM);Telecommunication network equipment;ElectroMagneticCompatibility (EMC) requirements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r w:rsidR="00F57FCF" w:rsidRPr="00F57FCF" w:rsidTr="00273928">
        <w:trPr>
          <w:trHeight w:hRule="exact" w:val="1439"/>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t>200</w:t>
            </w:r>
          </w:p>
        </w:tc>
        <w:tc>
          <w:tcPr>
            <w:tcW w:w="1665" w:type="dxa"/>
          </w:tcPr>
          <w:p w:rsidR="003D320C" w:rsidRPr="00F57FCF" w:rsidRDefault="003D320C" w:rsidP="003D320C">
            <w:pPr>
              <w:pStyle w:val="TableParagraph"/>
              <w:spacing w:line="265" w:lineRule="auto"/>
              <w:ind w:left="20"/>
              <w:rPr>
                <w:rFonts w:ascii="Times New Roman" w:eastAsia="Calibri" w:hAnsi="Times New Roman" w:cs="Times New Roman"/>
              </w:rPr>
            </w:pPr>
            <w:r w:rsidRPr="00F57FCF">
              <w:rPr>
                <w:rFonts w:ascii="Times New Roman" w:hAnsi="Times New Roman" w:cs="Times New Roman"/>
              </w:rPr>
              <w:t>SM</w:t>
            </w:r>
            <w:r w:rsidRPr="00F57FCF">
              <w:rPr>
                <w:rFonts w:ascii="Times New Roman" w:hAnsi="Times New Roman" w:cs="Times New Roman"/>
                <w:spacing w:val="-1"/>
              </w:rPr>
              <w:t xml:space="preserve"> EN </w:t>
            </w:r>
            <w:r w:rsidRPr="00F57FCF">
              <w:rPr>
                <w:rFonts w:ascii="Times New Roman" w:hAnsi="Times New Roman" w:cs="Times New Roman"/>
              </w:rPr>
              <w:t>301 489-1</w:t>
            </w:r>
            <w:r w:rsidRPr="00F57FCF">
              <w:rPr>
                <w:rFonts w:ascii="Times New Roman" w:hAnsi="Times New Roman" w:cs="Times New Roman"/>
                <w:spacing w:val="-1"/>
              </w:rPr>
              <w:t>V1.9.2:2014</w:t>
            </w:r>
          </w:p>
        </w:tc>
        <w:tc>
          <w:tcPr>
            <w:tcW w:w="4536" w:type="dxa"/>
          </w:tcPr>
          <w:p w:rsidR="003D320C" w:rsidRPr="00F57FCF" w:rsidRDefault="003D320C" w:rsidP="003D320C">
            <w:pPr>
              <w:pStyle w:val="TableParagraph"/>
              <w:spacing w:line="265" w:lineRule="auto"/>
              <w:ind w:left="20" w:right="34"/>
              <w:jc w:val="both"/>
              <w:rPr>
                <w:rFonts w:ascii="Times New Roman" w:eastAsia="Calibri" w:hAnsi="Times New Roman" w:cs="Times New Roman"/>
              </w:rPr>
            </w:pPr>
            <w:r w:rsidRPr="00F57FCF">
              <w:rPr>
                <w:rFonts w:ascii="Times New Roman" w:hAnsi="Times New Roman" w:cs="Times New Roman"/>
                <w:spacing w:val="-1"/>
              </w:rPr>
              <w:t xml:space="preserve">Compatibilitate electromagnetică </w:t>
            </w:r>
            <w:r w:rsidRPr="00F57FCF">
              <w:rPr>
                <w:rFonts w:ascii="Times New Roman" w:hAnsi="Times New Roman" w:cs="Times New Roman"/>
              </w:rPr>
              <w:t>şi</w:t>
            </w:r>
            <w:r w:rsidRPr="00F57FCF">
              <w:rPr>
                <w:rFonts w:ascii="Times New Roman" w:hAnsi="Times New Roman" w:cs="Times New Roman"/>
                <w:spacing w:val="-1"/>
              </w:rPr>
              <w:t xml:space="preserve">probleme ale spectruluiradio (ERM).Standard </w:t>
            </w:r>
            <w:r w:rsidRPr="00F57FCF">
              <w:rPr>
                <w:rFonts w:ascii="Times New Roman" w:hAnsi="Times New Roman" w:cs="Times New Roman"/>
              </w:rPr>
              <w:t>de</w:t>
            </w:r>
            <w:r w:rsidRPr="00F57FCF">
              <w:rPr>
                <w:rFonts w:ascii="Times New Roman" w:hAnsi="Times New Roman" w:cs="Times New Roman"/>
                <w:spacing w:val="-1"/>
              </w:rPr>
              <w:t xml:space="preserve">compatibilitate electromagnetică(EMC) pentru echipamente radio şi servicii.Partea </w:t>
            </w:r>
            <w:r w:rsidRPr="00F57FCF">
              <w:rPr>
                <w:rFonts w:ascii="Times New Roman" w:hAnsi="Times New Roman" w:cs="Times New Roman"/>
              </w:rPr>
              <w:t xml:space="preserve">1: </w:t>
            </w:r>
            <w:r w:rsidRPr="00F57FCF">
              <w:rPr>
                <w:rFonts w:ascii="Times New Roman" w:hAnsi="Times New Roman" w:cs="Times New Roman"/>
                <w:spacing w:val="-1"/>
              </w:rPr>
              <w:t>Cerinţetehnice comune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 xml:space="preserve">EN301 489-1 </w:t>
            </w:r>
            <w:r w:rsidRPr="00F57FCF">
              <w:rPr>
                <w:rFonts w:ascii="Times New Roman" w:hAnsi="Times New Roman" w:cs="Times New Roman"/>
                <w:spacing w:val="-1"/>
              </w:rPr>
              <w:t>V1.9.2</w:t>
            </w:r>
          </w:p>
          <w:p w:rsidR="00A11246" w:rsidRPr="00F57FCF" w:rsidRDefault="003D320C" w:rsidP="003D320C">
            <w:pPr>
              <w:pStyle w:val="TableParagraph"/>
              <w:spacing w:line="265" w:lineRule="auto"/>
              <w:ind w:left="20" w:right="87"/>
              <w:jc w:val="both"/>
              <w:rPr>
                <w:rFonts w:ascii="Times New Roman" w:eastAsia="Calibri" w:hAnsi="Times New Roman" w:cs="Times New Roman"/>
              </w:rPr>
            </w:pPr>
            <w:r w:rsidRPr="00F57FCF">
              <w:rPr>
                <w:rFonts w:ascii="Times New Roman" w:hAnsi="Times New Roman" w:cs="Times New Roman"/>
                <w:spacing w:val="-1"/>
              </w:rPr>
              <w:t xml:space="preserve">Electromagnetic </w:t>
            </w:r>
            <w:r w:rsidRPr="00F57FCF">
              <w:rPr>
                <w:rFonts w:ascii="Times New Roman" w:hAnsi="Times New Roman" w:cs="Times New Roman"/>
                <w:spacing w:val="-2"/>
              </w:rPr>
              <w:t>compatibility</w:t>
            </w:r>
            <w:r w:rsidRPr="00F57FCF">
              <w:rPr>
                <w:rFonts w:ascii="Times New Roman" w:hAnsi="Times New Roman" w:cs="Times New Roman"/>
                <w:spacing w:val="-1"/>
              </w:rPr>
              <w:t xml:space="preserve"> and Radio </w:t>
            </w:r>
            <w:r w:rsidRPr="00F57FCF">
              <w:rPr>
                <w:rFonts w:ascii="Times New Roman" w:hAnsi="Times New Roman" w:cs="Times New Roman"/>
                <w:spacing w:val="-2"/>
              </w:rPr>
              <w:t>spectrum</w:t>
            </w:r>
            <w:r w:rsidRPr="00F57FCF">
              <w:rPr>
                <w:rFonts w:ascii="Times New Roman" w:hAnsi="Times New Roman" w:cs="Times New Roman"/>
                <w:spacing w:val="-1"/>
              </w:rPr>
              <w:t xml:space="preserve">Matters (ERM);ElectroMagnetic </w:t>
            </w:r>
            <w:r w:rsidRPr="00F57FCF">
              <w:rPr>
                <w:rFonts w:ascii="Times New Roman" w:hAnsi="Times New Roman" w:cs="Times New Roman"/>
                <w:spacing w:val="-2"/>
              </w:rPr>
              <w:t>Compatibility</w:t>
            </w:r>
            <w:r w:rsidRPr="00F57FCF">
              <w:rPr>
                <w:rFonts w:ascii="Times New Roman" w:hAnsi="Times New Roman" w:cs="Times New Roman"/>
                <w:spacing w:val="-1"/>
              </w:rPr>
              <w:t xml:space="preserve"> (EMC) standard for radioequipmentand services; Part </w:t>
            </w:r>
            <w:r w:rsidRPr="00F57FCF">
              <w:rPr>
                <w:rFonts w:ascii="Times New Roman" w:hAnsi="Times New Roman" w:cs="Times New Roman"/>
              </w:rPr>
              <w:t>1:Common</w:t>
            </w:r>
            <w:r w:rsidRPr="00F57FCF">
              <w:rPr>
                <w:rFonts w:ascii="Times New Roman" w:hAnsi="Times New Roman" w:cs="Times New Roman"/>
                <w:spacing w:val="-1"/>
              </w:rPr>
              <w:t xml:space="preserve"> technicalrequirements</w:t>
            </w:r>
          </w:p>
          <w:p w:rsidR="003D320C" w:rsidRPr="00F57FCF" w:rsidRDefault="003D320C" w:rsidP="00A11246">
            <w:pPr>
              <w:rPr>
                <w:rFonts w:ascii="Times New Roman" w:hAnsi="Times New Roman" w:cs="Times New Roman"/>
              </w:rPr>
            </w:pPr>
          </w:p>
        </w:tc>
        <w:tc>
          <w:tcPr>
            <w:tcW w:w="1701" w:type="dxa"/>
            <w:vAlign w:val="center"/>
          </w:tcPr>
          <w:p w:rsidR="003D320C" w:rsidRPr="00F57FCF" w:rsidRDefault="003D320C" w:rsidP="003D320C">
            <w:pPr>
              <w:rPr>
                <w:rFonts w:ascii="Times New Roman" w:eastAsia="Times New Roman" w:hAnsi="Times New Roman" w:cs="Times New Roman"/>
                <w:lang w:eastAsia="en-GB"/>
              </w:rPr>
            </w:pPr>
          </w:p>
        </w:tc>
        <w:tc>
          <w:tcPr>
            <w:tcW w:w="1097" w:type="dxa"/>
            <w:vAlign w:val="center"/>
          </w:tcPr>
          <w:p w:rsidR="003D320C" w:rsidRPr="00F57FCF" w:rsidRDefault="003D320C" w:rsidP="003D320C">
            <w:pPr>
              <w:rPr>
                <w:rFonts w:ascii="Times New Roman" w:eastAsia="Times New Roman" w:hAnsi="Times New Roman" w:cs="Times New Roman"/>
                <w:lang w:eastAsia="en-GB"/>
              </w:rPr>
            </w:pPr>
          </w:p>
        </w:tc>
      </w:tr>
      <w:tr w:rsidR="00F57FCF" w:rsidRPr="00F57FCF" w:rsidTr="00273928">
        <w:trPr>
          <w:trHeight w:hRule="exact" w:val="1735"/>
        </w:trPr>
        <w:tc>
          <w:tcPr>
            <w:tcW w:w="462" w:type="dxa"/>
          </w:tcPr>
          <w:p w:rsidR="003D320C" w:rsidRPr="00F57FCF" w:rsidRDefault="003D320C" w:rsidP="003D320C">
            <w:pPr>
              <w:pStyle w:val="TableParagraph"/>
              <w:ind w:left="20"/>
              <w:rPr>
                <w:rFonts w:ascii="Times New Roman" w:eastAsia="Calibri" w:hAnsi="Times New Roman" w:cs="Times New Roman"/>
              </w:rPr>
            </w:pPr>
            <w:r w:rsidRPr="00F57FCF">
              <w:rPr>
                <w:rFonts w:ascii="Times New Roman" w:hAnsi="Times New Roman" w:cs="Times New Roman"/>
              </w:rPr>
              <w:lastRenderedPageBreak/>
              <w:t>201</w:t>
            </w:r>
          </w:p>
        </w:tc>
        <w:tc>
          <w:tcPr>
            <w:tcW w:w="1665" w:type="dxa"/>
          </w:tcPr>
          <w:p w:rsidR="003D320C" w:rsidRPr="00F57FCF" w:rsidRDefault="003D320C" w:rsidP="003D320C">
            <w:pPr>
              <w:pStyle w:val="TableParagraph"/>
              <w:spacing w:line="265" w:lineRule="auto"/>
              <w:ind w:left="20" w:right="47"/>
              <w:rPr>
                <w:rFonts w:ascii="Times New Roman" w:eastAsia="Calibri" w:hAnsi="Times New Roman" w:cs="Times New Roman"/>
              </w:rPr>
            </w:pPr>
            <w:r w:rsidRPr="00F57FCF">
              <w:rPr>
                <w:rFonts w:ascii="Times New Roman" w:hAnsi="Times New Roman" w:cs="Times New Roman"/>
              </w:rPr>
              <w:t xml:space="preserve">SMETSI EN301 489-34 </w:t>
            </w:r>
            <w:r w:rsidRPr="00F57FCF">
              <w:rPr>
                <w:rFonts w:ascii="Times New Roman" w:hAnsi="Times New Roman" w:cs="Times New Roman"/>
                <w:spacing w:val="-1"/>
              </w:rPr>
              <w:t>V1.4.1:2015</w:t>
            </w:r>
          </w:p>
        </w:tc>
        <w:tc>
          <w:tcPr>
            <w:tcW w:w="4536" w:type="dxa"/>
          </w:tcPr>
          <w:p w:rsidR="003D320C" w:rsidRPr="00F57FCF" w:rsidRDefault="003D320C" w:rsidP="003D320C">
            <w:pPr>
              <w:pStyle w:val="TableParagraph"/>
              <w:spacing w:line="265" w:lineRule="auto"/>
              <w:ind w:left="20" w:right="107"/>
              <w:jc w:val="both"/>
              <w:rPr>
                <w:rFonts w:ascii="Times New Roman" w:eastAsia="Calibri" w:hAnsi="Times New Roman" w:cs="Times New Roman"/>
              </w:rPr>
            </w:pPr>
            <w:r w:rsidRPr="00F57FCF">
              <w:rPr>
                <w:rFonts w:ascii="Times New Roman" w:hAnsi="Times New Roman" w:cs="Times New Roman"/>
                <w:spacing w:val="-1"/>
              </w:rPr>
              <w:t xml:space="preserve">Compatibilitate electromagnetică </w:t>
            </w:r>
            <w:r w:rsidRPr="00F57FCF">
              <w:rPr>
                <w:rFonts w:ascii="Times New Roman" w:hAnsi="Times New Roman" w:cs="Times New Roman"/>
              </w:rPr>
              <w:t>şi</w:t>
            </w:r>
            <w:r w:rsidRPr="00F57FCF">
              <w:rPr>
                <w:rFonts w:ascii="Times New Roman" w:hAnsi="Times New Roman" w:cs="Times New Roman"/>
                <w:spacing w:val="-1"/>
              </w:rPr>
              <w:t xml:space="preserve">probleme de spectruradio (ERM).Standard </w:t>
            </w:r>
            <w:r w:rsidRPr="00F57FCF">
              <w:rPr>
                <w:rFonts w:ascii="Times New Roman" w:hAnsi="Times New Roman" w:cs="Times New Roman"/>
              </w:rPr>
              <w:t>de</w:t>
            </w:r>
            <w:r w:rsidRPr="00F57FCF">
              <w:rPr>
                <w:rFonts w:ascii="Times New Roman" w:hAnsi="Times New Roman" w:cs="Times New Roman"/>
                <w:spacing w:val="-1"/>
              </w:rPr>
              <w:t xml:space="preserve">compatibilitate electromagnetică(CEM) pentru echipamente radio şi servicii.Partea </w:t>
            </w:r>
            <w:r w:rsidRPr="00F57FCF">
              <w:rPr>
                <w:rFonts w:ascii="Times New Roman" w:hAnsi="Times New Roman" w:cs="Times New Roman"/>
              </w:rPr>
              <w:t>34:</w:t>
            </w:r>
            <w:r w:rsidRPr="00F57FCF">
              <w:rPr>
                <w:rFonts w:ascii="Times New Roman" w:hAnsi="Times New Roman" w:cs="Times New Roman"/>
                <w:spacing w:val="-1"/>
              </w:rPr>
              <w:t>Condiţii specifice pentru sursa externă de alimentare (EPS)</w:t>
            </w:r>
            <w:r w:rsidRPr="00F57FCF">
              <w:rPr>
                <w:rFonts w:ascii="Times New Roman" w:hAnsi="Times New Roman" w:cs="Times New Roman"/>
                <w:spacing w:val="-2"/>
              </w:rPr>
              <w:t>pentru</w:t>
            </w:r>
            <w:r w:rsidRPr="00F57FCF">
              <w:rPr>
                <w:rFonts w:ascii="Times New Roman" w:hAnsi="Times New Roman" w:cs="Times New Roman"/>
                <w:spacing w:val="-1"/>
              </w:rPr>
              <w:t xml:space="preserve"> telefoane mobile</w:t>
            </w:r>
          </w:p>
        </w:tc>
        <w:tc>
          <w:tcPr>
            <w:tcW w:w="5244" w:type="dxa"/>
          </w:tcPr>
          <w:p w:rsidR="003D320C" w:rsidRPr="00F57FCF" w:rsidRDefault="003D320C" w:rsidP="003D320C">
            <w:pPr>
              <w:pStyle w:val="TableParagraph"/>
              <w:ind w:left="20"/>
              <w:jc w:val="both"/>
              <w:rPr>
                <w:rFonts w:ascii="Times New Roman" w:eastAsia="Calibri" w:hAnsi="Times New Roman" w:cs="Times New Roman"/>
              </w:rPr>
            </w:pPr>
            <w:r w:rsidRPr="00F57FCF">
              <w:rPr>
                <w:rFonts w:ascii="Times New Roman" w:hAnsi="Times New Roman" w:cs="Times New Roman"/>
              </w:rPr>
              <w:t xml:space="preserve">EN301 489-34 </w:t>
            </w:r>
            <w:r w:rsidRPr="00F57FCF">
              <w:rPr>
                <w:rFonts w:ascii="Times New Roman" w:hAnsi="Times New Roman" w:cs="Times New Roman"/>
                <w:spacing w:val="-1"/>
              </w:rPr>
              <w:t>V1.4.1</w:t>
            </w:r>
          </w:p>
          <w:p w:rsidR="003D320C" w:rsidRPr="00F57FCF" w:rsidRDefault="003D320C" w:rsidP="003D320C">
            <w:pPr>
              <w:pStyle w:val="TableParagraph"/>
              <w:spacing w:line="265" w:lineRule="auto"/>
              <w:ind w:left="20" w:right="87"/>
              <w:jc w:val="both"/>
              <w:rPr>
                <w:rFonts w:ascii="Times New Roman" w:eastAsia="Calibri" w:hAnsi="Times New Roman" w:cs="Times New Roman"/>
              </w:rPr>
            </w:pPr>
            <w:r w:rsidRPr="00F57FCF">
              <w:rPr>
                <w:rFonts w:ascii="Times New Roman" w:hAnsi="Times New Roman" w:cs="Times New Roman"/>
                <w:spacing w:val="-1"/>
              </w:rPr>
              <w:t xml:space="preserve">Electromagnetic </w:t>
            </w:r>
            <w:r w:rsidRPr="00F57FCF">
              <w:rPr>
                <w:rFonts w:ascii="Times New Roman" w:hAnsi="Times New Roman" w:cs="Times New Roman"/>
                <w:spacing w:val="-2"/>
              </w:rPr>
              <w:t>compatibility</w:t>
            </w:r>
            <w:r w:rsidRPr="00F57FCF">
              <w:rPr>
                <w:rFonts w:ascii="Times New Roman" w:hAnsi="Times New Roman" w:cs="Times New Roman"/>
                <w:spacing w:val="-1"/>
              </w:rPr>
              <w:t xml:space="preserve"> and Radio </w:t>
            </w:r>
            <w:r w:rsidRPr="00F57FCF">
              <w:rPr>
                <w:rFonts w:ascii="Times New Roman" w:hAnsi="Times New Roman" w:cs="Times New Roman"/>
                <w:spacing w:val="-2"/>
              </w:rPr>
              <w:t>spectrum</w:t>
            </w:r>
            <w:r w:rsidRPr="00F57FCF">
              <w:rPr>
                <w:rFonts w:ascii="Times New Roman" w:hAnsi="Times New Roman" w:cs="Times New Roman"/>
                <w:spacing w:val="-1"/>
              </w:rPr>
              <w:t xml:space="preserve">Matters (ERM);ElectroMagnetic </w:t>
            </w:r>
            <w:r w:rsidRPr="00F57FCF">
              <w:rPr>
                <w:rFonts w:ascii="Times New Roman" w:hAnsi="Times New Roman" w:cs="Times New Roman"/>
                <w:spacing w:val="-2"/>
              </w:rPr>
              <w:t>Compatibility</w:t>
            </w:r>
            <w:r w:rsidRPr="00F57FCF">
              <w:rPr>
                <w:rFonts w:ascii="Times New Roman" w:hAnsi="Times New Roman" w:cs="Times New Roman"/>
                <w:spacing w:val="-1"/>
              </w:rPr>
              <w:t xml:space="preserve"> (EMC) standard for radioequipmentand services; Part </w:t>
            </w:r>
            <w:r w:rsidRPr="00F57FCF">
              <w:rPr>
                <w:rFonts w:ascii="Times New Roman" w:hAnsi="Times New Roman" w:cs="Times New Roman"/>
              </w:rPr>
              <w:t xml:space="preserve">34: </w:t>
            </w:r>
            <w:r w:rsidRPr="00F57FCF">
              <w:rPr>
                <w:rFonts w:ascii="Times New Roman" w:hAnsi="Times New Roman" w:cs="Times New Roman"/>
                <w:spacing w:val="-1"/>
              </w:rPr>
              <w:t xml:space="preserve">Specific </w:t>
            </w:r>
            <w:r w:rsidRPr="00F57FCF">
              <w:rPr>
                <w:rFonts w:ascii="Times New Roman" w:hAnsi="Times New Roman" w:cs="Times New Roman"/>
                <w:spacing w:val="-2"/>
              </w:rPr>
              <w:t>conditions</w:t>
            </w:r>
            <w:r w:rsidRPr="00F57FCF">
              <w:rPr>
                <w:rFonts w:ascii="Times New Roman" w:hAnsi="Times New Roman" w:cs="Times New Roman"/>
                <w:spacing w:val="-1"/>
              </w:rPr>
              <w:t xml:space="preserve"> for ExternalPower Supply (EPS) for mobile </w:t>
            </w:r>
            <w:r w:rsidRPr="00F57FCF">
              <w:rPr>
                <w:rFonts w:ascii="Times New Roman" w:hAnsi="Times New Roman" w:cs="Times New Roman"/>
                <w:spacing w:val="-2"/>
              </w:rPr>
              <w:t>phones</w:t>
            </w:r>
          </w:p>
        </w:tc>
        <w:tc>
          <w:tcPr>
            <w:tcW w:w="1701" w:type="dxa"/>
          </w:tcPr>
          <w:p w:rsidR="003D320C" w:rsidRPr="00F57FCF" w:rsidRDefault="003D320C" w:rsidP="003D320C">
            <w:pPr>
              <w:pStyle w:val="TableParagraph"/>
              <w:ind w:left="20" w:right="47"/>
              <w:rPr>
                <w:rFonts w:ascii="Times New Roman" w:eastAsia="Calibri" w:hAnsi="Times New Roman" w:cs="Times New Roman"/>
              </w:rPr>
            </w:pPr>
          </w:p>
        </w:tc>
        <w:tc>
          <w:tcPr>
            <w:tcW w:w="1097" w:type="dxa"/>
          </w:tcPr>
          <w:p w:rsidR="003D320C" w:rsidRPr="00F57FCF" w:rsidRDefault="003D320C" w:rsidP="003D320C">
            <w:pPr>
              <w:pStyle w:val="TableParagraph"/>
              <w:ind w:left="20" w:right="47"/>
              <w:rPr>
                <w:rFonts w:ascii="Times New Roman" w:eastAsia="Calibri" w:hAnsi="Times New Roman" w:cs="Times New Roman"/>
              </w:rPr>
            </w:pPr>
          </w:p>
        </w:tc>
      </w:tr>
    </w:tbl>
    <w:p w:rsidR="003D320C" w:rsidRDefault="003D320C" w:rsidP="00D8476A">
      <w:pPr>
        <w:tabs>
          <w:tab w:val="right" w:pos="10490"/>
        </w:tabs>
        <w:spacing w:after="0" w:line="240" w:lineRule="auto"/>
        <w:ind w:right="427" w:firstLine="1170"/>
        <w:jc w:val="center"/>
        <w:rPr>
          <w:rFonts w:ascii="Times New Roman" w:hAnsi="Times New Roman" w:cs="Times New Roman"/>
          <w:sz w:val="26"/>
          <w:szCs w:val="26"/>
        </w:rPr>
      </w:pPr>
    </w:p>
    <w:p w:rsidR="00BB2A50" w:rsidRDefault="00BB2A50" w:rsidP="007B00C2">
      <w:pPr>
        <w:pStyle w:val="Default"/>
      </w:pPr>
    </w:p>
    <w:p w:rsidR="001A35AB" w:rsidRPr="00154775" w:rsidRDefault="001A35AB" w:rsidP="00004305">
      <w:pPr>
        <w:autoSpaceDE w:val="0"/>
        <w:autoSpaceDN w:val="0"/>
        <w:adjustRightInd w:val="0"/>
        <w:spacing w:after="0" w:line="240" w:lineRule="auto"/>
        <w:ind w:left="993" w:right="427"/>
        <w:jc w:val="both"/>
        <w:rPr>
          <w:rFonts w:ascii="Times New Roman" w:hAnsi="Times New Roman" w:cs="Times New Roman"/>
          <w:color w:val="000000"/>
          <w:lang w:val="ro-RO"/>
        </w:rPr>
      </w:pPr>
      <w:r w:rsidRPr="00817B1C">
        <w:rPr>
          <w:rFonts w:ascii="Times New Roman" w:hAnsi="Times New Roman" w:cs="Times New Roman"/>
          <w:color w:val="000000"/>
          <w:lang w:val="ro-RO"/>
        </w:rPr>
        <w:t xml:space="preserve">Nota 1: </w:t>
      </w:r>
      <w:r w:rsidRPr="00154775">
        <w:rPr>
          <w:rFonts w:ascii="Times New Roman" w:hAnsi="Times New Roman" w:cs="Times New Roman"/>
          <w:color w:val="000000"/>
          <w:lang w:val="ro-RO"/>
        </w:rPr>
        <w:t xml:space="preserve">În general, data încetării prezumției de conformitate va fi data retragerii („dow”), stabilită de Organismul european de standardizare, însă se atrage atenția utilizatorilor acestor standarde asupra faptului că, în anumite cazuri excepționale, aceasta poate fi diferită. </w:t>
      </w:r>
    </w:p>
    <w:p w:rsidR="001A35AB" w:rsidRPr="00154775" w:rsidRDefault="001A35AB" w:rsidP="00004305">
      <w:pPr>
        <w:numPr>
          <w:ilvl w:val="0"/>
          <w:numId w:val="13"/>
        </w:numPr>
        <w:autoSpaceDE w:val="0"/>
        <w:autoSpaceDN w:val="0"/>
        <w:adjustRightInd w:val="0"/>
        <w:spacing w:after="0" w:line="240" w:lineRule="auto"/>
        <w:ind w:left="993" w:right="427"/>
        <w:jc w:val="both"/>
        <w:rPr>
          <w:rFonts w:ascii="Times New Roman" w:hAnsi="Times New Roman" w:cs="Times New Roman"/>
          <w:color w:val="000000"/>
          <w:lang w:val="ro-RO"/>
        </w:rPr>
      </w:pPr>
    </w:p>
    <w:p w:rsidR="001A35AB" w:rsidRPr="00154775" w:rsidRDefault="00667BC9" w:rsidP="00004305">
      <w:pPr>
        <w:autoSpaceDE w:val="0"/>
        <w:autoSpaceDN w:val="0"/>
        <w:adjustRightInd w:val="0"/>
        <w:spacing w:after="0" w:line="240" w:lineRule="auto"/>
        <w:ind w:left="993" w:right="427"/>
        <w:jc w:val="both"/>
        <w:rPr>
          <w:rFonts w:ascii="Times New Roman" w:hAnsi="Times New Roman" w:cs="Times New Roman"/>
          <w:color w:val="000000"/>
          <w:lang w:val="ro-RO"/>
        </w:rPr>
      </w:pPr>
      <w:r>
        <w:rPr>
          <w:rFonts w:ascii="Times New Roman" w:hAnsi="Times New Roman" w:cs="Times New Roman"/>
          <w:color w:val="000000"/>
          <w:lang w:val="ro-RO"/>
        </w:rPr>
        <w:t>Nota 2</w:t>
      </w:r>
      <w:r w:rsidR="001A35AB" w:rsidRPr="00817B1C">
        <w:rPr>
          <w:rFonts w:ascii="Times New Roman" w:hAnsi="Times New Roman" w:cs="Times New Roman"/>
          <w:color w:val="000000"/>
          <w:lang w:val="ro-RO"/>
        </w:rPr>
        <w:t xml:space="preserve">: </w:t>
      </w:r>
      <w:r w:rsidR="001A35AB" w:rsidRPr="00154775">
        <w:rPr>
          <w:rFonts w:ascii="Times New Roman" w:hAnsi="Times New Roman" w:cs="Times New Roman"/>
          <w:color w:val="000000"/>
          <w:lang w:val="ro-RO"/>
        </w:rPr>
        <w:t xml:space="preserve">Standardul nou (sau amendamentul acestuia) are același domeniu de aplicare ca și standardul înlocuit. La data precizată, standardul înlocuit își încetează prezumția de conformitate cu cerințele esențiale sau cu alte cerințe </w:t>
      </w:r>
      <w:r w:rsidR="001A35AB">
        <w:rPr>
          <w:rFonts w:ascii="Times New Roman" w:hAnsi="Times New Roman" w:cs="Times New Roman"/>
          <w:color w:val="000000"/>
          <w:lang w:val="ro-RO"/>
        </w:rPr>
        <w:t>ale legislației corespunzătoare</w:t>
      </w:r>
      <w:r w:rsidR="001A35AB" w:rsidRPr="00154775">
        <w:rPr>
          <w:rFonts w:ascii="Times New Roman" w:hAnsi="Times New Roman" w:cs="Times New Roman"/>
          <w:color w:val="000000"/>
          <w:lang w:val="ro-RO"/>
        </w:rPr>
        <w:t xml:space="preserve">. </w:t>
      </w:r>
    </w:p>
    <w:p w:rsidR="001A35AB" w:rsidRPr="00817B1C" w:rsidRDefault="001A35AB" w:rsidP="00004305">
      <w:pPr>
        <w:spacing w:after="0"/>
        <w:ind w:left="993" w:right="427"/>
        <w:jc w:val="both"/>
        <w:rPr>
          <w:rFonts w:ascii="Times New Roman" w:hAnsi="Times New Roman" w:cs="Times New Roman"/>
          <w:b/>
          <w:color w:val="FF0000"/>
          <w:lang w:val="ro-RO"/>
        </w:rPr>
      </w:pPr>
    </w:p>
    <w:p w:rsidR="001A35AB" w:rsidRPr="00154775" w:rsidRDefault="001A35AB" w:rsidP="00004305">
      <w:pPr>
        <w:autoSpaceDE w:val="0"/>
        <w:autoSpaceDN w:val="0"/>
        <w:adjustRightInd w:val="0"/>
        <w:spacing w:after="0" w:line="240" w:lineRule="auto"/>
        <w:ind w:left="993" w:right="427"/>
        <w:jc w:val="both"/>
        <w:rPr>
          <w:rFonts w:ascii="Times New Roman" w:hAnsi="Times New Roman" w:cs="Times New Roman"/>
          <w:color w:val="000000"/>
          <w:lang w:val="ro-RO"/>
        </w:rPr>
      </w:pPr>
      <w:r w:rsidRPr="00154775">
        <w:rPr>
          <w:rFonts w:ascii="Times New Roman" w:hAnsi="Times New Roman" w:cs="Times New Roman"/>
          <w:color w:val="000000"/>
          <w:lang w:val="ro-RO"/>
        </w:rPr>
        <w:t xml:space="preserve">Standardul nou are un domeniu de aplicare mai larg decât standardul înlocuit. La data precizată, standardul înlocuit își încetează prezumția de conformitate cu cerințele esențiale sau cu alte cerințe </w:t>
      </w:r>
      <w:r>
        <w:rPr>
          <w:rFonts w:ascii="Times New Roman" w:hAnsi="Times New Roman" w:cs="Times New Roman"/>
          <w:color w:val="000000"/>
          <w:lang w:val="ro-RO"/>
        </w:rPr>
        <w:t>ale legislației corespunzătoare.</w:t>
      </w:r>
    </w:p>
    <w:p w:rsidR="001A35AB" w:rsidRPr="00154775" w:rsidRDefault="001A35AB" w:rsidP="00004305">
      <w:pPr>
        <w:autoSpaceDE w:val="0"/>
        <w:autoSpaceDN w:val="0"/>
        <w:adjustRightInd w:val="0"/>
        <w:spacing w:after="0" w:line="240" w:lineRule="auto"/>
        <w:ind w:left="993" w:right="427"/>
        <w:jc w:val="both"/>
        <w:rPr>
          <w:rFonts w:ascii="Times New Roman" w:hAnsi="Times New Roman" w:cs="Times New Roman"/>
          <w:color w:val="000000"/>
          <w:lang w:val="ro-RO"/>
        </w:rPr>
      </w:pPr>
    </w:p>
    <w:p w:rsidR="001A35AB" w:rsidRPr="00154775" w:rsidRDefault="001A35AB" w:rsidP="00004305">
      <w:pPr>
        <w:autoSpaceDE w:val="0"/>
        <w:autoSpaceDN w:val="0"/>
        <w:adjustRightInd w:val="0"/>
        <w:spacing w:after="0" w:line="240" w:lineRule="auto"/>
        <w:ind w:left="993" w:right="427"/>
        <w:jc w:val="both"/>
        <w:rPr>
          <w:rFonts w:ascii="Times New Roman" w:hAnsi="Times New Roman" w:cs="Times New Roman"/>
          <w:color w:val="000000"/>
          <w:lang w:val="ro-RO"/>
        </w:rPr>
      </w:pPr>
      <w:r w:rsidRPr="00154775">
        <w:rPr>
          <w:rFonts w:ascii="Times New Roman" w:hAnsi="Times New Roman" w:cs="Times New Roman"/>
          <w:color w:val="000000"/>
          <w:lang w:val="ro-RO"/>
        </w:rPr>
        <w:t>Standardul nou are un domeniu de aplicare mai restrâns decât standardul înlocuit. La data precizată, standardul (parțial) înlocuit își încetează prezumția de conformitate cu cerințele esențiale sau cu alte cerințe ale legislației corespunzătoare pentru acele produse sau servicii care cad sub incidența domeniului de aplicare al noului standard. Prezumția de conformitate cu cerințele esențiale sau cu alte cerințe ale legislației corespunzătoare pentru produsele sau serviciile care rămân în același domeniu de aplicare al standardului (parțial) înlocuit, dar care nu intră în domeniul de aplicare a standardului nou, nu este afectată.</w:t>
      </w:r>
    </w:p>
    <w:p w:rsidR="001A35AB" w:rsidRPr="00154775" w:rsidRDefault="001A35AB" w:rsidP="00004305">
      <w:pPr>
        <w:autoSpaceDE w:val="0"/>
        <w:autoSpaceDN w:val="0"/>
        <w:adjustRightInd w:val="0"/>
        <w:spacing w:after="0" w:line="240" w:lineRule="auto"/>
        <w:ind w:left="993" w:right="427"/>
        <w:jc w:val="both"/>
        <w:rPr>
          <w:rFonts w:ascii="Times New Roman" w:hAnsi="Times New Roman" w:cs="Times New Roman"/>
          <w:color w:val="000000"/>
          <w:lang w:val="ro-RO"/>
        </w:rPr>
      </w:pPr>
    </w:p>
    <w:p w:rsidR="001A35AB" w:rsidRPr="00154775" w:rsidRDefault="001A35AB" w:rsidP="00004305">
      <w:pPr>
        <w:autoSpaceDE w:val="0"/>
        <w:autoSpaceDN w:val="0"/>
        <w:adjustRightInd w:val="0"/>
        <w:spacing w:after="0" w:line="240" w:lineRule="auto"/>
        <w:ind w:left="993" w:right="427"/>
        <w:jc w:val="both"/>
        <w:rPr>
          <w:rFonts w:ascii="Times New Roman" w:hAnsi="Times New Roman" w:cs="Times New Roman"/>
          <w:color w:val="000000"/>
          <w:lang w:val="ro-RO"/>
        </w:rPr>
      </w:pPr>
      <w:r w:rsidRPr="00817B1C">
        <w:rPr>
          <w:rFonts w:ascii="Times New Roman" w:hAnsi="Times New Roman" w:cs="Times New Roman"/>
          <w:color w:val="000000"/>
          <w:lang w:val="ro-RO"/>
        </w:rPr>
        <w:t xml:space="preserve">Nota 3: </w:t>
      </w:r>
      <w:r w:rsidRPr="00154775">
        <w:rPr>
          <w:rFonts w:ascii="Times New Roman" w:hAnsi="Times New Roman" w:cs="Times New Roman"/>
          <w:color w:val="000000"/>
          <w:lang w:val="ro-RO"/>
        </w:rPr>
        <w:t xml:space="preserve">În cazul amendamentelor, standardul de referință este </w:t>
      </w:r>
      <w:r>
        <w:rPr>
          <w:rFonts w:ascii="Times New Roman" w:hAnsi="Times New Roman" w:cs="Times New Roman"/>
          <w:color w:val="000000"/>
          <w:lang w:val="ro-RO"/>
        </w:rPr>
        <w:t xml:space="preserve">SM </w:t>
      </w:r>
      <w:r w:rsidRPr="00154775">
        <w:rPr>
          <w:rFonts w:ascii="Times New Roman" w:hAnsi="Times New Roman" w:cs="Times New Roman"/>
          <w:color w:val="000000"/>
          <w:lang w:val="ro-RO"/>
        </w:rPr>
        <w:t xml:space="preserve"> CCCCC:YYYY, amendamentele sale anterioare, dacă există, și noul amendament citat. Prin urmare, standardul înlocuit se compune din </w:t>
      </w:r>
      <w:r>
        <w:rPr>
          <w:rFonts w:ascii="Times New Roman" w:hAnsi="Times New Roman" w:cs="Times New Roman"/>
          <w:color w:val="000000"/>
          <w:lang w:val="ro-RO"/>
        </w:rPr>
        <w:t>SM</w:t>
      </w:r>
      <w:r w:rsidRPr="00154775">
        <w:rPr>
          <w:rFonts w:ascii="Times New Roman" w:hAnsi="Times New Roman" w:cs="Times New Roman"/>
          <w:color w:val="000000"/>
          <w:lang w:val="ro-RO"/>
        </w:rPr>
        <w:t xml:space="preserve"> CCCCC:YYYY și amendamentele sale anterioare, dacă există, însă fără noul amendament citat. La data precizată, standardul înlocuit își încetează prezumția de conformitate cu cerințele esențiale sau cu alte cerințe a</w:t>
      </w:r>
      <w:r w:rsidR="00004305">
        <w:rPr>
          <w:rFonts w:ascii="Times New Roman" w:hAnsi="Times New Roman" w:cs="Times New Roman"/>
          <w:color w:val="000000"/>
          <w:lang w:val="ro-RO"/>
        </w:rPr>
        <w:t xml:space="preserve">le legislației corespunzătoare </w:t>
      </w:r>
    </w:p>
    <w:p w:rsidR="001A35AB" w:rsidRDefault="001A35AB" w:rsidP="00004305">
      <w:pPr>
        <w:pStyle w:val="Default"/>
        <w:ind w:left="993" w:right="427"/>
        <w:jc w:val="both"/>
        <w:rPr>
          <w:rFonts w:ascii="Times New Roman" w:hAnsi="Times New Roman" w:cs="Times New Roman"/>
          <w:b/>
          <w:sz w:val="20"/>
          <w:szCs w:val="20"/>
          <w:lang w:val="ro-RO"/>
        </w:rPr>
      </w:pPr>
    </w:p>
    <w:p w:rsidR="001A35AB" w:rsidRPr="002E2D62" w:rsidRDefault="001A35AB" w:rsidP="00004305">
      <w:pPr>
        <w:spacing w:after="0" w:line="240" w:lineRule="auto"/>
        <w:ind w:left="993" w:right="427"/>
        <w:jc w:val="both"/>
        <w:rPr>
          <w:rFonts w:ascii="Times New Roman" w:hAnsi="Times New Roman" w:cs="Times New Roman"/>
          <w:bCs/>
        </w:rPr>
      </w:pPr>
      <w:r w:rsidRPr="002E2D62">
        <w:rPr>
          <w:rFonts w:ascii="Times New Roman" w:hAnsi="Times New Roman" w:cs="Times New Roman"/>
          <w:bCs/>
        </w:rPr>
        <w:t>Notă 4: Standardele europ</w:t>
      </w:r>
      <w:r>
        <w:rPr>
          <w:rFonts w:ascii="Times New Roman" w:hAnsi="Times New Roman" w:cs="Times New Roman"/>
          <w:bCs/>
        </w:rPr>
        <w:t>ene anulate de către Organismul</w:t>
      </w:r>
      <w:r w:rsidRPr="002E2D62">
        <w:rPr>
          <w:rFonts w:ascii="Times New Roman" w:hAnsi="Times New Roman" w:cs="Times New Roman"/>
          <w:bCs/>
        </w:rPr>
        <w:t xml:space="preserve"> europe</w:t>
      </w:r>
      <w:r>
        <w:rPr>
          <w:rFonts w:ascii="Times New Roman" w:hAnsi="Times New Roman" w:cs="Times New Roman"/>
          <w:bCs/>
        </w:rPr>
        <w:t>a</w:t>
      </w:r>
      <w:r w:rsidRPr="002E2D62">
        <w:rPr>
          <w:rFonts w:ascii="Times New Roman" w:hAnsi="Times New Roman" w:cs="Times New Roman"/>
          <w:bCs/>
        </w:rPr>
        <w:t>n de standardizare, pentru care a fost atins termenul la care încetează prezumția conformității și nu au fost adoptate ca standarde moldovenești, nu se adoptă ca standarde moldovenești după acest termen. Aceste standarde europene anulate pot fi utilizate direct, în caz de necesitate.</w:t>
      </w:r>
    </w:p>
    <w:p w:rsidR="007B00C2" w:rsidRPr="007B00C2" w:rsidRDefault="007B00C2" w:rsidP="00004305">
      <w:pPr>
        <w:ind w:left="993" w:right="427"/>
        <w:rPr>
          <w:rFonts w:ascii="Times New Roman" w:hAnsi="Times New Roman" w:cs="Times New Roman"/>
          <w:sz w:val="20"/>
          <w:szCs w:val="20"/>
        </w:rPr>
      </w:pPr>
    </w:p>
    <w:sectPr w:rsidR="007B00C2" w:rsidRPr="007B00C2" w:rsidSect="00CF3A99">
      <w:headerReference w:type="even" r:id="rId13"/>
      <w:headerReference w:type="default" r:id="rId14"/>
      <w:footerReference w:type="default" r:id="rId15"/>
      <w:headerReference w:type="first" r:id="rId16"/>
      <w:footerReference w:type="first" r:id="rId17"/>
      <w:pgSz w:w="15840" w:h="12240" w:orient="landscape"/>
      <w:pgMar w:top="284" w:right="1098" w:bottom="709" w:left="0" w:header="11" w:footer="25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A7D" w:rsidRDefault="000A3A7D" w:rsidP="003550DA">
      <w:pPr>
        <w:spacing w:after="0" w:line="240" w:lineRule="auto"/>
      </w:pPr>
      <w:r>
        <w:separator/>
      </w:r>
    </w:p>
  </w:endnote>
  <w:endnote w:type="continuationSeparator" w:id="1">
    <w:p w:rsidR="000A3A7D" w:rsidRDefault="000A3A7D" w:rsidP="00355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9CB" w:rsidRPr="00B74F4F" w:rsidRDefault="00AD39CB" w:rsidP="00743041">
    <w:pPr>
      <w:ind w:left="-450"/>
    </w:pPr>
  </w:p>
  <w:p w:rsidR="00AD39CB" w:rsidRDefault="00AD39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9CB" w:rsidRPr="00117583" w:rsidRDefault="00AD39CB" w:rsidP="00117583">
    <w:pPr>
      <w:spacing w:after="0" w:line="240" w:lineRule="auto"/>
      <w:ind w:firstLine="1170"/>
      <w:jc w:val="center"/>
      <w:rPr>
        <w:rFonts w:ascii="Calibri Light" w:hAnsi="Calibri Light" w:cs="Calibri Light"/>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A7D" w:rsidRDefault="000A3A7D" w:rsidP="003550DA">
      <w:pPr>
        <w:spacing w:after="0" w:line="240" w:lineRule="auto"/>
      </w:pPr>
      <w:r>
        <w:separator/>
      </w:r>
    </w:p>
  </w:footnote>
  <w:footnote w:type="continuationSeparator" w:id="1">
    <w:p w:rsidR="000A3A7D" w:rsidRDefault="000A3A7D" w:rsidP="003550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9CB" w:rsidRDefault="00AD39CB">
    <w:pPr>
      <w:pStyle w:val="Header"/>
    </w:pPr>
  </w:p>
  <w:p w:rsidR="00AD39CB" w:rsidRDefault="00AD39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9CB" w:rsidRDefault="00AD39CB" w:rsidP="005F281E">
    <w:pPr>
      <w:pStyle w:val="Header"/>
      <w:jc w:val="center"/>
    </w:pPr>
  </w:p>
  <w:p w:rsidR="00AD39CB" w:rsidRDefault="00AD39CB" w:rsidP="005F281E">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9CB" w:rsidRDefault="00AD39CB" w:rsidP="00943C96">
    <w:pPr>
      <w:pStyle w:val="Header"/>
      <w:jc w:val="right"/>
    </w:pPr>
  </w:p>
  <w:p w:rsidR="00AD39CB" w:rsidRDefault="00AD39CB" w:rsidP="002B66E2">
    <w:pPr>
      <w:pStyle w:val="Header"/>
      <w:jc w:val="right"/>
    </w:pPr>
  </w:p>
  <w:p w:rsidR="00AD39CB" w:rsidRDefault="00AD39CB" w:rsidP="00117583">
    <w:pPr>
      <w:tabs>
        <w:tab w:val="left" w:pos="5287"/>
      </w:tabs>
      <w:rPr>
        <w:sz w:val="28"/>
        <w:szCs w:val="28"/>
      </w:rPr>
    </w:pPr>
  </w:p>
  <w:p w:rsidR="00AD39CB" w:rsidRDefault="00AD39CB" w:rsidP="00101EB6">
    <w:pPr>
      <w:spacing w:after="0"/>
      <w:ind w:left="-450" w:firstLine="1170"/>
      <w:jc w:val="center"/>
      <w:rPr>
        <w:rFonts w:cs="Calibr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FA27F5"/>
    <w:multiLevelType w:val="hybridMultilevel"/>
    <w:tmpl w:val="5B145C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D36946"/>
    <w:multiLevelType w:val="hybridMultilevel"/>
    <w:tmpl w:val="991AF8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D3DB63"/>
    <w:multiLevelType w:val="hybridMultilevel"/>
    <w:tmpl w:val="695D1C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FDA5644"/>
    <w:multiLevelType w:val="hybridMultilevel"/>
    <w:tmpl w:val="446C4F2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DC1089"/>
    <w:multiLevelType w:val="hybridMultilevel"/>
    <w:tmpl w:val="37CAF1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6E11C89"/>
    <w:multiLevelType w:val="hybridMultilevel"/>
    <w:tmpl w:val="285CD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F85458"/>
    <w:multiLevelType w:val="hybridMultilevel"/>
    <w:tmpl w:val="0596955A"/>
    <w:lvl w:ilvl="0" w:tplc="09F2E3A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2818F1"/>
    <w:multiLevelType w:val="hybridMultilevel"/>
    <w:tmpl w:val="D136CD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F520764"/>
    <w:multiLevelType w:val="hybridMultilevel"/>
    <w:tmpl w:val="7A48A36A"/>
    <w:lvl w:ilvl="0" w:tplc="C570EBAE">
      <w:start w:val="1"/>
      <w:numFmt w:val="decimal"/>
      <w:lvlText w:val="%1)"/>
      <w:lvlJc w:val="left"/>
      <w:pPr>
        <w:ind w:left="1080" w:hanging="360"/>
      </w:pPr>
      <w:rPr>
        <w:rFonts w:ascii="Times New Roman" w:eastAsia="Times New Roman" w:hAnsi="Times New Roman" w:cs="Times New Roman"/>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21B711E"/>
    <w:multiLevelType w:val="multilevel"/>
    <w:tmpl w:val="BFFE07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C560B9"/>
    <w:multiLevelType w:val="hybridMultilevel"/>
    <w:tmpl w:val="8C9E17BC"/>
    <w:lvl w:ilvl="0" w:tplc="7624C852">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6F2C3A59"/>
    <w:multiLevelType w:val="hybridMultilevel"/>
    <w:tmpl w:val="E26CD32A"/>
    <w:lvl w:ilvl="0" w:tplc="8A823156">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73C5491B"/>
    <w:multiLevelType w:val="hybridMultilevel"/>
    <w:tmpl w:val="B4AB1E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5"/>
  </w:num>
  <w:num w:numId="3">
    <w:abstractNumId w:val="9"/>
  </w:num>
  <w:num w:numId="4">
    <w:abstractNumId w:val="8"/>
  </w:num>
  <w:num w:numId="5">
    <w:abstractNumId w:val="3"/>
  </w:num>
  <w:num w:numId="6">
    <w:abstractNumId w:val="11"/>
  </w:num>
  <w:num w:numId="7">
    <w:abstractNumId w:val="6"/>
  </w:num>
  <w:num w:numId="8">
    <w:abstractNumId w:val="0"/>
  </w:num>
  <w:num w:numId="9">
    <w:abstractNumId w:val="7"/>
  </w:num>
  <w:num w:numId="10">
    <w:abstractNumId w:val="1"/>
  </w:num>
  <w:num w:numId="11">
    <w:abstractNumId w:val="2"/>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evenAndOddHeaders/>
  <w:characterSpacingControl w:val="doNotCompress"/>
  <w:hdrShapeDefaults>
    <o:shapedefaults v:ext="edit" spidmax="5122"/>
  </w:hdrShapeDefaults>
  <w:footnotePr>
    <w:footnote w:id="0"/>
    <w:footnote w:id="1"/>
  </w:footnotePr>
  <w:endnotePr>
    <w:endnote w:id="0"/>
    <w:endnote w:id="1"/>
  </w:endnotePr>
  <w:compat/>
  <w:rsids>
    <w:rsidRoot w:val="00D3501B"/>
    <w:rsid w:val="00003881"/>
    <w:rsid w:val="00004305"/>
    <w:rsid w:val="00005A51"/>
    <w:rsid w:val="00017EA1"/>
    <w:rsid w:val="00030539"/>
    <w:rsid w:val="000362D3"/>
    <w:rsid w:val="00037120"/>
    <w:rsid w:val="0005069F"/>
    <w:rsid w:val="00076473"/>
    <w:rsid w:val="000854E1"/>
    <w:rsid w:val="00092C25"/>
    <w:rsid w:val="000A35D1"/>
    <w:rsid w:val="000A3A7D"/>
    <w:rsid w:val="000B0614"/>
    <w:rsid w:val="000B6B9D"/>
    <w:rsid w:val="000C3B4A"/>
    <w:rsid w:val="000C6F5F"/>
    <w:rsid w:val="000E1673"/>
    <w:rsid w:val="000E42AA"/>
    <w:rsid w:val="000E46F0"/>
    <w:rsid w:val="00100E3C"/>
    <w:rsid w:val="00101EB6"/>
    <w:rsid w:val="001107E8"/>
    <w:rsid w:val="00117583"/>
    <w:rsid w:val="0013017C"/>
    <w:rsid w:val="00156849"/>
    <w:rsid w:val="00171A55"/>
    <w:rsid w:val="00172A77"/>
    <w:rsid w:val="0017651E"/>
    <w:rsid w:val="00177733"/>
    <w:rsid w:val="00180FB6"/>
    <w:rsid w:val="001831A2"/>
    <w:rsid w:val="001A35AB"/>
    <w:rsid w:val="001B6199"/>
    <w:rsid w:val="001D4823"/>
    <w:rsid w:val="00207CA8"/>
    <w:rsid w:val="0023029D"/>
    <w:rsid w:val="0023396D"/>
    <w:rsid w:val="00245071"/>
    <w:rsid w:val="00250AEB"/>
    <w:rsid w:val="00256D72"/>
    <w:rsid w:val="002641A1"/>
    <w:rsid w:val="00273928"/>
    <w:rsid w:val="00275EBB"/>
    <w:rsid w:val="00284135"/>
    <w:rsid w:val="002B2C9C"/>
    <w:rsid w:val="002B66E2"/>
    <w:rsid w:val="002C7B7A"/>
    <w:rsid w:val="002D2762"/>
    <w:rsid w:val="002F09BE"/>
    <w:rsid w:val="002F1441"/>
    <w:rsid w:val="002F3D62"/>
    <w:rsid w:val="002F670D"/>
    <w:rsid w:val="00307792"/>
    <w:rsid w:val="00314123"/>
    <w:rsid w:val="00316C55"/>
    <w:rsid w:val="00322CA1"/>
    <w:rsid w:val="00344910"/>
    <w:rsid w:val="003550DA"/>
    <w:rsid w:val="0036372B"/>
    <w:rsid w:val="0036555A"/>
    <w:rsid w:val="00366998"/>
    <w:rsid w:val="00390976"/>
    <w:rsid w:val="003A0408"/>
    <w:rsid w:val="003A33F0"/>
    <w:rsid w:val="003A3C14"/>
    <w:rsid w:val="003D320C"/>
    <w:rsid w:val="003D6AC9"/>
    <w:rsid w:val="00417F31"/>
    <w:rsid w:val="00426D7F"/>
    <w:rsid w:val="00432344"/>
    <w:rsid w:val="004416A5"/>
    <w:rsid w:val="0045224E"/>
    <w:rsid w:val="00481362"/>
    <w:rsid w:val="00497033"/>
    <w:rsid w:val="004A6DC3"/>
    <w:rsid w:val="004A6DDC"/>
    <w:rsid w:val="004A6E8A"/>
    <w:rsid w:val="004C5A21"/>
    <w:rsid w:val="004C6EAB"/>
    <w:rsid w:val="004D62E5"/>
    <w:rsid w:val="004E07C3"/>
    <w:rsid w:val="00502941"/>
    <w:rsid w:val="005047A4"/>
    <w:rsid w:val="00506594"/>
    <w:rsid w:val="00513385"/>
    <w:rsid w:val="005228B7"/>
    <w:rsid w:val="005239F7"/>
    <w:rsid w:val="005304A7"/>
    <w:rsid w:val="00537C90"/>
    <w:rsid w:val="00551C70"/>
    <w:rsid w:val="0055418A"/>
    <w:rsid w:val="00554AC0"/>
    <w:rsid w:val="0056046C"/>
    <w:rsid w:val="00570285"/>
    <w:rsid w:val="0057618E"/>
    <w:rsid w:val="00593A75"/>
    <w:rsid w:val="005C549B"/>
    <w:rsid w:val="005D2AC0"/>
    <w:rsid w:val="005F281E"/>
    <w:rsid w:val="00625026"/>
    <w:rsid w:val="006272C1"/>
    <w:rsid w:val="00627F20"/>
    <w:rsid w:val="00637D6B"/>
    <w:rsid w:val="0064055C"/>
    <w:rsid w:val="00643F5B"/>
    <w:rsid w:val="006449F5"/>
    <w:rsid w:val="0065796D"/>
    <w:rsid w:val="006646D1"/>
    <w:rsid w:val="006677D0"/>
    <w:rsid w:val="00667BC9"/>
    <w:rsid w:val="00681AAA"/>
    <w:rsid w:val="00690AC2"/>
    <w:rsid w:val="00696BAB"/>
    <w:rsid w:val="00697622"/>
    <w:rsid w:val="006A3B18"/>
    <w:rsid w:val="006A4384"/>
    <w:rsid w:val="006B56C7"/>
    <w:rsid w:val="006C1D55"/>
    <w:rsid w:val="006E607E"/>
    <w:rsid w:val="006F03E3"/>
    <w:rsid w:val="0071033A"/>
    <w:rsid w:val="0073653F"/>
    <w:rsid w:val="00743041"/>
    <w:rsid w:val="0076054B"/>
    <w:rsid w:val="007615BC"/>
    <w:rsid w:val="0078217F"/>
    <w:rsid w:val="007905F1"/>
    <w:rsid w:val="007B00C2"/>
    <w:rsid w:val="007E2FEE"/>
    <w:rsid w:val="007E4831"/>
    <w:rsid w:val="007F037D"/>
    <w:rsid w:val="007F1ADB"/>
    <w:rsid w:val="007F7D10"/>
    <w:rsid w:val="00815DCD"/>
    <w:rsid w:val="00820786"/>
    <w:rsid w:val="008433B7"/>
    <w:rsid w:val="008434E2"/>
    <w:rsid w:val="00847782"/>
    <w:rsid w:val="00856860"/>
    <w:rsid w:val="008749FB"/>
    <w:rsid w:val="0088231A"/>
    <w:rsid w:val="008903B2"/>
    <w:rsid w:val="00892AF7"/>
    <w:rsid w:val="008935A3"/>
    <w:rsid w:val="008953C3"/>
    <w:rsid w:val="00896B63"/>
    <w:rsid w:val="008A7089"/>
    <w:rsid w:val="008B2EFF"/>
    <w:rsid w:val="008C038E"/>
    <w:rsid w:val="008C718C"/>
    <w:rsid w:val="008E33EE"/>
    <w:rsid w:val="008E53A2"/>
    <w:rsid w:val="008F11EC"/>
    <w:rsid w:val="008F2B23"/>
    <w:rsid w:val="0090708C"/>
    <w:rsid w:val="009159D7"/>
    <w:rsid w:val="00936FF3"/>
    <w:rsid w:val="00943C96"/>
    <w:rsid w:val="009575CD"/>
    <w:rsid w:val="00981715"/>
    <w:rsid w:val="009918DD"/>
    <w:rsid w:val="00992024"/>
    <w:rsid w:val="009B60A8"/>
    <w:rsid w:val="009C224D"/>
    <w:rsid w:val="009C79AE"/>
    <w:rsid w:val="009E1035"/>
    <w:rsid w:val="00A11246"/>
    <w:rsid w:val="00A22DAD"/>
    <w:rsid w:val="00A2693A"/>
    <w:rsid w:val="00A44E78"/>
    <w:rsid w:val="00A460B0"/>
    <w:rsid w:val="00A47E8D"/>
    <w:rsid w:val="00A6236B"/>
    <w:rsid w:val="00A64F42"/>
    <w:rsid w:val="00A66A36"/>
    <w:rsid w:val="00A823F3"/>
    <w:rsid w:val="00A84995"/>
    <w:rsid w:val="00A92221"/>
    <w:rsid w:val="00AA0259"/>
    <w:rsid w:val="00AD39CB"/>
    <w:rsid w:val="00AD5761"/>
    <w:rsid w:val="00AE2485"/>
    <w:rsid w:val="00AF03CE"/>
    <w:rsid w:val="00AF3384"/>
    <w:rsid w:val="00AF46F7"/>
    <w:rsid w:val="00B062C6"/>
    <w:rsid w:val="00B413E6"/>
    <w:rsid w:val="00B42E2A"/>
    <w:rsid w:val="00B43B0D"/>
    <w:rsid w:val="00B63BBD"/>
    <w:rsid w:val="00B74F4F"/>
    <w:rsid w:val="00B8658A"/>
    <w:rsid w:val="00B97462"/>
    <w:rsid w:val="00BA05FA"/>
    <w:rsid w:val="00BB1F5D"/>
    <w:rsid w:val="00BB2A50"/>
    <w:rsid w:val="00BB2B87"/>
    <w:rsid w:val="00C25BED"/>
    <w:rsid w:val="00C604D6"/>
    <w:rsid w:val="00C640CA"/>
    <w:rsid w:val="00C71C07"/>
    <w:rsid w:val="00C71ECE"/>
    <w:rsid w:val="00C7313F"/>
    <w:rsid w:val="00C92F64"/>
    <w:rsid w:val="00CA032A"/>
    <w:rsid w:val="00CA0F62"/>
    <w:rsid w:val="00CA6D86"/>
    <w:rsid w:val="00CA7BF3"/>
    <w:rsid w:val="00CB5716"/>
    <w:rsid w:val="00CD321E"/>
    <w:rsid w:val="00CD6E62"/>
    <w:rsid w:val="00CE2025"/>
    <w:rsid w:val="00CE6244"/>
    <w:rsid w:val="00CE7C7C"/>
    <w:rsid w:val="00CF3A99"/>
    <w:rsid w:val="00D004CD"/>
    <w:rsid w:val="00D03012"/>
    <w:rsid w:val="00D12F97"/>
    <w:rsid w:val="00D22AE7"/>
    <w:rsid w:val="00D33537"/>
    <w:rsid w:val="00D3501B"/>
    <w:rsid w:val="00D36BB1"/>
    <w:rsid w:val="00D3715D"/>
    <w:rsid w:val="00D41527"/>
    <w:rsid w:val="00D5527A"/>
    <w:rsid w:val="00D61AD4"/>
    <w:rsid w:val="00D76090"/>
    <w:rsid w:val="00D8243C"/>
    <w:rsid w:val="00D8476A"/>
    <w:rsid w:val="00D952C5"/>
    <w:rsid w:val="00DA487D"/>
    <w:rsid w:val="00DA612F"/>
    <w:rsid w:val="00DA787D"/>
    <w:rsid w:val="00DB74FE"/>
    <w:rsid w:val="00DC5F20"/>
    <w:rsid w:val="00DF480B"/>
    <w:rsid w:val="00E02811"/>
    <w:rsid w:val="00E404AA"/>
    <w:rsid w:val="00E437B9"/>
    <w:rsid w:val="00E50E82"/>
    <w:rsid w:val="00E76DFC"/>
    <w:rsid w:val="00E81FD8"/>
    <w:rsid w:val="00E86420"/>
    <w:rsid w:val="00E879E5"/>
    <w:rsid w:val="00EB2F0A"/>
    <w:rsid w:val="00EB3334"/>
    <w:rsid w:val="00EC36D3"/>
    <w:rsid w:val="00ED6195"/>
    <w:rsid w:val="00ED7998"/>
    <w:rsid w:val="00F005A9"/>
    <w:rsid w:val="00F10039"/>
    <w:rsid w:val="00F15948"/>
    <w:rsid w:val="00F15D8E"/>
    <w:rsid w:val="00F33263"/>
    <w:rsid w:val="00F5732D"/>
    <w:rsid w:val="00F57FCF"/>
    <w:rsid w:val="00F6227B"/>
    <w:rsid w:val="00F930D5"/>
    <w:rsid w:val="00FA038B"/>
    <w:rsid w:val="00FC1128"/>
    <w:rsid w:val="00FD00BC"/>
    <w:rsid w:val="00FD4C28"/>
    <w:rsid w:val="00FD59AD"/>
    <w:rsid w:val="00FE0F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D4"/>
  </w:style>
  <w:style w:type="paragraph" w:styleId="Heading1">
    <w:name w:val="heading 1"/>
    <w:basedOn w:val="Normal"/>
    <w:next w:val="Normal"/>
    <w:link w:val="Heading1Char"/>
    <w:uiPriority w:val="9"/>
    <w:qFormat/>
    <w:rsid w:val="005541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432344"/>
    <w:pPr>
      <w:keepNext/>
      <w:spacing w:after="0" w:line="240" w:lineRule="auto"/>
      <w:ind w:left="-2127" w:right="284"/>
      <w:jc w:val="center"/>
      <w:outlineLvl w:val="2"/>
    </w:pPr>
    <w:rPr>
      <w:rFonts w:ascii="Times New Roman" w:eastAsia="Times New Roman" w:hAnsi="Times New Roman" w:cs="Times New Roman"/>
      <w:sz w:val="24"/>
      <w:szCs w:val="20"/>
      <w:lang w:val="ro-RO" w:eastAsia="ru-RU"/>
    </w:rPr>
  </w:style>
  <w:style w:type="paragraph" w:styleId="Heading5">
    <w:name w:val="heading 5"/>
    <w:basedOn w:val="Normal"/>
    <w:next w:val="Normal"/>
    <w:link w:val="Heading5Char"/>
    <w:uiPriority w:val="9"/>
    <w:semiHidden/>
    <w:unhideWhenUsed/>
    <w:qFormat/>
    <w:rsid w:val="0055418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18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432344"/>
    <w:rPr>
      <w:rFonts w:ascii="Times New Roman" w:eastAsia="Times New Roman" w:hAnsi="Times New Roman" w:cs="Times New Roman"/>
      <w:sz w:val="24"/>
      <w:szCs w:val="20"/>
      <w:lang w:val="ro-RO" w:eastAsia="ru-RU"/>
    </w:rPr>
  </w:style>
  <w:style w:type="character" w:customStyle="1" w:styleId="Heading5Char">
    <w:name w:val="Heading 5 Char"/>
    <w:basedOn w:val="DefaultParagraphFont"/>
    <w:link w:val="Heading5"/>
    <w:uiPriority w:val="9"/>
    <w:semiHidden/>
    <w:rsid w:val="0055418A"/>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0E1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673"/>
    <w:rPr>
      <w:rFonts w:ascii="Segoe UI" w:hAnsi="Segoe UI" w:cs="Segoe UI"/>
      <w:sz w:val="18"/>
      <w:szCs w:val="18"/>
    </w:rPr>
  </w:style>
  <w:style w:type="character" w:styleId="Hyperlink">
    <w:name w:val="Hyperlink"/>
    <w:uiPriority w:val="99"/>
    <w:rsid w:val="00FD4C28"/>
    <w:rPr>
      <w:color w:val="0000FF"/>
      <w:u w:val="single"/>
    </w:rPr>
  </w:style>
  <w:style w:type="paragraph" w:styleId="Header">
    <w:name w:val="header"/>
    <w:basedOn w:val="Normal"/>
    <w:link w:val="HeaderChar"/>
    <w:uiPriority w:val="99"/>
    <w:unhideWhenUsed/>
    <w:rsid w:val="00355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0DA"/>
  </w:style>
  <w:style w:type="paragraph" w:styleId="Footer">
    <w:name w:val="footer"/>
    <w:basedOn w:val="Normal"/>
    <w:link w:val="FooterChar"/>
    <w:uiPriority w:val="99"/>
    <w:unhideWhenUsed/>
    <w:rsid w:val="00355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0DA"/>
  </w:style>
  <w:style w:type="table" w:styleId="TableGrid">
    <w:name w:val="Table Grid"/>
    <w:basedOn w:val="TableNormal"/>
    <w:rsid w:val="00E50E82"/>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32344"/>
    <w:pPr>
      <w:spacing w:after="0" w:line="240" w:lineRule="auto"/>
      <w:ind w:left="567"/>
      <w:jc w:val="both"/>
    </w:pPr>
    <w:rPr>
      <w:rFonts w:ascii="Times New Roman" w:eastAsia="Times New Roman" w:hAnsi="Times New Roman" w:cs="Times New Roman"/>
      <w:sz w:val="28"/>
      <w:szCs w:val="20"/>
      <w:lang w:val="ro-RO" w:eastAsia="ru-RU"/>
    </w:rPr>
  </w:style>
  <w:style w:type="character" w:customStyle="1" w:styleId="BodyTextIndentChar">
    <w:name w:val="Body Text Indent Char"/>
    <w:basedOn w:val="DefaultParagraphFont"/>
    <w:link w:val="BodyTextIndent"/>
    <w:rsid w:val="00432344"/>
    <w:rPr>
      <w:rFonts w:ascii="Times New Roman" w:eastAsia="Times New Roman" w:hAnsi="Times New Roman" w:cs="Times New Roman"/>
      <w:sz w:val="28"/>
      <w:szCs w:val="20"/>
      <w:lang w:val="ro-RO" w:eastAsia="ru-RU"/>
    </w:rPr>
  </w:style>
  <w:style w:type="paragraph" w:customStyle="1" w:styleId="Default">
    <w:name w:val="Default"/>
    <w:rsid w:val="00DA612F"/>
    <w:pPr>
      <w:autoSpaceDE w:val="0"/>
      <w:autoSpaceDN w:val="0"/>
      <w:adjustRightInd w:val="0"/>
      <w:spacing w:after="0" w:line="240" w:lineRule="auto"/>
    </w:pPr>
    <w:rPr>
      <w:rFonts w:ascii="Arial" w:hAnsi="Arial" w:cs="Arial"/>
      <w:color w:val="000000"/>
      <w:sz w:val="24"/>
      <w:szCs w:val="24"/>
      <w:lang w:val="en-GB"/>
    </w:rPr>
  </w:style>
  <w:style w:type="character" w:styleId="Strong">
    <w:name w:val="Strong"/>
    <w:basedOn w:val="DefaultParagraphFont"/>
    <w:uiPriority w:val="22"/>
    <w:qFormat/>
    <w:rsid w:val="00245071"/>
    <w:rPr>
      <w:b/>
      <w:bCs/>
    </w:rPr>
  </w:style>
  <w:style w:type="paragraph" w:styleId="NormalWeb">
    <w:name w:val="Normal (Web)"/>
    <w:basedOn w:val="Normal"/>
    <w:uiPriority w:val="99"/>
    <w:unhideWhenUsed/>
    <w:rsid w:val="00637D6B"/>
    <w:pPr>
      <w:spacing w:after="0" w:line="240" w:lineRule="auto"/>
      <w:ind w:firstLine="567"/>
      <w:jc w:val="both"/>
    </w:pPr>
    <w:rPr>
      <w:rFonts w:ascii="Times New Roman" w:eastAsia="Times New Roman" w:hAnsi="Times New Roman" w:cs="Times New Roman"/>
      <w:sz w:val="24"/>
      <w:szCs w:val="24"/>
      <w:lang w:val="en-GB" w:eastAsia="en-GB"/>
    </w:rPr>
  </w:style>
  <w:style w:type="paragraph" w:customStyle="1" w:styleId="tt">
    <w:name w:val="tt"/>
    <w:basedOn w:val="Normal"/>
    <w:rsid w:val="00637D6B"/>
    <w:pPr>
      <w:spacing w:after="0" w:line="240" w:lineRule="auto"/>
      <w:jc w:val="center"/>
    </w:pPr>
    <w:rPr>
      <w:rFonts w:ascii="Times New Roman" w:eastAsia="Times New Roman" w:hAnsi="Times New Roman" w:cs="Times New Roman"/>
      <w:b/>
      <w:bCs/>
      <w:sz w:val="24"/>
      <w:szCs w:val="24"/>
      <w:lang w:val="en-GB" w:eastAsia="en-GB"/>
    </w:rPr>
  </w:style>
  <w:style w:type="paragraph" w:customStyle="1" w:styleId="pb">
    <w:name w:val="pb"/>
    <w:basedOn w:val="Normal"/>
    <w:rsid w:val="00637D6B"/>
    <w:pPr>
      <w:spacing w:after="0" w:line="240" w:lineRule="auto"/>
      <w:jc w:val="center"/>
    </w:pPr>
    <w:rPr>
      <w:rFonts w:ascii="Times New Roman" w:eastAsia="Times New Roman" w:hAnsi="Times New Roman" w:cs="Times New Roman"/>
      <w:i/>
      <w:iCs/>
      <w:color w:val="663300"/>
      <w:sz w:val="20"/>
      <w:szCs w:val="20"/>
      <w:lang w:val="en-GB" w:eastAsia="en-GB"/>
    </w:rPr>
  </w:style>
  <w:style w:type="paragraph" w:customStyle="1" w:styleId="cn">
    <w:name w:val="cn"/>
    <w:basedOn w:val="Normal"/>
    <w:rsid w:val="00637D6B"/>
    <w:pPr>
      <w:spacing w:after="0" w:line="240" w:lineRule="auto"/>
      <w:jc w:val="center"/>
    </w:pPr>
    <w:rPr>
      <w:rFonts w:ascii="Times New Roman" w:eastAsia="Times New Roman" w:hAnsi="Times New Roman" w:cs="Times New Roman"/>
      <w:sz w:val="24"/>
      <w:szCs w:val="24"/>
      <w:lang w:val="en-GB" w:eastAsia="en-GB"/>
    </w:rPr>
  </w:style>
  <w:style w:type="paragraph" w:customStyle="1" w:styleId="cb">
    <w:name w:val="cb"/>
    <w:basedOn w:val="Normal"/>
    <w:rsid w:val="00637D6B"/>
    <w:pPr>
      <w:spacing w:after="0" w:line="240" w:lineRule="auto"/>
      <w:jc w:val="center"/>
    </w:pPr>
    <w:rPr>
      <w:rFonts w:ascii="Times New Roman" w:eastAsia="Times New Roman" w:hAnsi="Times New Roman" w:cs="Times New Roman"/>
      <w:b/>
      <w:bCs/>
      <w:sz w:val="24"/>
      <w:szCs w:val="24"/>
      <w:lang w:val="en-GB" w:eastAsia="en-GB"/>
    </w:rPr>
  </w:style>
  <w:style w:type="character" w:customStyle="1" w:styleId="Bodytext2">
    <w:name w:val="Body text (2)_"/>
    <w:basedOn w:val="DefaultParagraphFont"/>
    <w:link w:val="Bodytext20"/>
    <w:rsid w:val="00D5527A"/>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5527A"/>
    <w:pPr>
      <w:widowControl w:val="0"/>
      <w:shd w:val="clear" w:color="auto" w:fill="FFFFFF"/>
      <w:spacing w:before="60" w:after="300" w:line="0" w:lineRule="atLeast"/>
      <w:ind w:hanging="880"/>
      <w:jc w:val="center"/>
    </w:pPr>
    <w:rPr>
      <w:rFonts w:ascii="Times New Roman" w:eastAsia="Times New Roman" w:hAnsi="Times New Roman" w:cs="Times New Roman"/>
    </w:rPr>
  </w:style>
  <w:style w:type="paragraph" w:styleId="ListParagraph">
    <w:name w:val="List Paragraph"/>
    <w:basedOn w:val="Normal"/>
    <w:uiPriority w:val="1"/>
    <w:qFormat/>
    <w:rsid w:val="00AF46F7"/>
    <w:pPr>
      <w:ind w:left="720"/>
      <w:contextualSpacing/>
    </w:pPr>
  </w:style>
  <w:style w:type="character" w:customStyle="1" w:styleId="ppar">
    <w:name w:val="p_par"/>
    <w:basedOn w:val="DefaultParagraphFont"/>
    <w:rsid w:val="004E07C3"/>
  </w:style>
  <w:style w:type="character" w:styleId="FollowedHyperlink">
    <w:name w:val="FollowedHyperlink"/>
    <w:basedOn w:val="DefaultParagraphFont"/>
    <w:uiPriority w:val="99"/>
    <w:semiHidden/>
    <w:unhideWhenUsed/>
    <w:rsid w:val="00CA7BF3"/>
    <w:rPr>
      <w:color w:val="800080"/>
      <w:u w:val="single"/>
    </w:rPr>
  </w:style>
  <w:style w:type="table" w:customStyle="1" w:styleId="TableNormal1">
    <w:name w:val="Table Normal1"/>
    <w:uiPriority w:val="2"/>
    <w:semiHidden/>
    <w:unhideWhenUsed/>
    <w:qFormat/>
    <w:rsid w:val="003D320C"/>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D320C"/>
    <w:pPr>
      <w:widowControl w:val="0"/>
      <w:spacing w:after="0" w:line="240" w:lineRule="auto"/>
    </w:pPr>
  </w:style>
  <w:style w:type="paragraph" w:styleId="NoSpacing">
    <w:name w:val="No Spacing"/>
    <w:uiPriority w:val="1"/>
    <w:qFormat/>
    <w:rsid w:val="003D320C"/>
    <w:pPr>
      <w:widowControl w:val="0"/>
      <w:spacing w:after="0" w:line="240" w:lineRule="auto"/>
    </w:pPr>
  </w:style>
</w:styles>
</file>

<file path=word/webSettings.xml><?xml version="1.0" encoding="utf-8"?>
<w:webSettings xmlns:r="http://schemas.openxmlformats.org/officeDocument/2006/relationships" xmlns:w="http://schemas.openxmlformats.org/wordprocessingml/2006/main">
  <w:divs>
    <w:div w:id="91056529">
      <w:bodyDiv w:val="1"/>
      <w:marLeft w:val="0"/>
      <w:marRight w:val="0"/>
      <w:marTop w:val="0"/>
      <w:marBottom w:val="0"/>
      <w:divBdr>
        <w:top w:val="none" w:sz="0" w:space="0" w:color="auto"/>
        <w:left w:val="none" w:sz="0" w:space="0" w:color="auto"/>
        <w:bottom w:val="none" w:sz="0" w:space="0" w:color="auto"/>
        <w:right w:val="none" w:sz="0" w:space="0" w:color="auto"/>
      </w:divBdr>
      <w:divsChild>
        <w:div w:id="1499617182">
          <w:marLeft w:val="0"/>
          <w:marRight w:val="0"/>
          <w:marTop w:val="0"/>
          <w:marBottom w:val="0"/>
          <w:divBdr>
            <w:top w:val="none" w:sz="0" w:space="0" w:color="auto"/>
            <w:left w:val="none" w:sz="0" w:space="0" w:color="auto"/>
            <w:bottom w:val="none" w:sz="0" w:space="0" w:color="auto"/>
            <w:right w:val="none" w:sz="0" w:space="0" w:color="auto"/>
          </w:divBdr>
        </w:div>
        <w:div w:id="1682850756">
          <w:marLeft w:val="0"/>
          <w:marRight w:val="0"/>
          <w:marTop w:val="0"/>
          <w:marBottom w:val="0"/>
          <w:divBdr>
            <w:top w:val="none" w:sz="0" w:space="0" w:color="auto"/>
            <w:left w:val="none" w:sz="0" w:space="0" w:color="auto"/>
            <w:bottom w:val="none" w:sz="0" w:space="0" w:color="auto"/>
            <w:right w:val="none" w:sz="0" w:space="0" w:color="auto"/>
          </w:divBdr>
        </w:div>
        <w:div w:id="1681271487">
          <w:marLeft w:val="0"/>
          <w:marRight w:val="0"/>
          <w:marTop w:val="0"/>
          <w:marBottom w:val="0"/>
          <w:divBdr>
            <w:top w:val="none" w:sz="0" w:space="0" w:color="auto"/>
            <w:left w:val="none" w:sz="0" w:space="0" w:color="auto"/>
            <w:bottom w:val="none" w:sz="0" w:space="0" w:color="auto"/>
            <w:right w:val="none" w:sz="0" w:space="0" w:color="auto"/>
          </w:divBdr>
        </w:div>
      </w:divsChild>
    </w:div>
    <w:div w:id="95638560">
      <w:bodyDiv w:val="1"/>
      <w:marLeft w:val="0"/>
      <w:marRight w:val="0"/>
      <w:marTop w:val="0"/>
      <w:marBottom w:val="0"/>
      <w:divBdr>
        <w:top w:val="none" w:sz="0" w:space="0" w:color="auto"/>
        <w:left w:val="none" w:sz="0" w:space="0" w:color="auto"/>
        <w:bottom w:val="none" w:sz="0" w:space="0" w:color="auto"/>
        <w:right w:val="none" w:sz="0" w:space="0" w:color="auto"/>
      </w:divBdr>
    </w:div>
    <w:div w:id="125127112">
      <w:bodyDiv w:val="1"/>
      <w:marLeft w:val="0"/>
      <w:marRight w:val="0"/>
      <w:marTop w:val="0"/>
      <w:marBottom w:val="0"/>
      <w:divBdr>
        <w:top w:val="none" w:sz="0" w:space="0" w:color="auto"/>
        <w:left w:val="none" w:sz="0" w:space="0" w:color="auto"/>
        <w:bottom w:val="none" w:sz="0" w:space="0" w:color="auto"/>
        <w:right w:val="none" w:sz="0" w:space="0" w:color="auto"/>
      </w:divBdr>
    </w:div>
    <w:div w:id="234781274">
      <w:bodyDiv w:val="1"/>
      <w:marLeft w:val="0"/>
      <w:marRight w:val="0"/>
      <w:marTop w:val="0"/>
      <w:marBottom w:val="0"/>
      <w:divBdr>
        <w:top w:val="none" w:sz="0" w:space="0" w:color="auto"/>
        <w:left w:val="none" w:sz="0" w:space="0" w:color="auto"/>
        <w:bottom w:val="none" w:sz="0" w:space="0" w:color="auto"/>
        <w:right w:val="none" w:sz="0" w:space="0" w:color="auto"/>
      </w:divBdr>
    </w:div>
    <w:div w:id="529563171">
      <w:bodyDiv w:val="1"/>
      <w:marLeft w:val="0"/>
      <w:marRight w:val="0"/>
      <w:marTop w:val="0"/>
      <w:marBottom w:val="0"/>
      <w:divBdr>
        <w:top w:val="none" w:sz="0" w:space="0" w:color="auto"/>
        <w:left w:val="none" w:sz="0" w:space="0" w:color="auto"/>
        <w:bottom w:val="none" w:sz="0" w:space="0" w:color="auto"/>
        <w:right w:val="none" w:sz="0" w:space="0" w:color="auto"/>
      </w:divBdr>
    </w:div>
    <w:div w:id="684479640">
      <w:bodyDiv w:val="1"/>
      <w:marLeft w:val="0"/>
      <w:marRight w:val="0"/>
      <w:marTop w:val="0"/>
      <w:marBottom w:val="0"/>
      <w:divBdr>
        <w:top w:val="none" w:sz="0" w:space="0" w:color="auto"/>
        <w:left w:val="none" w:sz="0" w:space="0" w:color="auto"/>
        <w:bottom w:val="none" w:sz="0" w:space="0" w:color="auto"/>
        <w:right w:val="none" w:sz="0" w:space="0" w:color="auto"/>
      </w:divBdr>
    </w:div>
    <w:div w:id="1094399536">
      <w:bodyDiv w:val="1"/>
      <w:marLeft w:val="0"/>
      <w:marRight w:val="0"/>
      <w:marTop w:val="0"/>
      <w:marBottom w:val="0"/>
      <w:divBdr>
        <w:top w:val="none" w:sz="0" w:space="0" w:color="auto"/>
        <w:left w:val="none" w:sz="0" w:space="0" w:color="auto"/>
        <w:bottom w:val="none" w:sz="0" w:space="0" w:color="auto"/>
        <w:right w:val="none" w:sz="0" w:space="0" w:color="auto"/>
      </w:divBdr>
    </w:div>
    <w:div w:id="1149713294">
      <w:bodyDiv w:val="1"/>
      <w:marLeft w:val="0"/>
      <w:marRight w:val="0"/>
      <w:marTop w:val="0"/>
      <w:marBottom w:val="0"/>
      <w:divBdr>
        <w:top w:val="none" w:sz="0" w:space="0" w:color="auto"/>
        <w:left w:val="none" w:sz="0" w:space="0" w:color="auto"/>
        <w:bottom w:val="none" w:sz="0" w:space="0" w:color="auto"/>
        <w:right w:val="none" w:sz="0" w:space="0" w:color="auto"/>
      </w:divBdr>
    </w:div>
    <w:div w:id="1153721527">
      <w:bodyDiv w:val="1"/>
      <w:marLeft w:val="0"/>
      <w:marRight w:val="0"/>
      <w:marTop w:val="0"/>
      <w:marBottom w:val="0"/>
      <w:divBdr>
        <w:top w:val="none" w:sz="0" w:space="0" w:color="auto"/>
        <w:left w:val="none" w:sz="0" w:space="0" w:color="auto"/>
        <w:bottom w:val="none" w:sz="0" w:space="0" w:color="auto"/>
        <w:right w:val="none" w:sz="0" w:space="0" w:color="auto"/>
      </w:divBdr>
    </w:div>
    <w:div w:id="1622876913">
      <w:bodyDiv w:val="1"/>
      <w:marLeft w:val="0"/>
      <w:marRight w:val="0"/>
      <w:marTop w:val="0"/>
      <w:marBottom w:val="0"/>
      <w:divBdr>
        <w:top w:val="none" w:sz="0" w:space="0" w:color="auto"/>
        <w:left w:val="none" w:sz="0" w:space="0" w:color="auto"/>
        <w:bottom w:val="none" w:sz="0" w:space="0" w:color="auto"/>
        <w:right w:val="none" w:sz="0" w:space="0" w:color="auto"/>
      </w:divBdr>
    </w:div>
    <w:div w:id="20794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single-market/european-standards/harmonised-standards/electromagnetic-compatibility_en"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single-market/european-standards/harmonised-standards/electromagnetic-compatibility_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single-market/european-standards/harmonised-standards/electromagnetic-compatibility_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europa.eu/growth/single-market/european-standards/harmonised-standards/electromagnetic-compatibility_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growth/single-market/european-standards/harmonised-standards/electromagnetic-compatibility_e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4A313-B8AB-4D94-ACD5-126EE986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11035</Words>
  <Characters>62906</Characters>
  <Application>Microsoft Office Word</Application>
  <DocSecurity>0</DocSecurity>
  <Lines>524</Lines>
  <Paragraphs>147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marcela.mazarenco</cp:lastModifiedBy>
  <cp:revision>2</cp:revision>
  <cp:lastPrinted>2018-08-09T06:18:00Z</cp:lastPrinted>
  <dcterms:created xsi:type="dcterms:W3CDTF">2018-10-29T08:16:00Z</dcterms:created>
  <dcterms:modified xsi:type="dcterms:W3CDTF">2018-10-29T08:16:00Z</dcterms:modified>
</cp:coreProperties>
</file>