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8C" w:rsidRDefault="0077168C" w:rsidP="0077168C">
      <w:pPr>
        <w:spacing w:before="4" w:line="60" w:lineRule="exact"/>
        <w:rPr>
          <w:sz w:val="6"/>
          <w:szCs w:val="6"/>
        </w:rPr>
      </w:pPr>
    </w:p>
    <w:tbl>
      <w:tblPr>
        <w:tblW w:w="158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6"/>
        <w:gridCol w:w="34"/>
        <w:gridCol w:w="1476"/>
        <w:gridCol w:w="34"/>
        <w:gridCol w:w="6061"/>
        <w:gridCol w:w="34"/>
        <w:gridCol w:w="4736"/>
        <w:gridCol w:w="34"/>
        <w:gridCol w:w="1717"/>
        <w:gridCol w:w="34"/>
        <w:gridCol w:w="1270"/>
      </w:tblGrid>
      <w:tr w:rsidR="0077168C" w:rsidRPr="00C12484" w:rsidTr="007B6E8F">
        <w:trPr>
          <w:trHeight w:hRule="exact" w:val="3001"/>
        </w:trPr>
        <w:tc>
          <w:tcPr>
            <w:tcW w:w="480" w:type="dxa"/>
            <w:gridSpan w:val="2"/>
          </w:tcPr>
          <w:p w:rsidR="0077168C" w:rsidRPr="00C12484" w:rsidRDefault="0077168C" w:rsidP="007B6E8F">
            <w:pPr>
              <w:pStyle w:val="TableParagraph"/>
              <w:rPr>
                <w:rFonts w:ascii="Times New Roman" w:hAnsi="Times New Roman"/>
                <w:b/>
                <w:color w:val="000000" w:themeColor="text1"/>
              </w:rPr>
            </w:pPr>
            <w:r w:rsidRPr="00C12484">
              <w:rPr>
                <w:rFonts w:ascii="Times New Roman" w:hAnsi="Times New Roman"/>
                <w:b/>
                <w:color w:val="000000" w:themeColor="text1"/>
              </w:rPr>
              <w:t>№ п/п</w:t>
            </w:r>
          </w:p>
          <w:p w:rsidR="0077168C" w:rsidRPr="00C12484" w:rsidRDefault="0077168C" w:rsidP="007B6E8F">
            <w:pPr>
              <w:pStyle w:val="TableParagraph"/>
              <w:rPr>
                <w:rFonts w:ascii="Times New Roman" w:hAnsi="Times New Roman"/>
                <w:b/>
                <w:color w:val="000000" w:themeColor="text1"/>
                <w:lang w:val="ru-RU"/>
              </w:rPr>
            </w:pPr>
          </w:p>
        </w:tc>
        <w:tc>
          <w:tcPr>
            <w:tcW w:w="1510" w:type="dxa"/>
            <w:gridSpan w:val="2"/>
          </w:tcPr>
          <w:p w:rsidR="0077168C" w:rsidRPr="00C12484" w:rsidRDefault="0077168C" w:rsidP="007B6E8F">
            <w:pPr>
              <w:pStyle w:val="TableParagraph"/>
              <w:rPr>
                <w:rFonts w:ascii="Times New Roman" w:hAnsi="Times New Roman"/>
                <w:b/>
                <w:color w:val="000000" w:themeColor="text1"/>
                <w:spacing w:val="-1"/>
                <w:lang w:val="ru-RU"/>
              </w:rPr>
            </w:pPr>
            <w:r w:rsidRPr="00C12484">
              <w:rPr>
                <w:rFonts w:ascii="Times New Roman" w:hAnsi="Times New Roman"/>
                <w:b/>
                <w:color w:val="000000" w:themeColor="text1"/>
                <w:lang w:val="ru-RU"/>
              </w:rPr>
              <w:t xml:space="preserve">Обозначение молдавского стандарта </w:t>
            </w:r>
          </w:p>
        </w:tc>
        <w:tc>
          <w:tcPr>
            <w:tcW w:w="6095" w:type="dxa"/>
            <w:gridSpan w:val="2"/>
          </w:tcPr>
          <w:p w:rsidR="0077168C" w:rsidRPr="00C12484" w:rsidRDefault="0077168C" w:rsidP="007B6E8F">
            <w:pPr>
              <w:pStyle w:val="TableParagraph"/>
              <w:rPr>
                <w:rFonts w:ascii="Times New Roman" w:hAnsi="Times New Roman"/>
                <w:b/>
                <w:color w:val="000000" w:themeColor="text1"/>
                <w:spacing w:val="-1"/>
                <w:lang w:val="ru-RU"/>
              </w:rPr>
            </w:pPr>
            <w:r w:rsidRPr="00C12484">
              <w:rPr>
                <w:rFonts w:ascii="Times New Roman" w:hAnsi="Times New Roman"/>
                <w:b/>
                <w:color w:val="000000" w:themeColor="text1"/>
                <w:lang w:val="ru-RU"/>
              </w:rPr>
              <w:t>Наименование молдавского стандарта</w:t>
            </w:r>
          </w:p>
        </w:tc>
        <w:tc>
          <w:tcPr>
            <w:tcW w:w="4770" w:type="dxa"/>
            <w:gridSpan w:val="2"/>
          </w:tcPr>
          <w:p w:rsidR="0077168C" w:rsidRPr="00C12484" w:rsidRDefault="0077168C" w:rsidP="007B6E8F">
            <w:pPr>
              <w:pStyle w:val="NoSpacing"/>
              <w:rPr>
                <w:rFonts w:ascii="Times New Roman" w:hAnsi="Times New Roman"/>
                <w:b/>
                <w:color w:val="000000" w:themeColor="text1"/>
                <w:spacing w:val="-1"/>
                <w:lang w:val="ru-RU"/>
              </w:rPr>
            </w:pPr>
            <w:r w:rsidRPr="00C12484">
              <w:rPr>
                <w:rFonts w:ascii="Times New Roman" w:hAnsi="Times New Roman"/>
                <w:b/>
                <w:color w:val="000000" w:themeColor="text1"/>
                <w:lang w:val="ru-RU"/>
              </w:rPr>
              <w:t>Обозначение и наименование европейского стандарта</w:t>
            </w:r>
          </w:p>
        </w:tc>
        <w:tc>
          <w:tcPr>
            <w:tcW w:w="1751" w:type="dxa"/>
            <w:gridSpan w:val="2"/>
          </w:tcPr>
          <w:p w:rsidR="0077168C" w:rsidRPr="00C12484" w:rsidRDefault="0077168C" w:rsidP="007B6E8F">
            <w:pPr>
              <w:pStyle w:val="TableParagraph"/>
              <w:rPr>
                <w:rFonts w:ascii="Times New Roman" w:hAnsi="Times New Roman"/>
                <w:b/>
                <w:color w:val="000000" w:themeColor="text1"/>
                <w:lang w:val="ru-RU"/>
              </w:rPr>
            </w:pPr>
            <w:r w:rsidRPr="00C12484">
              <w:rPr>
                <w:rFonts w:ascii="Times New Roman" w:hAnsi="Times New Roman"/>
                <w:b/>
                <w:color w:val="000000" w:themeColor="text1"/>
                <w:lang w:val="ru-RU"/>
              </w:rPr>
              <w:t>Обозначение заменённого стандарта Примечание 4</w:t>
            </w:r>
          </w:p>
          <w:p w:rsidR="0077168C" w:rsidRPr="00C12484" w:rsidRDefault="0077168C" w:rsidP="007B6E8F">
            <w:pPr>
              <w:pStyle w:val="TableParagraph"/>
              <w:rPr>
                <w:rFonts w:ascii="Times New Roman" w:hAnsi="Times New Roman"/>
                <w:b/>
                <w:color w:val="000000" w:themeColor="text1"/>
                <w:lang w:val="ru-RU"/>
              </w:rPr>
            </w:pPr>
          </w:p>
        </w:tc>
        <w:tc>
          <w:tcPr>
            <w:tcW w:w="1270" w:type="dxa"/>
          </w:tcPr>
          <w:p w:rsidR="0077168C" w:rsidRPr="00C12484" w:rsidRDefault="0077168C" w:rsidP="007B6E8F">
            <w:pPr>
              <w:pStyle w:val="TableParagraph"/>
              <w:rPr>
                <w:rFonts w:ascii="Times New Roman" w:hAnsi="Times New Roman"/>
                <w:b/>
                <w:color w:val="000000" w:themeColor="text1"/>
                <w:lang w:val="ru-RU"/>
              </w:rPr>
            </w:pPr>
            <w:r w:rsidRPr="00C12484">
              <w:rPr>
                <w:rFonts w:ascii="Times New Roman" w:hAnsi="Times New Roman"/>
                <w:b/>
                <w:color w:val="000000" w:themeColor="text1"/>
                <w:lang w:val="ru-RU"/>
              </w:rPr>
              <w:t>Дата</w:t>
            </w:r>
          </w:p>
          <w:p w:rsidR="0077168C" w:rsidRPr="00C12484" w:rsidRDefault="0077168C" w:rsidP="007B6E8F">
            <w:pPr>
              <w:pStyle w:val="TableParagraph"/>
              <w:rPr>
                <w:rFonts w:ascii="Times New Roman" w:hAnsi="Times New Roman"/>
                <w:b/>
                <w:color w:val="000000" w:themeColor="text1"/>
                <w:lang w:val="ru-RU"/>
              </w:rPr>
            </w:pPr>
            <w:r w:rsidRPr="00C12484">
              <w:rPr>
                <w:rFonts w:ascii="Times New Roman" w:hAnsi="Times New Roman"/>
                <w:b/>
                <w:color w:val="000000" w:themeColor="text1"/>
                <w:lang w:val="ru-RU"/>
              </w:rPr>
              <w:t>приостановления</w:t>
            </w:r>
          </w:p>
          <w:p w:rsidR="0077168C" w:rsidRPr="00C12484" w:rsidRDefault="0077168C" w:rsidP="007B6E8F">
            <w:pPr>
              <w:pStyle w:val="TableParagraph"/>
              <w:rPr>
                <w:rFonts w:ascii="Times New Roman" w:hAnsi="Times New Roman"/>
                <w:b/>
                <w:color w:val="000000" w:themeColor="text1"/>
                <w:lang w:val="ru-RU"/>
              </w:rPr>
            </w:pPr>
            <w:r w:rsidRPr="00C12484">
              <w:rPr>
                <w:rFonts w:ascii="Times New Roman" w:hAnsi="Times New Roman"/>
                <w:b/>
                <w:color w:val="000000" w:themeColor="text1"/>
                <w:lang w:val="ru-RU"/>
              </w:rPr>
              <w:t>презумпции</w:t>
            </w:r>
          </w:p>
          <w:p w:rsidR="0077168C" w:rsidRPr="00C12484" w:rsidRDefault="0077168C" w:rsidP="007B6E8F">
            <w:pPr>
              <w:pStyle w:val="TableParagraph"/>
              <w:rPr>
                <w:rFonts w:ascii="Times New Roman" w:hAnsi="Times New Roman"/>
                <w:b/>
                <w:color w:val="000000" w:themeColor="text1"/>
                <w:lang w:val="ru-RU"/>
              </w:rPr>
            </w:pPr>
            <w:r w:rsidRPr="00C12484">
              <w:rPr>
                <w:rFonts w:ascii="Times New Roman" w:hAnsi="Times New Roman"/>
                <w:b/>
                <w:color w:val="000000" w:themeColor="text1"/>
                <w:lang w:val="ru-RU"/>
              </w:rPr>
              <w:t>соответствия</w:t>
            </w:r>
          </w:p>
          <w:p w:rsidR="0077168C" w:rsidRPr="00C12484" w:rsidRDefault="0077168C" w:rsidP="007B6E8F">
            <w:pPr>
              <w:pStyle w:val="TableParagraph"/>
              <w:rPr>
                <w:rFonts w:ascii="Times New Roman" w:hAnsi="Times New Roman"/>
                <w:b/>
                <w:color w:val="000000" w:themeColor="text1"/>
                <w:lang w:val="ru-RU"/>
              </w:rPr>
            </w:pPr>
            <w:proofErr w:type="gramStart"/>
            <w:r w:rsidRPr="00C12484">
              <w:rPr>
                <w:rFonts w:ascii="Times New Roman" w:hAnsi="Times New Roman"/>
                <w:b/>
                <w:color w:val="000000" w:themeColor="text1"/>
                <w:lang w:val="ru-RU"/>
              </w:rPr>
              <w:t>заменённого</w:t>
            </w:r>
            <w:proofErr w:type="gramEnd"/>
          </w:p>
          <w:p w:rsidR="0077168C" w:rsidRPr="00C12484" w:rsidRDefault="0077168C" w:rsidP="007B6E8F">
            <w:pPr>
              <w:pStyle w:val="TableParagraph"/>
              <w:rPr>
                <w:rFonts w:ascii="Times New Roman" w:hAnsi="Times New Roman"/>
                <w:b/>
                <w:color w:val="000000" w:themeColor="text1"/>
                <w:lang w:val="ru-RU"/>
              </w:rPr>
            </w:pPr>
            <w:r w:rsidRPr="00C12484">
              <w:rPr>
                <w:rFonts w:ascii="Times New Roman" w:hAnsi="Times New Roman"/>
                <w:b/>
                <w:color w:val="000000" w:themeColor="text1"/>
                <w:lang w:val="ru-RU"/>
              </w:rPr>
              <w:t>стандарта</w:t>
            </w:r>
          </w:p>
          <w:p w:rsidR="0077168C" w:rsidRPr="00C12484" w:rsidRDefault="0077168C" w:rsidP="007B6E8F">
            <w:pPr>
              <w:pStyle w:val="TableParagraph"/>
              <w:rPr>
                <w:rFonts w:ascii="Times New Roman" w:hAnsi="Times New Roman"/>
                <w:b/>
                <w:color w:val="000000" w:themeColor="text1"/>
                <w:lang w:val="ru-RU"/>
              </w:rPr>
            </w:pPr>
            <w:r w:rsidRPr="00C12484">
              <w:rPr>
                <w:rFonts w:ascii="Times New Roman" w:hAnsi="Times New Roman"/>
                <w:b/>
                <w:color w:val="000000" w:themeColor="text1"/>
                <w:lang w:val="ru-RU"/>
              </w:rPr>
              <w:t>Примечание 1</w:t>
            </w:r>
          </w:p>
        </w:tc>
      </w:tr>
      <w:tr w:rsidR="0077168C" w:rsidRPr="00C12484" w:rsidTr="007B6E8F">
        <w:trPr>
          <w:trHeight w:hRule="exact" w:val="128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617+A1:2013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Оборудование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непрерывной</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транспортировки.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безопасности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 xml:space="preserve">электромагнитной совместимости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оборудованию</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хранения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сыпучих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материалов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силосных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ямах,</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бункерах,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емкостях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накопителях</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617:2001+A1:2010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Continuous handling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systems </w:t>
            </w:r>
            <w:r w:rsidRPr="00C12484">
              <w:rPr>
                <w:rFonts w:ascii="Times New Roman" w:hAnsi="Times New Roman"/>
                <w:color w:val="000000" w:themeColor="text1"/>
              </w:rPr>
              <w:t>-</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rPr>
              <w:t>Safety and EMC</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requirements for the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the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storage of bulk materials</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in silos,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bunkers,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bins and hoppers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0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618+A1:2013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Оборудование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непрерывной</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транспортировки.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безопасности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 xml:space="preserve">электромагнитной совместимости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оборудованию</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механической транспортировки сыпучих</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материалов,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за исключением стационарных</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ленточных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конвейеров</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618:2002+A1:2010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Continuous handling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systems </w:t>
            </w:r>
            <w:r w:rsidRPr="00C12484">
              <w:rPr>
                <w:rFonts w:ascii="Times New Roman" w:hAnsi="Times New Roman"/>
                <w:color w:val="000000" w:themeColor="text1"/>
              </w:rPr>
              <w:t>-</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rPr>
              <w:t>Safety and EMC</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requirements for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handling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of bulk</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materials except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fixed belt </w:t>
            </w:r>
            <w:r w:rsidRPr="00C12484">
              <w:rPr>
                <w:rFonts w:ascii="Times New Roman" w:hAnsi="Times New Roman"/>
                <w:color w:val="000000" w:themeColor="text1"/>
                <w:spacing w:val="-2"/>
              </w:rPr>
              <w:t>conveyors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619+A1:2013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Оборудование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непрерывной</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транспортировки.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безопасности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 xml:space="preserve">электромагнитной совместимости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оборудованию</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механической транспортировки грузовых</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единиц</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619:2002+A1:2010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Continuous handling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systems </w:t>
            </w:r>
            <w:r w:rsidRPr="00C12484">
              <w:rPr>
                <w:rFonts w:ascii="Times New Roman" w:hAnsi="Times New Roman"/>
                <w:color w:val="000000" w:themeColor="text1"/>
              </w:rPr>
              <w:t>-</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rPr>
              <w:t>Safety and EMC</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requirements for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handling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of unit loads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3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620+A1:2013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Оборудование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непрерывной</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транспортировки.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безопасности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 xml:space="preserve">электромагнитной совместимости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стационарным</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ленточным конвейерам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сыпучих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материалов</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620:2002+A1:2010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Continuous handling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systems </w:t>
            </w:r>
            <w:r w:rsidRPr="00C12484">
              <w:rPr>
                <w:rFonts w:ascii="Times New Roman" w:hAnsi="Times New Roman"/>
                <w:color w:val="000000" w:themeColor="text1"/>
              </w:rPr>
              <w:t>-</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rPr>
              <w:t>Safety and EMC</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requirements for fixed belt </w:t>
            </w:r>
            <w:r w:rsidRPr="00C12484">
              <w:rPr>
                <w:rFonts w:ascii="Times New Roman" w:hAnsi="Times New Roman"/>
                <w:color w:val="000000" w:themeColor="text1"/>
                <w:spacing w:val="-2"/>
              </w:rPr>
              <w:t>conveyors</w:t>
            </w:r>
            <w:r w:rsidRPr="00C12484">
              <w:rPr>
                <w:rFonts w:ascii="Times New Roman" w:hAnsi="Times New Roman"/>
                <w:color w:val="000000" w:themeColor="text1"/>
                <w:spacing w:val="-1"/>
              </w:rPr>
              <w:t xml:space="preserve"> for bulk materials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1155:2010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 xml:space="preserve">Замки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строительная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фурнитура.</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Устройства </w:t>
            </w:r>
            <w:r w:rsidRPr="00C12484">
              <w:rPr>
                <w:rFonts w:ascii="Times New Roman" w:hAnsi="Times New Roman"/>
                <w:color w:val="000000" w:themeColor="text1"/>
                <w:lang w:val="ru-RU"/>
              </w:rPr>
              <w:t>с</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электроприводом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фиксации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открытом</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положении распашных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дверей.</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Технические</w:t>
            </w:r>
            <w:proofErr w:type="spellEnd"/>
            <w:r w:rsidRPr="00C12484">
              <w:rPr>
                <w:rFonts w:ascii="Times New Roman" w:hAnsi="Times New Roman"/>
                <w:color w:val="000000" w:themeColor="text1"/>
                <w:spacing w:val="33"/>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методы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испытаний</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1155:1997</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hardware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Electrically powered hold-open devices for</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swing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doors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and 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methods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4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w:t>
            </w:r>
            <w:r w:rsidRPr="00C12484">
              <w:rPr>
                <w:rFonts w:ascii="Times New Roman" w:hAnsi="Times New Roman"/>
                <w:color w:val="000000" w:themeColor="text1"/>
                <w:spacing w:val="20"/>
              </w:rPr>
              <w:t xml:space="preserve"> </w:t>
            </w:r>
            <w:r w:rsidRPr="00C12484">
              <w:rPr>
                <w:rFonts w:ascii="Times New Roman" w:hAnsi="Times New Roman"/>
                <w:color w:val="000000" w:themeColor="text1"/>
              </w:rPr>
              <w:t>1155:2010/A1:2010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 xml:space="preserve">Замки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строительная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фурнитура.</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Устройства </w:t>
            </w:r>
            <w:r w:rsidRPr="00C12484">
              <w:rPr>
                <w:rFonts w:ascii="Times New Roman" w:hAnsi="Times New Roman"/>
                <w:color w:val="000000" w:themeColor="text1"/>
                <w:lang w:val="ru-RU"/>
              </w:rPr>
              <w:t>с</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электроприводом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фиксации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открытом</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положении распашных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дверей.</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Технические</w:t>
            </w:r>
            <w:proofErr w:type="spellEnd"/>
            <w:r w:rsidRPr="00C12484">
              <w:rPr>
                <w:rFonts w:ascii="Times New Roman" w:hAnsi="Times New Roman"/>
                <w:color w:val="000000" w:themeColor="text1"/>
                <w:spacing w:val="33"/>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методы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испытаний</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1155:1997/A1:2002</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hardware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Electrically powered hold-open devices for</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swing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doors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and 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methods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12015:2015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группу однородной продукции: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лифты,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эскалаторы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пассажирские конвейеры.</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Эмиссия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12015:2014</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 for lifts,</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escalators and moving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walks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Emission</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1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12016:2014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группу однородной продукции: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лифты,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эскалаторы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пассажирские конвейеры.</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Невосприимчивость</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12016:2013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 for lifts,</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escalators and moving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walks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Immunity</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60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w:t>
            </w:r>
          </w:p>
        </w:tc>
        <w:tc>
          <w:tcPr>
            <w:tcW w:w="1510" w:type="dxa"/>
            <w:gridSpan w:val="2"/>
          </w:tcPr>
          <w:p w:rsidR="0077168C" w:rsidRPr="00C12484" w:rsidRDefault="0077168C" w:rsidP="007B6E8F">
            <w:pPr>
              <w:pStyle w:val="TableParagraph"/>
              <w:rPr>
                <w:rFonts w:ascii="Times New Roman" w:hAnsi="Times New Roman"/>
                <w:color w:val="000000" w:themeColor="text1"/>
                <w:lang w:val="ru-RU"/>
              </w:rPr>
            </w:pPr>
            <w:r w:rsidRPr="00C12484">
              <w:rPr>
                <w:rFonts w:ascii="Times New Roman" w:hAnsi="Times New Roman"/>
                <w:color w:val="000000" w:themeColor="text1"/>
              </w:rPr>
              <w:t>SM</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EN</w:t>
            </w:r>
            <w:r w:rsidRPr="00C12484">
              <w:rPr>
                <w:rFonts w:ascii="Times New Roman" w:hAnsi="Times New Roman"/>
                <w:color w:val="000000" w:themeColor="text1"/>
                <w:lang w:val="ru-RU"/>
              </w:rPr>
              <w:t xml:space="preserve"> 12895:2016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spacing w:val="-1"/>
                <w:lang w:val="ru-RU"/>
              </w:rPr>
            </w:pPr>
            <w:r w:rsidRPr="00C12484">
              <w:rPr>
                <w:rFonts w:ascii="Times New Roman" w:hAnsi="Times New Roman"/>
                <w:color w:val="000000" w:themeColor="text1"/>
                <w:lang w:val="ru-RU"/>
              </w:rPr>
              <w:t>Машины напольного транспорта. Электромагнитная совместимость</w:t>
            </w:r>
          </w:p>
        </w:tc>
        <w:tc>
          <w:tcPr>
            <w:tcW w:w="4770" w:type="dxa"/>
            <w:gridSpan w:val="2"/>
          </w:tcPr>
          <w:p w:rsidR="0077168C" w:rsidRPr="00C12484" w:rsidRDefault="0077168C" w:rsidP="007B6E8F">
            <w:pPr>
              <w:pStyle w:val="TableParagraph"/>
              <w:jc w:val="both"/>
              <w:rPr>
                <w:rFonts w:ascii="Times New Roman" w:hAnsi="Times New Roman"/>
                <w:color w:val="000000" w:themeColor="text1"/>
                <w:lang w:val="ro-RO"/>
              </w:rPr>
            </w:pPr>
            <w:r w:rsidRPr="00C12484">
              <w:rPr>
                <w:rFonts w:ascii="Times New Roman" w:hAnsi="Times New Roman"/>
                <w:color w:val="000000" w:themeColor="text1"/>
              </w:rPr>
              <w:t>EN</w:t>
            </w:r>
            <w:r w:rsidRPr="00C12484">
              <w:rPr>
                <w:rFonts w:ascii="Times New Roman" w:hAnsi="Times New Roman"/>
                <w:color w:val="000000" w:themeColor="text1"/>
                <w:lang w:val="en-GB"/>
              </w:rPr>
              <w:t xml:space="preserve"> 12895:201</w:t>
            </w:r>
            <w:r w:rsidRPr="00C12484">
              <w:rPr>
                <w:rFonts w:ascii="Times New Roman" w:hAnsi="Times New Roman"/>
                <w:color w:val="000000" w:themeColor="text1"/>
                <w:lang w:val="ro-RO"/>
              </w:rPr>
              <w:t>5</w:t>
            </w:r>
          </w:p>
          <w:p w:rsidR="0077168C" w:rsidRPr="00C12484" w:rsidRDefault="0077168C" w:rsidP="007B6E8F">
            <w:pPr>
              <w:pStyle w:val="TableParagraph"/>
              <w:jc w:val="both"/>
              <w:rPr>
                <w:rFonts w:ascii="Times New Roman" w:hAnsi="Times New Roman"/>
                <w:color w:val="000000" w:themeColor="text1"/>
                <w:lang w:val="ro-RO"/>
              </w:rPr>
            </w:pPr>
            <w:r w:rsidRPr="00C12484">
              <w:rPr>
                <w:rFonts w:ascii="Times New Roman" w:hAnsi="Times New Roman"/>
                <w:color w:val="000000" w:themeColor="text1"/>
                <w:lang w:val="ro-RO"/>
              </w:rPr>
              <w:t xml:space="preserve">Industrial trucks - </w:t>
            </w:r>
            <w:r w:rsidRPr="00C12484">
              <w:rPr>
                <w:rFonts w:ascii="Times New Roman" w:hAnsi="Times New Roman"/>
                <w:color w:val="000000" w:themeColor="text1"/>
                <w:spacing w:val="-1"/>
              </w:rPr>
              <w:t>Electromagnetic compatibility</w:t>
            </w:r>
          </w:p>
        </w:tc>
        <w:tc>
          <w:tcPr>
            <w:tcW w:w="1751" w:type="dxa"/>
            <w:gridSpan w:val="2"/>
          </w:tcPr>
          <w:p w:rsidR="0077168C" w:rsidRPr="00C12484" w:rsidRDefault="0077168C" w:rsidP="007B6E8F">
            <w:pPr>
              <w:pStyle w:val="TableParagraph"/>
              <w:rPr>
                <w:rFonts w:ascii="Times New Roman" w:hAnsi="Times New Roman"/>
                <w:color w:val="000000" w:themeColor="text1"/>
                <w:lang w:val="en-GB"/>
              </w:rPr>
            </w:pPr>
          </w:p>
        </w:tc>
        <w:tc>
          <w:tcPr>
            <w:tcW w:w="1270" w:type="dxa"/>
          </w:tcPr>
          <w:p w:rsidR="0077168C" w:rsidRPr="00C12484" w:rsidRDefault="0077168C" w:rsidP="007B6E8F">
            <w:pPr>
              <w:pStyle w:val="TableParagraph"/>
              <w:rPr>
                <w:rFonts w:ascii="Times New Roman" w:hAnsi="Times New Roman"/>
                <w:color w:val="000000" w:themeColor="text1"/>
                <w:lang w:val="en-GB"/>
              </w:rPr>
            </w:pPr>
          </w:p>
        </w:tc>
      </w:tr>
      <w:tr w:rsidR="0077168C" w:rsidRPr="00C12484" w:rsidTr="007B6E8F">
        <w:trPr>
          <w:trHeight w:hRule="exact" w:val="101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13241-</w:t>
            </w:r>
            <w:r w:rsidRPr="00C12484">
              <w:rPr>
                <w:rFonts w:ascii="Times New Roman" w:hAnsi="Times New Roman"/>
                <w:color w:val="000000" w:themeColor="text1"/>
                <w:spacing w:val="22"/>
              </w:rPr>
              <w:t xml:space="preserve"> </w:t>
            </w:r>
            <w:r w:rsidRPr="00C12484">
              <w:rPr>
                <w:rFonts w:ascii="Times New Roman" w:hAnsi="Times New Roman"/>
                <w:color w:val="000000" w:themeColor="text1"/>
                <w:spacing w:val="-1"/>
              </w:rPr>
              <w:t>1+A1:2013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Двери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ворота</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промышленного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коммерческого</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назначения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гаражей.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 </w:t>
            </w:r>
            <w:r w:rsidRPr="00C12484">
              <w:rPr>
                <w:rFonts w:ascii="Times New Roman" w:hAnsi="Times New Roman"/>
                <w:color w:val="000000" w:themeColor="text1"/>
                <w:spacing w:val="-1"/>
                <w:lang w:val="ru-RU"/>
              </w:rPr>
              <w:t>продукцию.</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Изделия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без характеристик огнестойкости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или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дыма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13241- 1:2003+A1:2011</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Industrial,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garage doors and gates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w:t>
            </w:r>
            <w:r w:rsidRPr="00C12484">
              <w:rPr>
                <w:rFonts w:ascii="Times New Roman" w:hAnsi="Times New Roman"/>
                <w:color w:val="000000" w:themeColor="text1"/>
                <w:spacing w:val="41"/>
              </w:rPr>
              <w:t xml:space="preserve"> </w:t>
            </w:r>
            <w:r w:rsidRPr="00C12484">
              <w:rPr>
                <w:rFonts w:ascii="Times New Roman" w:hAnsi="Times New Roman"/>
                <w:color w:val="000000" w:themeColor="text1"/>
                <w:spacing w:val="-1"/>
              </w:rPr>
              <w:t xml:space="preserve">standard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Products without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fire resistance or smoke</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control characteristics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13309:2016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Машины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строительные.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совместимость машин</w:t>
            </w:r>
            <w:r w:rsidRPr="00C12484">
              <w:rPr>
                <w:rFonts w:ascii="Times New Roman" w:hAnsi="Times New Roman"/>
                <w:color w:val="000000" w:themeColor="text1"/>
                <w:lang w:val="ru-RU"/>
              </w:rPr>
              <w:t xml:space="preserve"> с</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spacing w:val="-1"/>
                <w:lang w:val="ru-RU"/>
              </w:rPr>
              <w:t>внутренним источником</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электропитания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13309:2010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Construction machinery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 compatibility of</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machines with internal power supply</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8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14010+A1:2010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Безопасность машин.</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приводов</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стоянки автомобилей.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безопасности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электромагнитной совместимости для</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проектирования,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производства,</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монтажа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ввода </w:t>
            </w:r>
            <w:r w:rsidRPr="00C12484">
              <w:rPr>
                <w:rFonts w:ascii="Times New Roman" w:hAnsi="Times New Roman"/>
                <w:color w:val="000000" w:themeColor="text1"/>
                <w:lang w:val="ru-RU"/>
              </w:rPr>
              <w:t>в</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эксплуатацию</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 xml:space="preserve">EN </w:t>
            </w:r>
            <w:r w:rsidRPr="00C12484">
              <w:rPr>
                <w:rFonts w:ascii="Times New Roman" w:hAnsi="Times New Roman"/>
                <w:color w:val="000000" w:themeColor="text1"/>
                <w:spacing w:val="-1"/>
              </w:rPr>
              <w:t>14010:2003+A1:2009</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Safety of machinery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power driven parking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of</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 xml:space="preserve">motor vehicles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Safety and </w:t>
            </w:r>
            <w:r w:rsidRPr="00C12484">
              <w:rPr>
                <w:rFonts w:ascii="Times New Roman" w:hAnsi="Times New Roman"/>
                <w:color w:val="000000" w:themeColor="text1"/>
              </w:rPr>
              <w:t xml:space="preserve">EMC </w:t>
            </w:r>
            <w:r w:rsidRPr="00C12484">
              <w:rPr>
                <w:rFonts w:ascii="Times New Roman" w:hAnsi="Times New Roman"/>
                <w:color w:val="000000" w:themeColor="text1"/>
                <w:spacing w:val="-1"/>
              </w:rPr>
              <w:t>requirements for design,</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manufacturing,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erection</w:t>
            </w:r>
            <w:r w:rsidRPr="00C12484">
              <w:rPr>
                <w:rFonts w:ascii="Times New Roman" w:hAnsi="Times New Roman"/>
                <w:color w:val="000000" w:themeColor="text1"/>
                <w:spacing w:val="-1"/>
              </w:rPr>
              <w:t xml:space="preserve"> and commissioning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stages</w:t>
            </w:r>
          </w:p>
        </w:tc>
        <w:tc>
          <w:tcPr>
            <w:tcW w:w="1751" w:type="dxa"/>
            <w:gridSpan w:val="2"/>
          </w:tcPr>
          <w:p w:rsidR="0077168C" w:rsidRPr="00C12484" w:rsidRDefault="0077168C" w:rsidP="007B6E8F">
            <w:pPr>
              <w:pStyle w:val="TableParagraph"/>
              <w:rPr>
                <w:rFonts w:ascii="Times New Roman" w:hAnsi="Times New Roman"/>
                <w:color w:val="000000" w:themeColor="text1"/>
              </w:rPr>
            </w:pPr>
            <w:ins w:id="0" w:author="Siloci Rodica" w:date="2018-08-07T13:01:00Z">
              <w:r w:rsidRPr="00C12484">
                <w:rPr>
                  <w:rFonts w:ascii="Times New Roman" w:hAnsi="Times New Roman"/>
                  <w:color w:val="000000" w:themeColor="text1"/>
                </w:rPr>
                <w:t>.’</w:t>
              </w:r>
            </w:ins>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ISO</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14982:2010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Сельскохозяйственные машины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машины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лесного хозяйства.</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критерии</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приемки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ISO</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14982:2009</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Agricultural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forestry machinery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methods and acceptance </w:t>
            </w:r>
            <w:r w:rsidRPr="00C12484">
              <w:rPr>
                <w:rFonts w:ascii="Times New Roman" w:hAnsi="Times New Roman"/>
                <w:color w:val="000000" w:themeColor="text1"/>
                <w:spacing w:val="-2"/>
              </w:rPr>
              <w:t>criteria</w:t>
            </w:r>
            <w:r w:rsidRPr="00C12484">
              <w:rPr>
                <w:rFonts w:ascii="Times New Roman" w:hAnsi="Times New Roman"/>
                <w:color w:val="000000" w:themeColor="text1"/>
                <w:spacing w:val="-1"/>
              </w:rPr>
              <w:t xml:space="preserve"> </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38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w:t>
            </w:r>
          </w:p>
        </w:tc>
        <w:tc>
          <w:tcPr>
            <w:tcW w:w="1510" w:type="dxa"/>
            <w:gridSpan w:val="2"/>
          </w:tcPr>
          <w:p w:rsidR="0077168C" w:rsidRPr="00C12484" w:rsidRDefault="0077168C" w:rsidP="007B6E8F">
            <w:pPr>
              <w:pStyle w:val="TableParagraph"/>
              <w:rPr>
                <w:rFonts w:ascii="Times New Roman" w:hAnsi="Times New Roman"/>
                <w:color w:val="000000" w:themeColor="text1"/>
                <w:lang w:val="en-GB"/>
              </w:rPr>
            </w:pPr>
            <w:r w:rsidRPr="00C12484">
              <w:rPr>
                <w:rFonts w:ascii="Times New Roman" w:hAnsi="Times New Roman"/>
                <w:color w:val="000000" w:themeColor="text1"/>
              </w:rPr>
              <w:t>SM EN 16361:2013+A1:2017</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lang w:val="ru-RU"/>
              </w:rPr>
              <w:t xml:space="preserve">Механизированные двери для пешеходов. Стандарт на продукцию, эксплуатационные характеристики. Дверные блоки, кроме </w:t>
            </w:r>
            <w:proofErr w:type="gramStart"/>
            <w:r w:rsidRPr="00C12484">
              <w:rPr>
                <w:rFonts w:ascii="Times New Roman" w:hAnsi="Times New Roman"/>
                <w:color w:val="000000" w:themeColor="text1"/>
                <w:lang w:val="ru-RU"/>
              </w:rPr>
              <w:t>поворотных</w:t>
            </w:r>
            <w:proofErr w:type="gramEnd"/>
            <w:r w:rsidRPr="00C12484">
              <w:rPr>
                <w:rFonts w:ascii="Times New Roman" w:hAnsi="Times New Roman"/>
                <w:color w:val="000000" w:themeColor="text1"/>
                <w:lang w:val="ru-RU"/>
              </w:rPr>
              <w:t>, первоначально проектируемые для установки с механизированным приводом</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16361:2013+A1:2016</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 xml:space="preserve">Power operated pedestrian doors - Product standard, performance characteristics - Pedestrian </w:t>
            </w:r>
            <w:proofErr w:type="spellStart"/>
            <w:r w:rsidRPr="00C12484">
              <w:rPr>
                <w:rFonts w:ascii="Times New Roman" w:hAnsi="Times New Roman"/>
                <w:color w:val="000000" w:themeColor="text1"/>
              </w:rPr>
              <w:t>doorsets</w:t>
            </w:r>
            <w:proofErr w:type="spellEnd"/>
            <w:r w:rsidRPr="00C12484">
              <w:rPr>
                <w:rFonts w:ascii="Times New Roman" w:hAnsi="Times New Roman"/>
                <w:color w:val="000000" w:themeColor="text1"/>
              </w:rPr>
              <w:t>, other than swing type, initially designed for installation with power operation</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16361:2013</w:t>
            </w:r>
          </w:p>
          <w:p w:rsidR="0077168C" w:rsidRPr="00C12484" w:rsidRDefault="0077168C" w:rsidP="007B6E8F">
            <w:pPr>
              <w:pStyle w:val="TableParagraph"/>
              <w:rPr>
                <w:rFonts w:ascii="Times New Roman" w:hAnsi="Times New Roman"/>
                <w:color w:val="000000" w:themeColor="text1"/>
                <w:spacing w:val="-1"/>
                <w:lang w:val="en-GB"/>
              </w:rPr>
            </w:pPr>
            <w:r w:rsidRPr="00C12484">
              <w:rPr>
                <w:rFonts w:ascii="Times New Roman" w:hAnsi="Times New Roman"/>
                <w:color w:val="000000" w:themeColor="text1"/>
                <w:spacing w:val="-1"/>
                <w:lang w:val="en-GB"/>
              </w:rPr>
              <w:t>Nota 2</w:t>
            </w:r>
          </w:p>
          <w:p w:rsidR="0077168C" w:rsidRPr="00C12484" w:rsidRDefault="0077168C" w:rsidP="007B6E8F">
            <w:pPr>
              <w:pStyle w:val="TableParagraph"/>
              <w:rPr>
                <w:rFonts w:ascii="Times New Roman" w:hAnsi="Times New Roman"/>
                <w:color w:val="000000" w:themeColor="text1"/>
                <w:spacing w:val="-1"/>
                <w:lang w:val="en-GB"/>
              </w:rPr>
            </w:pPr>
            <w:r w:rsidRPr="00C12484">
              <w:rPr>
                <w:rFonts w:ascii="Times New Roman" w:hAnsi="Times New Roman"/>
                <w:color w:val="000000" w:themeColor="text1"/>
                <w:spacing w:val="-1"/>
                <w:lang w:val="en-GB"/>
              </w:rPr>
              <w:t>SM EN 16361:2014</w:t>
            </w:r>
          </w:p>
          <w:p w:rsidR="0077168C" w:rsidRPr="00C12484" w:rsidRDefault="0077168C" w:rsidP="007B6E8F">
            <w:pPr>
              <w:pStyle w:val="TableParagraph"/>
              <w:rPr>
                <w:rFonts w:ascii="Times New Roman" w:hAnsi="Times New Roman"/>
                <w:color w:val="000000" w:themeColor="text1"/>
                <w:lang w:val="en-GB"/>
              </w:rPr>
            </w:pP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30.11.2018 </w:t>
            </w:r>
          </w:p>
        </w:tc>
      </w:tr>
      <w:tr w:rsidR="0077168C" w:rsidRPr="00C12484" w:rsidTr="007B6E8F">
        <w:trPr>
          <w:trHeight w:hRule="exact" w:val="126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50065-1:2014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Общие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полосы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частот</w:t>
            </w:r>
            <w:proofErr w:type="spellEnd"/>
            <w:r w:rsidRPr="00C12484">
              <w:rPr>
                <w:rFonts w:ascii="Times New Roman" w:hAnsi="Times New Roman"/>
                <w:color w:val="000000" w:themeColor="text1"/>
                <w:spacing w:val="35"/>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электромагнитные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помех</w:t>
            </w:r>
            <w:proofErr w:type="spellEnd"/>
            <w:r w:rsidRPr="00C12484">
              <w:rPr>
                <w:rFonts w:ascii="Times New Roman" w:hAnsi="Times New Roman"/>
                <w:color w:val="000000" w:themeColor="text1"/>
                <w:spacing w:val="-1"/>
                <w:lang w:val="ru-RU"/>
              </w:rPr>
              <w:t>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50065-1:2011</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 xml:space="preserve">frequency bands and electromagnetic </w:t>
            </w:r>
            <w:r w:rsidRPr="00C12484">
              <w:rPr>
                <w:rFonts w:ascii="Times New Roman" w:hAnsi="Times New Roman"/>
                <w:color w:val="000000" w:themeColor="text1"/>
                <w:spacing w:val="-2"/>
              </w:rPr>
              <w:t>disturbances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01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50065-2-1:2010</w:t>
            </w:r>
          </w:p>
        </w:tc>
        <w:tc>
          <w:tcPr>
            <w:tcW w:w="6095" w:type="dxa"/>
            <w:gridSpan w:val="2"/>
          </w:tcPr>
          <w:p w:rsidR="0077168C" w:rsidRPr="00C12484" w:rsidRDefault="0077168C" w:rsidP="007B6E8F">
            <w:pPr>
              <w:pStyle w:val="TableParagraph"/>
              <w:tabs>
                <w:tab w:val="left" w:pos="3256"/>
              </w:tabs>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от </w:t>
            </w:r>
            <w:r w:rsidRPr="00C12484">
              <w:rPr>
                <w:rFonts w:ascii="Times New Roman" w:hAnsi="Times New Roman"/>
                <w:color w:val="000000" w:themeColor="text1"/>
                <w:lang w:val="ru-RU"/>
              </w:rPr>
              <w:t>3</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rPr>
              <w:t>kHz</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 xml:space="preserve">до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95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окружающих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средах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слабо</w:t>
            </w:r>
            <w:r w:rsidRPr="00C12484">
              <w:rPr>
                <w:rFonts w:ascii="Times New Roman" w:hAnsi="Times New Roman"/>
                <w:color w:val="000000" w:themeColor="text1"/>
                <w:spacing w:val="23"/>
                <w:lang w:val="ru-RU"/>
              </w:rPr>
              <w:t xml:space="preserve"> </w:t>
            </w:r>
            <w:r w:rsidRPr="00C12484">
              <w:rPr>
                <w:rFonts w:ascii="Times New Roman" w:hAnsi="Times New Roman"/>
                <w:color w:val="000000" w:themeColor="text1"/>
                <w:spacing w:val="-1"/>
                <w:lang w:val="ru-RU"/>
              </w:rPr>
              <w:t>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50065-2-1:2003</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95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55"/>
              </w:rPr>
              <w:t xml:space="preserve"> </w:t>
            </w:r>
            <w:r w:rsidRPr="00C12484">
              <w:rPr>
                <w:rFonts w:ascii="Times New Roman" w:hAnsi="Times New Roman"/>
                <w:color w:val="000000" w:themeColor="text1"/>
                <w:spacing w:val="-2"/>
              </w:rPr>
              <w:t>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light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11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50065-2-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1:2003/A1:2016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95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окружающих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средах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слабо</w:t>
            </w:r>
            <w:r w:rsidRPr="00C12484">
              <w:rPr>
                <w:rFonts w:ascii="Times New Roman" w:hAnsi="Times New Roman"/>
                <w:color w:val="000000" w:themeColor="text1"/>
                <w:spacing w:val="23"/>
                <w:lang w:val="ru-RU"/>
              </w:rPr>
              <w:t xml:space="preserve"> </w:t>
            </w:r>
            <w:r w:rsidRPr="00C12484">
              <w:rPr>
                <w:rFonts w:ascii="Times New Roman" w:hAnsi="Times New Roman"/>
                <w:color w:val="000000" w:themeColor="text1"/>
                <w:spacing w:val="-1"/>
                <w:lang w:val="ru-RU"/>
              </w:rPr>
              <w:t>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1:2003/A1:2005</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95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55"/>
              </w:rPr>
              <w:t xml:space="preserve"> </w:t>
            </w:r>
            <w:r w:rsidRPr="00C12484">
              <w:rPr>
                <w:rFonts w:ascii="Times New Roman" w:hAnsi="Times New Roman"/>
                <w:color w:val="000000" w:themeColor="text1"/>
                <w:spacing w:val="-2"/>
              </w:rPr>
              <w:t>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light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11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50065-2-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1:2003/AC:2016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95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окружающих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средах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слабо</w:t>
            </w:r>
            <w:r w:rsidRPr="00C12484">
              <w:rPr>
                <w:rFonts w:ascii="Times New Roman" w:hAnsi="Times New Roman"/>
                <w:color w:val="000000" w:themeColor="text1"/>
                <w:spacing w:val="23"/>
                <w:lang w:val="ru-RU"/>
              </w:rPr>
              <w:t xml:space="preserve"> </w:t>
            </w:r>
            <w:r w:rsidRPr="00C12484">
              <w:rPr>
                <w:rFonts w:ascii="Times New Roman" w:hAnsi="Times New Roman"/>
                <w:color w:val="000000" w:themeColor="text1"/>
                <w:spacing w:val="-1"/>
                <w:lang w:val="ru-RU"/>
              </w:rPr>
              <w:t>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1:2003/AC:2003</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95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55"/>
              </w:rPr>
              <w:t xml:space="preserve"> </w:t>
            </w:r>
            <w:r w:rsidRPr="00C12484">
              <w:rPr>
                <w:rFonts w:ascii="Times New Roman" w:hAnsi="Times New Roman"/>
                <w:color w:val="000000" w:themeColor="text1"/>
                <w:spacing w:val="-2"/>
              </w:rPr>
              <w:t>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light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12"/>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50065-2-2:2010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95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окружающих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средах индустриальных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50065-2-2:2003</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2-2: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95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55"/>
              </w:rPr>
              <w:t xml:space="preserve"> </w:t>
            </w:r>
            <w:r w:rsidRPr="00C12484">
              <w:rPr>
                <w:rFonts w:ascii="Times New Roman" w:hAnsi="Times New Roman"/>
                <w:color w:val="000000" w:themeColor="text1"/>
                <w:spacing w:val="-1"/>
              </w:rPr>
              <w: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98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50065-2-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2:2003/A1:2016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95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окружающих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средах индустриальных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2:2003/A1:2005</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2-2: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95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55"/>
              </w:rPr>
              <w:t xml:space="preserve"> </w:t>
            </w:r>
            <w:r w:rsidRPr="00C12484">
              <w:rPr>
                <w:rFonts w:ascii="Times New Roman" w:hAnsi="Times New Roman"/>
                <w:color w:val="000000" w:themeColor="text1"/>
                <w:spacing w:val="-1"/>
              </w:rPr>
              <w: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26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21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50065-2-2:2003/A1:2016/AC:2016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spacing w:val="-1"/>
                <w:lang w:val="ru-RU"/>
              </w:rPr>
            </w:pPr>
            <w:r w:rsidRPr="00C12484">
              <w:rPr>
                <w:rFonts w:ascii="Times New Roman" w:hAnsi="Times New Roman"/>
                <w:color w:val="000000" w:themeColor="text1"/>
                <w:lang w:val="ru-RU"/>
              </w:rPr>
              <w:t xml:space="preserve">Передача сигналов по низковольтным электрическим сетям в диапазоне частот от 3 </w:t>
            </w:r>
            <w:r w:rsidRPr="00C12484">
              <w:rPr>
                <w:rFonts w:ascii="Times New Roman" w:hAnsi="Times New Roman"/>
                <w:color w:val="000000" w:themeColor="text1"/>
              </w:rPr>
              <w:t>kHz</w:t>
            </w:r>
            <w:r w:rsidRPr="00C12484">
              <w:rPr>
                <w:rFonts w:ascii="Times New Roman" w:hAnsi="Times New Roman"/>
                <w:color w:val="000000" w:themeColor="text1"/>
                <w:lang w:val="ru-RU"/>
              </w:rPr>
              <w:t xml:space="preserve"> до 148,5 </w:t>
            </w:r>
            <w:r w:rsidRPr="00C12484">
              <w:rPr>
                <w:rFonts w:ascii="Times New Roman" w:hAnsi="Times New Roman"/>
                <w:color w:val="000000" w:themeColor="text1"/>
              </w:rPr>
              <w:t>kHz</w:t>
            </w:r>
            <w:r w:rsidRPr="00C12484">
              <w:rPr>
                <w:rFonts w:ascii="Times New Roman" w:hAnsi="Times New Roman"/>
                <w:color w:val="000000" w:themeColor="text1"/>
                <w:lang w:val="ru-RU"/>
              </w:rPr>
              <w:t xml:space="preserve">. Часть 2-2: Требования к устойчивости оборудования и систем связи, работающих в диапазоне частот от 95 </w:t>
            </w:r>
            <w:r w:rsidRPr="00C12484">
              <w:rPr>
                <w:rFonts w:ascii="Times New Roman" w:hAnsi="Times New Roman"/>
                <w:color w:val="000000" w:themeColor="text1"/>
              </w:rPr>
              <w:t>kHz</w:t>
            </w:r>
            <w:r w:rsidRPr="00C12484">
              <w:rPr>
                <w:rFonts w:ascii="Times New Roman" w:hAnsi="Times New Roman"/>
                <w:color w:val="000000" w:themeColor="text1"/>
                <w:lang w:val="ru-RU"/>
              </w:rPr>
              <w:t xml:space="preserve"> до 148,5 </w:t>
            </w:r>
            <w:r w:rsidRPr="00C12484">
              <w:rPr>
                <w:rFonts w:ascii="Times New Roman" w:hAnsi="Times New Roman"/>
                <w:color w:val="000000" w:themeColor="text1"/>
              </w:rPr>
              <w:t>kHz</w:t>
            </w:r>
            <w:r w:rsidRPr="00C12484">
              <w:rPr>
                <w:rFonts w:ascii="Times New Roman" w:hAnsi="Times New Roman"/>
                <w:color w:val="000000" w:themeColor="text1"/>
                <w:lang w:val="ru-RU"/>
              </w:rPr>
              <w:t>, предназначенных для применения в окружающих средах индустриальных 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50065-2-2:2003/A1:2005/AC</w:t>
            </w:r>
            <w:r w:rsidRPr="00C12484">
              <w:rPr>
                <w:rFonts w:ascii="Times New Roman" w:hAnsi="Times New Roman"/>
                <w:color w:val="000000" w:themeColor="text1"/>
                <w:lang w:val="ro-RO"/>
              </w:rPr>
              <w:t>:</w:t>
            </w:r>
            <w:r w:rsidRPr="00C12484">
              <w:rPr>
                <w:rFonts w:ascii="Times New Roman" w:hAnsi="Times New Roman"/>
                <w:color w:val="000000" w:themeColor="text1"/>
              </w:rPr>
              <w:t xml:space="preserve">2006 </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rPr>
              <w:t>Signalling</w:t>
            </w:r>
            <w:proofErr w:type="spellEnd"/>
            <w:r w:rsidRPr="00C12484">
              <w:rPr>
                <w:rFonts w:ascii="Times New Roman" w:hAnsi="Times New Roman"/>
                <w:color w:val="000000" w:themeColor="text1"/>
              </w:rPr>
              <w:t xml:space="preserve"> on low-voltage electrical installations in the frequency range 3 kHz to 148</w:t>
            </w:r>
            <w:proofErr w:type="gramStart"/>
            <w:r w:rsidRPr="00C12484">
              <w:rPr>
                <w:rFonts w:ascii="Times New Roman" w:hAnsi="Times New Roman"/>
                <w:color w:val="000000" w:themeColor="text1"/>
              </w:rPr>
              <w:t>,5</w:t>
            </w:r>
            <w:proofErr w:type="gramEnd"/>
            <w:r w:rsidRPr="00C12484">
              <w:rPr>
                <w:rFonts w:ascii="Times New Roman" w:hAnsi="Times New Roman"/>
                <w:color w:val="000000" w:themeColor="text1"/>
              </w:rPr>
              <w:t xml:space="preserve"> kHz. Part 2-2: Immunity requirements for mains communications equipment and systems operating in the range of frequencies 95 kHz to 148,5 kHz and intended for use in industrial environments</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50065-2-2:2003/A1:2005/corrigendum Oct. 2006</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42"/>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50065-2-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2:2003/AC:2016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2-2: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95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окружающих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средах индустриальных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50065-2-2:2003/AC:2003</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2-2: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95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55"/>
              </w:rPr>
              <w:t xml:space="preserve"> </w:t>
            </w:r>
            <w:r w:rsidRPr="00C12484">
              <w:rPr>
                <w:rFonts w:ascii="Times New Roman" w:hAnsi="Times New Roman"/>
                <w:color w:val="000000" w:themeColor="text1"/>
                <w:spacing w:val="-1"/>
              </w:rPr>
              <w: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55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50065-2-3:2010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2-3: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95</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поставщиками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дистрибьюторами электроэнергии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50065-2-3:2003</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2-3: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3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95</w:t>
            </w:r>
            <w:r w:rsidRPr="00C12484">
              <w:rPr>
                <w:rFonts w:ascii="Times New Roman" w:hAnsi="Times New Roman"/>
                <w:color w:val="000000" w:themeColor="text1"/>
                <w:spacing w:val="-1"/>
              </w:rPr>
              <w:t xml:space="preserve"> 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by</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electricity</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suppliers</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distributors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99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50065-2-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3:2003/A1:2016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2-3: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95</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поставщиками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дистрибьюторами электроэнергии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50065-2-3:2003/A1:2005</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2-3: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3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95</w:t>
            </w:r>
            <w:r w:rsidRPr="00C12484">
              <w:rPr>
                <w:rFonts w:ascii="Times New Roman" w:hAnsi="Times New Roman"/>
                <w:color w:val="000000" w:themeColor="text1"/>
                <w:spacing w:val="-1"/>
              </w:rPr>
              <w:t xml:space="preserve"> 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by</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electricity</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suppliers</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distributors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54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50065-2-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3:2003/AC:2016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Передача сигналов </w:t>
            </w:r>
            <w:r w:rsidRPr="00C12484">
              <w:rPr>
                <w:rFonts w:ascii="Times New Roman" w:hAnsi="Times New Roman"/>
                <w:color w:val="000000" w:themeColor="text1"/>
                <w:lang w:val="ru-RU"/>
              </w:rPr>
              <w:t>по</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 xml:space="preserve">электрическим сетям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lang w:val="ru-RU"/>
              </w:rPr>
              <w:t xml:space="preserve">148,5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2-3: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устойчивости</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систем 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работающих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3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95</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rPr>
              <w:t>kHz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предназначенных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поставщиками </w:t>
            </w:r>
            <w:r w:rsidRPr="00C12484">
              <w:rPr>
                <w:rFonts w:ascii="Times New Roman" w:hAnsi="Times New Roman"/>
                <w:color w:val="000000" w:themeColor="text1"/>
                <w:lang w:val="ru-RU"/>
              </w:rPr>
              <w:t>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дистрибьюторами электроэнергии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50065-2-3:2003/AC:2003</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Signalling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on low-voltage electrical</w:t>
            </w:r>
            <w:r w:rsidRPr="00C12484">
              <w:rPr>
                <w:rFonts w:ascii="Times New Roman" w:hAnsi="Times New Roman"/>
                <w:color w:val="000000" w:themeColor="text1"/>
                <w:spacing w:val="-2"/>
              </w:rPr>
              <w:t xml:space="preserve"> installations</w:t>
            </w:r>
            <w:r w:rsidRPr="00C12484">
              <w:rPr>
                <w:rFonts w:ascii="Times New Roman" w:hAnsi="Times New Roman"/>
                <w:color w:val="000000" w:themeColor="text1"/>
                <w:spacing w:val="-1"/>
              </w:rPr>
              <w:t xml:space="preserve"> in the</w:t>
            </w:r>
            <w:r w:rsidRPr="00C12484">
              <w:rPr>
                <w:rFonts w:ascii="Times New Roman" w:hAnsi="Times New Roman"/>
                <w:color w:val="000000" w:themeColor="text1"/>
                <w:spacing w:val="-2"/>
              </w:rPr>
              <w:t xml:space="preserve"> frequency</w:t>
            </w:r>
            <w:r w:rsidRPr="00C12484">
              <w:rPr>
                <w:rFonts w:ascii="Times New Roman" w:hAnsi="Times New Roman"/>
                <w:color w:val="000000" w:themeColor="text1"/>
                <w:spacing w:val="59"/>
              </w:rPr>
              <w:t xml:space="preserve"> </w:t>
            </w:r>
            <w:r w:rsidRPr="00C12484">
              <w:rPr>
                <w:rFonts w:ascii="Times New Roman" w:hAnsi="Times New Roman"/>
                <w:color w:val="000000" w:themeColor="text1"/>
                <w:spacing w:val="-1"/>
              </w:rPr>
              <w:t xml:space="preserve">range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kHz to </w:t>
            </w:r>
            <w:r w:rsidRPr="00C12484">
              <w:rPr>
                <w:rFonts w:ascii="Times New Roman" w:hAnsi="Times New Roman"/>
                <w:color w:val="000000" w:themeColor="text1"/>
              </w:rPr>
              <w:t xml:space="preserve">148,5  </w:t>
            </w:r>
            <w:r w:rsidRPr="00C12484">
              <w:rPr>
                <w:rFonts w:ascii="Times New Roman" w:hAnsi="Times New Roman"/>
                <w:color w:val="000000" w:themeColor="text1"/>
                <w:spacing w:val="-1"/>
              </w:rPr>
              <w:t xml:space="preserve">kHz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2-3: </w:t>
            </w:r>
            <w:r w:rsidRPr="00C12484">
              <w:rPr>
                <w:rFonts w:ascii="Times New Roman" w:hAnsi="Times New Roman"/>
                <w:color w:val="000000" w:themeColor="text1"/>
                <w:spacing w:val="-1"/>
              </w:rPr>
              <w:t>Immunity requirements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mains communications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systems operating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in </w:t>
            </w:r>
            <w:r w:rsidRPr="00C12484">
              <w:rPr>
                <w:rFonts w:ascii="Times New Roman" w:hAnsi="Times New Roman"/>
                <w:color w:val="000000" w:themeColor="text1"/>
                <w:spacing w:val="-2"/>
              </w:rPr>
              <w:t>the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 xml:space="preserve">range of </w:t>
            </w:r>
            <w:r w:rsidRPr="00C12484">
              <w:rPr>
                <w:rFonts w:ascii="Times New Roman" w:hAnsi="Times New Roman"/>
                <w:color w:val="000000" w:themeColor="text1"/>
                <w:spacing w:val="-2"/>
              </w:rPr>
              <w:t>frequencies</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3 </w:t>
            </w:r>
            <w:r w:rsidRPr="00C12484">
              <w:rPr>
                <w:rFonts w:ascii="Times New Roman" w:hAnsi="Times New Roman"/>
                <w:color w:val="000000" w:themeColor="text1"/>
                <w:spacing w:val="-1"/>
              </w:rPr>
              <w:t xml:space="preserve">kHz to </w:t>
            </w:r>
            <w:r w:rsidRPr="00C12484">
              <w:rPr>
                <w:rFonts w:ascii="Times New Roman" w:hAnsi="Times New Roman"/>
                <w:color w:val="000000" w:themeColor="text1"/>
              </w:rPr>
              <w:t>95</w:t>
            </w:r>
            <w:r w:rsidRPr="00C12484">
              <w:rPr>
                <w:rFonts w:ascii="Times New Roman" w:hAnsi="Times New Roman"/>
                <w:color w:val="000000" w:themeColor="text1"/>
                <w:spacing w:val="-1"/>
              </w:rPr>
              <w:t xml:space="preserve"> kHz and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by</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electricity</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suppliers</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distributors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2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50083-2:2013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кабельные распределительные для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передачи телевизионных,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звуковых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сигналов </w:t>
            </w:r>
            <w:r w:rsidRPr="00C12484">
              <w:rPr>
                <w:rFonts w:ascii="Times New Roman" w:hAnsi="Times New Roman"/>
                <w:color w:val="000000" w:themeColor="text1"/>
                <w:lang w:val="ru-RU"/>
              </w:rPr>
              <w:t>и</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интерактивных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услуг.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Электромагнитная</w:t>
            </w:r>
            <w:proofErr w:type="spellEnd"/>
            <w:r w:rsidRPr="00C12484">
              <w:rPr>
                <w:rFonts w:ascii="Times New Roman" w:hAnsi="Times New Roman"/>
                <w:color w:val="000000" w:themeColor="text1"/>
                <w:spacing w:val="47"/>
              </w:rPr>
              <w:t xml:space="preserve"> </w:t>
            </w:r>
            <w:proofErr w:type="spellStart"/>
            <w:r w:rsidRPr="00C12484">
              <w:rPr>
                <w:rFonts w:ascii="Times New Roman" w:hAnsi="Times New Roman"/>
                <w:color w:val="000000" w:themeColor="text1"/>
                <w:spacing w:val="-1"/>
              </w:rPr>
              <w:t>совместимость</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оборудования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50083-2:2012</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Cable networks for television signals,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sound signals and interactive</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services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Electromagnetic compatibility for equipment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27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50083-2:2012/A1:2017</w:t>
            </w:r>
          </w:p>
        </w:tc>
        <w:tc>
          <w:tcPr>
            <w:tcW w:w="6095" w:type="dxa"/>
            <w:gridSpan w:val="2"/>
          </w:tcPr>
          <w:p w:rsidR="0077168C" w:rsidRPr="00C12484" w:rsidRDefault="0077168C" w:rsidP="007B6E8F">
            <w:pPr>
              <w:pStyle w:val="TableParagraph"/>
              <w:jc w:val="both"/>
              <w:rPr>
                <w:rFonts w:ascii="Times New Roman" w:hAnsi="Times New Roman"/>
                <w:color w:val="000000" w:themeColor="text1"/>
                <w:spacing w:val="-1"/>
                <w:lang w:val="ru-RU"/>
              </w:rPr>
            </w:pPr>
            <w:r w:rsidRPr="00C12484">
              <w:rPr>
                <w:rFonts w:ascii="Times New Roman" w:hAnsi="Times New Roman"/>
                <w:color w:val="000000" w:themeColor="text1"/>
                <w:lang w:val="ru-RU"/>
              </w:rPr>
              <w:t xml:space="preserve">Системы кабельные распределительные для передачи телевизионных, звуковых сигналов и интерактивных услуг. </w:t>
            </w:r>
            <w:proofErr w:type="spellStart"/>
            <w:r w:rsidRPr="00C12484">
              <w:rPr>
                <w:rFonts w:ascii="Times New Roman" w:hAnsi="Times New Roman"/>
                <w:color w:val="000000" w:themeColor="text1"/>
              </w:rPr>
              <w:t>Часть</w:t>
            </w:r>
            <w:proofErr w:type="spellEnd"/>
            <w:r w:rsidRPr="00C12484">
              <w:rPr>
                <w:rFonts w:ascii="Times New Roman" w:hAnsi="Times New Roman"/>
                <w:color w:val="000000" w:themeColor="text1"/>
              </w:rPr>
              <w:t xml:space="preserve"> 2: </w:t>
            </w:r>
            <w:proofErr w:type="spellStart"/>
            <w:r w:rsidRPr="00C12484">
              <w:rPr>
                <w:rFonts w:ascii="Times New Roman" w:hAnsi="Times New Roman"/>
                <w:color w:val="000000" w:themeColor="text1"/>
              </w:rPr>
              <w:t>Электромагнитная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rPr>
              <w:t>совместимость</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rPr>
              <w:t>оборудования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50083-2:2012/A1:2015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Cable networks for television signals, sound signals and interactive services. Part 2: Electromagnetic compatibility for equipment</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14.09.2018</w:t>
            </w:r>
          </w:p>
        </w:tc>
      </w:tr>
      <w:tr w:rsidR="0077168C" w:rsidRPr="00C12484" w:rsidTr="007B6E8F">
        <w:trPr>
          <w:trHeight w:hRule="exact" w:val="84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50121-1:2010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Железные дороги.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Общие положения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50121-1:2006</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Railway applications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General</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7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spacing w:val="-1"/>
              </w:rPr>
              <w:t>SM EN 50121-1:2006/AC:2018</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Железные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дороги.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30"/>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1: </w:t>
            </w:r>
            <w:r w:rsidRPr="00C12484">
              <w:rPr>
                <w:rFonts w:ascii="Times New Roman" w:hAnsi="Times New Roman"/>
                <w:color w:val="000000" w:themeColor="text1"/>
                <w:spacing w:val="-1"/>
                <w:lang w:val="ru-RU"/>
              </w:rPr>
              <w:t>Общие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положения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50121- 1:2006/AC:2008</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Railway applications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General</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3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50121-2:2010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Железные дороги.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1"/>
                <w:lang w:val="ru-RU"/>
              </w:rPr>
              <w:t xml:space="preserve"> Эмиссия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всей</w:t>
            </w:r>
            <w:r w:rsidRPr="00C12484">
              <w:rPr>
                <w:rFonts w:ascii="Times New Roman" w:hAnsi="Times New Roman"/>
                <w:color w:val="000000" w:themeColor="text1"/>
                <w:spacing w:val="21"/>
                <w:lang w:val="ru-RU"/>
              </w:rPr>
              <w:t xml:space="preserve"> </w:t>
            </w:r>
            <w:r w:rsidRPr="00C12484">
              <w:rPr>
                <w:rFonts w:ascii="Times New Roman" w:hAnsi="Times New Roman"/>
                <w:color w:val="000000" w:themeColor="text1"/>
                <w:spacing w:val="-1"/>
                <w:lang w:val="ru-RU"/>
              </w:rPr>
              <w:t>железнодорожной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во внешний мир</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50121-2:2006</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Railway applications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Emission of the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whole railway system</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rPr>
              <w:t>to the</w:t>
            </w:r>
            <w:r w:rsidRPr="00C12484">
              <w:rPr>
                <w:rFonts w:ascii="Times New Roman" w:hAnsi="Times New Roman"/>
                <w:color w:val="000000" w:themeColor="text1"/>
                <w:spacing w:val="-2"/>
              </w:rPr>
              <w:t xml:space="preserve"> outside </w:t>
            </w:r>
            <w:r w:rsidRPr="00C12484">
              <w:rPr>
                <w:rFonts w:ascii="Times New Roman" w:hAnsi="Times New Roman"/>
                <w:color w:val="000000" w:themeColor="text1"/>
                <w:spacing w:val="-1"/>
              </w:rPr>
              <w:t>world</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spacing w:val="-1"/>
              </w:rPr>
              <w:t>SM EN 50121-2:2006/AC:2018</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Железные дороги. Электромагнитная совместимость. Часть 2: Эмиссия всей железнодорожной системы во внешний мир</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50121- 2:2006/AC:2008</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Railway applications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Emission of the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whole railway system</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rPr>
              <w:t>to the</w:t>
            </w:r>
            <w:r w:rsidRPr="00C12484">
              <w:rPr>
                <w:rFonts w:ascii="Times New Roman" w:hAnsi="Times New Roman"/>
                <w:color w:val="000000" w:themeColor="text1"/>
                <w:spacing w:val="-2"/>
              </w:rPr>
              <w:t xml:space="preserve"> outside </w:t>
            </w:r>
            <w:r w:rsidRPr="00C12484">
              <w:rPr>
                <w:rFonts w:ascii="Times New Roman" w:hAnsi="Times New Roman"/>
                <w:color w:val="000000" w:themeColor="text1"/>
                <w:spacing w:val="-1"/>
              </w:rPr>
              <w:t>world</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13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50121-3-1:2017</w:t>
            </w:r>
          </w:p>
        </w:tc>
        <w:tc>
          <w:tcPr>
            <w:tcW w:w="6095" w:type="dxa"/>
            <w:gridSpan w:val="2"/>
          </w:tcPr>
          <w:p w:rsidR="0077168C" w:rsidRPr="00C12484" w:rsidRDefault="0077168C" w:rsidP="007B6E8F">
            <w:pPr>
              <w:pStyle w:val="TableParagraph"/>
              <w:jc w:val="both"/>
              <w:rPr>
                <w:rFonts w:ascii="Times New Roman" w:hAnsi="Times New Roman"/>
                <w:color w:val="000000" w:themeColor="text1"/>
                <w:spacing w:val="-1"/>
                <w:lang w:val="ru-RU"/>
              </w:rPr>
            </w:pPr>
            <w:r w:rsidRPr="00C12484">
              <w:rPr>
                <w:rFonts w:ascii="Times New Roman" w:hAnsi="Times New Roman"/>
                <w:color w:val="000000" w:themeColor="text1"/>
                <w:spacing w:val="-1"/>
                <w:lang w:val="ru-RU"/>
              </w:rPr>
              <w:t>Железные дороги. Электромагнитная совместимость. Часть 3-1: Подвижной состав. Поезд и весь подвижной состав</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50121-3-1:2017</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Railway applications. Electromagnetic compatibility. Part 3-1: Rolling stock. Train and complete vehicle</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50121-3-1:2006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50121-3-</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 xml:space="preserve">1:2006/AC:2008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50121-3-1:2010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50121-3-1:2006/AC:2018</w:t>
            </w:r>
          </w:p>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30.11.2018</w:t>
            </w:r>
          </w:p>
        </w:tc>
      </w:tr>
      <w:tr w:rsidR="0077168C" w:rsidRPr="00C12484" w:rsidTr="007B6E8F">
        <w:trPr>
          <w:trHeight w:hRule="exact" w:val="199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33</w:t>
            </w:r>
          </w:p>
        </w:tc>
        <w:tc>
          <w:tcPr>
            <w:tcW w:w="1510" w:type="dxa"/>
            <w:gridSpan w:val="2"/>
          </w:tcPr>
          <w:p w:rsidR="0077168C" w:rsidRPr="00C12484" w:rsidRDefault="0077168C" w:rsidP="007B6E8F">
            <w:pPr>
              <w:pStyle w:val="TableParagraph"/>
              <w:rPr>
                <w:rFonts w:ascii="Times New Roman" w:hAnsi="Times New Roman"/>
                <w:color w:val="000000" w:themeColor="text1"/>
                <w:spacing w:val="-1"/>
              </w:rPr>
            </w:pPr>
            <w:r w:rsidRPr="00C12484">
              <w:rPr>
                <w:rFonts w:ascii="Times New Roman" w:hAnsi="Times New Roman"/>
                <w:color w:val="000000" w:themeColor="text1"/>
                <w:spacing w:val="-1"/>
              </w:rPr>
              <w:t>SM EN 50121-3-2:2017</w:t>
            </w:r>
          </w:p>
        </w:tc>
        <w:tc>
          <w:tcPr>
            <w:tcW w:w="6095" w:type="dxa"/>
            <w:gridSpan w:val="2"/>
          </w:tcPr>
          <w:p w:rsidR="0077168C" w:rsidRPr="00C12484" w:rsidRDefault="0077168C" w:rsidP="007B6E8F">
            <w:pPr>
              <w:pStyle w:val="TableParagraph"/>
              <w:jc w:val="both"/>
              <w:rPr>
                <w:rFonts w:ascii="Times New Roman" w:hAnsi="Times New Roman"/>
                <w:i/>
                <w:color w:val="000000" w:themeColor="text1"/>
                <w:spacing w:val="-1"/>
                <w:lang w:val="ru-RU"/>
              </w:rPr>
            </w:pPr>
            <w:r w:rsidRPr="00C12484">
              <w:rPr>
                <w:rFonts w:ascii="Times New Roman" w:hAnsi="Times New Roman"/>
                <w:color w:val="000000" w:themeColor="text1"/>
                <w:lang w:val="ru-RU"/>
              </w:rPr>
              <w:t xml:space="preserve">Железные дороги. Электромагнитная совместимость. Часть 3-2: Подвижной состав. </w:t>
            </w:r>
            <w:proofErr w:type="spellStart"/>
            <w:r w:rsidRPr="00C12484">
              <w:rPr>
                <w:rFonts w:ascii="Times New Roman" w:hAnsi="Times New Roman"/>
                <w:color w:val="000000" w:themeColor="text1"/>
              </w:rPr>
              <w:t>Аппаратура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EN</w:t>
            </w:r>
            <w:r w:rsidRPr="00C12484">
              <w:rPr>
                <w:rFonts w:ascii="Times New Roman" w:hAnsi="Times New Roman"/>
                <w:color w:val="000000" w:themeColor="text1"/>
              </w:rPr>
              <w:t xml:space="preserve"> 50121-3-2:2016</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Railway applications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3-2:</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Rolling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stock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Apparatus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50121-3-2:2006</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50121-3-</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 xml:space="preserve">2:2006/AC:2008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50121-3-2:2010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50121-3-2:2006/AC:2018</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30.11.2018</w:t>
            </w:r>
          </w:p>
        </w:tc>
      </w:tr>
      <w:tr w:rsidR="0077168C" w:rsidRPr="00C12484" w:rsidTr="007B6E8F">
        <w:trPr>
          <w:trHeight w:hRule="exact" w:val="212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34</w:t>
            </w:r>
          </w:p>
        </w:tc>
        <w:tc>
          <w:tcPr>
            <w:tcW w:w="1510" w:type="dxa"/>
            <w:gridSpan w:val="2"/>
          </w:tcPr>
          <w:p w:rsidR="0077168C" w:rsidRPr="00C12484" w:rsidRDefault="0077168C" w:rsidP="007B6E8F">
            <w:pPr>
              <w:pStyle w:val="TableParagraph"/>
              <w:rPr>
                <w:rFonts w:ascii="Times New Roman" w:hAnsi="Times New Roman"/>
                <w:i/>
                <w:color w:val="000000" w:themeColor="text1"/>
                <w:spacing w:val="-1"/>
              </w:rPr>
            </w:pPr>
            <w:r w:rsidRPr="00C12484">
              <w:rPr>
                <w:rFonts w:ascii="Times New Roman" w:hAnsi="Times New Roman"/>
                <w:color w:val="000000" w:themeColor="text1"/>
              </w:rPr>
              <w:t>SM EN 50121-4:2017</w:t>
            </w:r>
          </w:p>
        </w:tc>
        <w:tc>
          <w:tcPr>
            <w:tcW w:w="6095" w:type="dxa"/>
            <w:gridSpan w:val="2"/>
          </w:tcPr>
          <w:p w:rsidR="0077168C" w:rsidRPr="00C12484" w:rsidRDefault="0077168C" w:rsidP="007B6E8F">
            <w:pPr>
              <w:pStyle w:val="TableParagraph"/>
              <w:jc w:val="both"/>
              <w:rPr>
                <w:rFonts w:ascii="Times New Roman" w:hAnsi="Times New Roman"/>
                <w:i/>
                <w:color w:val="000000" w:themeColor="text1"/>
                <w:spacing w:val="-1"/>
                <w:lang w:val="ru-RU"/>
              </w:rPr>
            </w:pPr>
            <w:r w:rsidRPr="00C12484">
              <w:rPr>
                <w:rFonts w:ascii="Times New Roman" w:hAnsi="Times New Roman"/>
                <w:color w:val="000000" w:themeColor="text1"/>
                <w:lang w:val="ru-RU"/>
              </w:rPr>
              <w:t>Железные дороги. Электромагнитная совместимость. Часть 4: Эмиссия и невосприимчивость сигнальной и телекоммуникационной аппаратуры</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EN</w:t>
            </w:r>
            <w:r w:rsidRPr="00C12484">
              <w:rPr>
                <w:rFonts w:ascii="Times New Roman" w:hAnsi="Times New Roman"/>
                <w:color w:val="000000" w:themeColor="text1"/>
              </w:rPr>
              <w:t xml:space="preserve"> 50121-4:2016</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 xml:space="preserve">Railway applications. Electromagnetic compatibility. Part 4: Emission and immunity of the </w:t>
            </w:r>
            <w:proofErr w:type="spellStart"/>
            <w:r w:rsidRPr="00C12484">
              <w:rPr>
                <w:rFonts w:ascii="Times New Roman" w:hAnsi="Times New Roman"/>
                <w:color w:val="000000" w:themeColor="text1"/>
              </w:rPr>
              <w:t>signalling</w:t>
            </w:r>
            <w:proofErr w:type="spellEnd"/>
            <w:r w:rsidRPr="00C12484">
              <w:rPr>
                <w:rFonts w:ascii="Times New Roman" w:hAnsi="Times New Roman"/>
                <w:color w:val="000000" w:themeColor="text1"/>
              </w:rPr>
              <w:t xml:space="preserve"> and telecommunications apparatus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50121-4:2006</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50121- 4:2006/AC:2008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50121-4:2010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50121-4:2006/AC:2018</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30.11.2018</w:t>
            </w:r>
          </w:p>
        </w:tc>
      </w:tr>
      <w:tr w:rsidR="0077168C" w:rsidRPr="00C12484" w:rsidTr="007B6E8F">
        <w:trPr>
          <w:trHeight w:hRule="exact" w:val="212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35</w:t>
            </w:r>
          </w:p>
        </w:tc>
        <w:tc>
          <w:tcPr>
            <w:tcW w:w="1510" w:type="dxa"/>
            <w:gridSpan w:val="2"/>
          </w:tcPr>
          <w:p w:rsidR="0077168C" w:rsidRPr="00C12484" w:rsidRDefault="0077168C" w:rsidP="007B6E8F">
            <w:pPr>
              <w:pStyle w:val="TableParagraph"/>
              <w:rPr>
                <w:rFonts w:ascii="Times New Roman" w:hAnsi="Times New Roman"/>
                <w:i/>
                <w:color w:val="000000" w:themeColor="text1"/>
                <w:spacing w:val="-1"/>
              </w:rPr>
            </w:pPr>
            <w:r w:rsidRPr="00C12484">
              <w:rPr>
                <w:rFonts w:ascii="Times New Roman" w:hAnsi="Times New Roman"/>
                <w:color w:val="000000" w:themeColor="text1"/>
              </w:rPr>
              <w:t>SM EN 50121-5:2017</w:t>
            </w:r>
          </w:p>
        </w:tc>
        <w:tc>
          <w:tcPr>
            <w:tcW w:w="6095" w:type="dxa"/>
            <w:gridSpan w:val="2"/>
          </w:tcPr>
          <w:p w:rsidR="0077168C" w:rsidRPr="00C12484" w:rsidRDefault="0077168C" w:rsidP="007B6E8F">
            <w:pPr>
              <w:pStyle w:val="TableParagraph"/>
              <w:jc w:val="both"/>
              <w:rPr>
                <w:rFonts w:ascii="Times New Roman" w:hAnsi="Times New Roman"/>
                <w:i/>
                <w:color w:val="000000" w:themeColor="text1"/>
                <w:spacing w:val="-1"/>
                <w:lang w:val="ru-RU"/>
              </w:rPr>
            </w:pPr>
            <w:r w:rsidRPr="00C12484">
              <w:rPr>
                <w:rFonts w:ascii="Times New Roman" w:hAnsi="Times New Roman"/>
                <w:color w:val="000000" w:themeColor="text1"/>
                <w:lang w:val="ru-RU"/>
              </w:rPr>
              <w:t>Железные дороги. Электромагнитная совместимость. Часть 5: Эмиссия и невосприимчивость стационарных установок и аппаратуры энергоснабжения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50121-5:2017</w:t>
            </w:r>
          </w:p>
          <w:p w:rsidR="0077168C" w:rsidRPr="00C12484" w:rsidRDefault="0077168C" w:rsidP="007B6E8F">
            <w:pPr>
              <w:pStyle w:val="TableParagraph"/>
              <w:jc w:val="both"/>
              <w:rPr>
                <w:rFonts w:ascii="Times New Roman" w:hAnsi="Times New Roman"/>
                <w:color w:val="000000" w:themeColor="text1"/>
                <w:spacing w:val="-1"/>
                <w:lang w:val="en-GB"/>
              </w:rPr>
            </w:pPr>
            <w:r w:rsidRPr="00C12484">
              <w:rPr>
                <w:rFonts w:ascii="Times New Roman" w:hAnsi="Times New Roman"/>
                <w:color w:val="000000" w:themeColor="text1"/>
              </w:rPr>
              <w:t>Railway applications - Electromagnetic compatibility - Part 5: Emission and immunity of fixed power supply installations and apparatus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50121-5:2006</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50121- 5:2006/AC:2008</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50121-5:2010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50121-5:2006/AC:2018</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30.11.2018</w:t>
            </w:r>
          </w:p>
        </w:tc>
      </w:tr>
      <w:tr w:rsidR="0077168C" w:rsidRPr="00C12484" w:rsidTr="007B6E8F">
        <w:trPr>
          <w:trHeight w:hRule="exact" w:val="156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50130-4:2013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аварийной сигнализации.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4:</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семейство продукции: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помехоустойчивости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компонентов систем</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пожарной,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охранной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lang w:val="ru-RU"/>
              </w:rPr>
              <w:t>противовзломной</w:t>
            </w:r>
            <w:proofErr w:type="spellEnd"/>
            <w:r w:rsidRPr="00C12484">
              <w:rPr>
                <w:rFonts w:ascii="Times New Roman" w:hAnsi="Times New Roman"/>
                <w:color w:val="000000" w:themeColor="text1"/>
                <w:spacing w:val="-1"/>
                <w:lang w:val="ru-RU"/>
              </w:rPr>
              <w:t xml:space="preserve"> аварийной</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сигнализации,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видеонаблюдения,</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контроля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доступа</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социальной аварийной сигнализации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50130-4:2011</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Alarm systems - Part 4: Electromagnetic compatibility - Product family standard: Immunity requirements for components of fire, intruder, hold up, CCTV, access control and social alarm systems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55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50148:2010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Таксометры</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электронные</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50148:1995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Electronic taximeters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50270:2017</w:t>
            </w:r>
          </w:p>
        </w:tc>
        <w:tc>
          <w:tcPr>
            <w:tcW w:w="6095" w:type="dxa"/>
            <w:gridSpan w:val="2"/>
          </w:tcPr>
          <w:p w:rsidR="0077168C" w:rsidRPr="00C12484" w:rsidRDefault="0077168C" w:rsidP="007B6E8F">
            <w:pPr>
              <w:pStyle w:val="TableParagraph"/>
              <w:jc w:val="both"/>
              <w:rPr>
                <w:rFonts w:ascii="Times New Roman" w:hAnsi="Times New Roman"/>
                <w:color w:val="000000" w:themeColor="text1"/>
                <w:spacing w:val="-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Электрические</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приборы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обнаружения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горючих</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газов,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токсичных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газов или кислорода</w:t>
            </w:r>
          </w:p>
          <w:p w:rsidR="0077168C" w:rsidRPr="00C12484" w:rsidRDefault="0077168C" w:rsidP="007B6E8F">
            <w:pPr>
              <w:pStyle w:val="TableParagraph"/>
              <w:jc w:val="both"/>
              <w:rPr>
                <w:rFonts w:ascii="Times New Roman" w:hAnsi="Times New Roman"/>
                <w:color w:val="000000" w:themeColor="text1"/>
                <w:lang w:val="ru-RU"/>
              </w:rPr>
            </w:pP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EN </w:t>
            </w:r>
            <w:r w:rsidRPr="00C12484">
              <w:rPr>
                <w:rFonts w:ascii="Times New Roman" w:hAnsi="Times New Roman"/>
                <w:color w:val="000000" w:themeColor="text1"/>
              </w:rPr>
              <w:t>50270:2015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 xml:space="preserve">Electromagnetic compatibility. Electrical apparatus for the detection and measurement of combustible gases, toxic gases or oxygen </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50270:2006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50270:2014</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30.11.2018</w:t>
            </w:r>
          </w:p>
        </w:tc>
      </w:tr>
      <w:tr w:rsidR="0077168C" w:rsidRPr="00C12484" w:rsidTr="007B6E8F">
        <w:trPr>
          <w:trHeight w:hRule="exact" w:val="100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39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50270:2017/AC:2017</w:t>
            </w:r>
          </w:p>
          <w:p w:rsidR="0077168C" w:rsidRPr="00C12484" w:rsidRDefault="0077168C" w:rsidP="007B6E8F">
            <w:pPr>
              <w:pStyle w:val="TableParagraph"/>
              <w:rPr>
                <w:rFonts w:ascii="Times New Roman" w:hAnsi="Times New Roman"/>
                <w:strike/>
                <w:color w:val="000000" w:themeColor="text1"/>
              </w:rPr>
            </w:pPr>
          </w:p>
        </w:tc>
        <w:tc>
          <w:tcPr>
            <w:tcW w:w="6095" w:type="dxa"/>
            <w:gridSpan w:val="2"/>
          </w:tcPr>
          <w:p w:rsidR="0077168C" w:rsidRPr="00C12484" w:rsidRDefault="0077168C" w:rsidP="007B6E8F">
            <w:pPr>
              <w:pStyle w:val="TableParagraph"/>
              <w:jc w:val="both"/>
              <w:rPr>
                <w:rFonts w:ascii="Times New Roman" w:hAnsi="Times New Roman"/>
                <w:color w:val="000000" w:themeColor="text1"/>
                <w:spacing w:val="-1"/>
                <w:lang w:val="ru-RU"/>
              </w:rPr>
            </w:pPr>
            <w:r w:rsidRPr="00C12484">
              <w:rPr>
                <w:rFonts w:ascii="Times New Roman" w:hAnsi="Times New Roman"/>
                <w:color w:val="000000" w:themeColor="text1"/>
                <w:lang w:val="ru-RU"/>
              </w:rPr>
              <w:t>Электромагнитная совместимость. Электрические приборы для обнаружения и измерения горючих газов, токсичных газов или кислорода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50270:2015/AC:2016-08</w:t>
            </w:r>
          </w:p>
          <w:p w:rsidR="0077168C" w:rsidRPr="00C12484" w:rsidRDefault="0077168C" w:rsidP="007B6E8F">
            <w:pPr>
              <w:pStyle w:val="TableParagraph"/>
              <w:jc w:val="both"/>
              <w:rPr>
                <w:rFonts w:ascii="Times New Roman" w:hAnsi="Times New Roman"/>
                <w:strike/>
                <w:color w:val="000000" w:themeColor="text1"/>
              </w:rPr>
            </w:pPr>
            <w:r w:rsidRPr="00C12484">
              <w:rPr>
                <w:rFonts w:ascii="Times New Roman" w:hAnsi="Times New Roman"/>
                <w:color w:val="000000" w:themeColor="text1"/>
              </w:rPr>
              <w:t>Electromagnetic compatibility. Electrical apparatus for the detection and measurement of combustible gases, toxic gases or oxygen</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5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50293:2016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сигнализации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регулирования</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дорожного движения.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Электромагнитная</w:t>
            </w:r>
            <w:proofErr w:type="spellEnd"/>
            <w:r w:rsidRPr="00C12484">
              <w:rPr>
                <w:rFonts w:ascii="Times New Roman" w:hAnsi="Times New Roman"/>
                <w:color w:val="000000" w:themeColor="text1"/>
                <w:spacing w:val="39"/>
              </w:rPr>
              <w:t xml:space="preserve"> </w:t>
            </w:r>
            <w:proofErr w:type="spellStart"/>
            <w:r w:rsidRPr="00C12484">
              <w:rPr>
                <w:rFonts w:ascii="Times New Roman" w:hAnsi="Times New Roman"/>
                <w:color w:val="000000" w:themeColor="text1"/>
                <w:spacing w:val="-1"/>
              </w:rPr>
              <w:t>совместимость</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50293:2012</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Road traffic signal systems - Electromagnetic compatibility</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77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50370-1:2010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lang w:val="ru-RU"/>
              </w:rPr>
              <w:t xml:space="preserve">на </w:t>
            </w:r>
            <w:r w:rsidRPr="00C12484">
              <w:rPr>
                <w:rFonts w:ascii="Times New Roman" w:hAnsi="Times New Roman"/>
                <w:color w:val="000000" w:themeColor="text1"/>
                <w:spacing w:val="-1"/>
                <w:lang w:val="ru-RU"/>
              </w:rPr>
              <w:t>семейство продукции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металлорежущих</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станков.</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Эмиссия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50370-1:2005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for machine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tools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Emission</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42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50370-2:2010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lang w:val="ru-RU"/>
              </w:rPr>
              <w:t xml:space="preserve">на </w:t>
            </w:r>
            <w:r w:rsidRPr="00C12484">
              <w:rPr>
                <w:rFonts w:ascii="Times New Roman" w:hAnsi="Times New Roman"/>
                <w:color w:val="000000" w:themeColor="text1"/>
                <w:spacing w:val="-1"/>
                <w:lang w:val="ru-RU"/>
              </w:rPr>
              <w:t>семейство продукции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металлорежущих</w:t>
            </w:r>
            <w:r w:rsidRPr="00C12484">
              <w:rPr>
                <w:rFonts w:ascii="Times New Roman" w:hAnsi="Times New Roman"/>
                <w:color w:val="000000" w:themeColor="text1"/>
                <w:spacing w:val="25"/>
                <w:lang w:val="ru-RU"/>
              </w:rPr>
              <w:t xml:space="preserve"> </w:t>
            </w:r>
            <w:r w:rsidRPr="00C12484">
              <w:rPr>
                <w:rFonts w:ascii="Times New Roman" w:hAnsi="Times New Roman"/>
                <w:color w:val="000000" w:themeColor="text1"/>
                <w:spacing w:val="-1"/>
                <w:lang w:val="ru-RU"/>
              </w:rPr>
              <w:t>станков.</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Устойчивость</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50370-2:2003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for machine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tools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Immunity</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55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50412-2-1:2015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Аппаратура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ВЧ-связи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линий</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электропередачи,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используемые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низковольтных</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 xml:space="preserve">установках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1,6 </w:t>
            </w:r>
            <w:r w:rsidRPr="00C12484">
              <w:rPr>
                <w:rFonts w:ascii="Times New Roman" w:hAnsi="Times New Roman"/>
                <w:color w:val="000000" w:themeColor="text1"/>
                <w:spacing w:val="-1"/>
              </w:rPr>
              <w:t>MHz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30</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rPr>
              <w:t>MHz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Окружающая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среда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иммунитета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50412-2-1:2005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Power line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communication apparatus and systems used in low-</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voltage installations in the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frequency range </w:t>
            </w:r>
            <w:r w:rsidRPr="00C12484">
              <w:rPr>
                <w:rFonts w:ascii="Times New Roman" w:hAnsi="Times New Roman"/>
                <w:color w:val="000000" w:themeColor="text1"/>
              </w:rPr>
              <w:t xml:space="preserve">1,6 </w:t>
            </w:r>
            <w:r w:rsidRPr="00C12484">
              <w:rPr>
                <w:rFonts w:ascii="Times New Roman" w:hAnsi="Times New Roman"/>
                <w:color w:val="000000" w:themeColor="text1"/>
                <w:spacing w:val="-1"/>
              </w:rPr>
              <w:t xml:space="preserve">MHz to </w:t>
            </w:r>
            <w:r w:rsidRPr="00C12484">
              <w:rPr>
                <w:rFonts w:ascii="Times New Roman" w:hAnsi="Times New Roman"/>
                <w:color w:val="000000" w:themeColor="text1"/>
              </w:rPr>
              <w:t>30</w:t>
            </w:r>
            <w:r w:rsidRPr="00C12484">
              <w:rPr>
                <w:rFonts w:ascii="Times New Roman" w:hAnsi="Times New Roman"/>
                <w:color w:val="000000" w:themeColor="text1"/>
                <w:spacing w:val="-1"/>
              </w:rPr>
              <w:t xml:space="preserve"> MHz </w:t>
            </w:r>
            <w:r w:rsidRPr="00C12484">
              <w:rPr>
                <w:rFonts w:ascii="Times New Roman" w:hAnsi="Times New Roman"/>
                <w:color w:val="000000" w:themeColor="text1"/>
              </w:rPr>
              <w:t>—</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industrial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environment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Immunity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3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50412-2-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1:2015/AC:2016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Аппаратура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ВЧ-связи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линий</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электропередачи,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используемые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низковольтных</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 xml:space="preserve">установках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диапазоне частот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1,6 </w:t>
            </w:r>
            <w:r w:rsidRPr="00C12484">
              <w:rPr>
                <w:rFonts w:ascii="Times New Roman" w:hAnsi="Times New Roman"/>
                <w:color w:val="000000" w:themeColor="text1"/>
                <w:spacing w:val="-1"/>
              </w:rPr>
              <w:t>MHz</w:t>
            </w:r>
            <w:r w:rsidRPr="00C12484">
              <w:rPr>
                <w:rFonts w:ascii="Times New Roman" w:hAnsi="Times New Roman"/>
                <w:color w:val="000000" w:themeColor="text1"/>
                <w:spacing w:val="-1"/>
                <w:lang w:val="ru-RU"/>
              </w:rPr>
              <w:t xml:space="preserve"> до </w:t>
            </w:r>
            <w:r w:rsidRPr="00C12484">
              <w:rPr>
                <w:rFonts w:ascii="Times New Roman" w:hAnsi="Times New Roman"/>
                <w:color w:val="000000" w:themeColor="text1"/>
                <w:lang w:val="ru-RU"/>
              </w:rPr>
              <w:t>30</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rPr>
              <w:t>MHz</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Окружающая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среда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иммунитета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50412-2-1:2005/AC:2009 (corrigendum Feb. 2009)</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Power line communication apparatus and systems used in low-voltage installations in the frequency range 1</w:t>
            </w:r>
            <w:proofErr w:type="gramStart"/>
            <w:r w:rsidRPr="00C12484">
              <w:rPr>
                <w:rFonts w:ascii="Times New Roman" w:hAnsi="Times New Roman"/>
                <w:color w:val="000000" w:themeColor="text1"/>
              </w:rPr>
              <w:t>,6</w:t>
            </w:r>
            <w:proofErr w:type="gramEnd"/>
            <w:r w:rsidRPr="00C12484">
              <w:rPr>
                <w:rFonts w:ascii="Times New Roman" w:hAnsi="Times New Roman"/>
                <w:color w:val="000000" w:themeColor="text1"/>
              </w:rPr>
              <w:t xml:space="preserve"> MHz to 30 </w:t>
            </w:r>
            <w:proofErr w:type="spellStart"/>
            <w:r w:rsidRPr="00C12484">
              <w:rPr>
                <w:rFonts w:ascii="Times New Roman" w:hAnsi="Times New Roman"/>
                <w:color w:val="000000" w:themeColor="text1"/>
              </w:rPr>
              <w:t>MHz.</w:t>
            </w:r>
            <w:proofErr w:type="spellEnd"/>
            <w:r w:rsidRPr="00C12484">
              <w:rPr>
                <w:rFonts w:ascii="Times New Roman" w:hAnsi="Times New Roman"/>
                <w:color w:val="000000" w:themeColor="text1"/>
              </w:rPr>
              <w:t xml:space="preserve"> Part 2-1: Residential, commercial and industrial environment. Immunity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50428:2010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Выключатели </w:t>
            </w:r>
            <w:r w:rsidRPr="00C12484">
              <w:rPr>
                <w:rFonts w:ascii="Times New Roman" w:hAnsi="Times New Roman"/>
                <w:color w:val="000000" w:themeColor="text1"/>
                <w:lang w:val="ru-RU"/>
              </w:rPr>
              <w:t>бытовых и</w:t>
            </w:r>
            <w:r w:rsidRPr="00C12484">
              <w:rPr>
                <w:rFonts w:ascii="Times New Roman" w:hAnsi="Times New Roman"/>
                <w:color w:val="000000" w:themeColor="text1"/>
                <w:spacing w:val="-1"/>
                <w:lang w:val="ru-RU"/>
              </w:rPr>
              <w:t xml:space="preserve"> аналогичных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стационарных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Дополнительный стандарт.</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 xml:space="preserve">Выключатели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связанная</w:t>
            </w:r>
            <w:r w:rsidRPr="00C12484">
              <w:rPr>
                <w:rFonts w:ascii="Times New Roman" w:hAnsi="Times New Roman"/>
                <w:color w:val="000000" w:themeColor="text1"/>
                <w:lang w:val="ru-RU"/>
              </w:rPr>
              <w:t xml:space="preserve"> с</w:t>
            </w:r>
            <w:r w:rsidRPr="00C12484">
              <w:rPr>
                <w:rFonts w:ascii="Times New Roman" w:hAnsi="Times New Roman"/>
                <w:color w:val="000000" w:themeColor="text1"/>
                <w:spacing w:val="-1"/>
                <w:lang w:val="ru-RU"/>
              </w:rPr>
              <w:t xml:space="preserve"> ними арматура для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электронных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системах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домов </w:t>
            </w:r>
            <w:r w:rsidRPr="00C12484">
              <w:rPr>
                <w:rFonts w:ascii="Times New Roman" w:hAnsi="Times New Roman"/>
                <w:color w:val="000000" w:themeColor="text1"/>
                <w:lang w:val="ru-RU"/>
              </w:rPr>
              <w:t>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зданий (</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50428:2005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Switches for household and similar fixed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Collateral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standard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Switches and related accessories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home and </w:t>
            </w:r>
            <w:r w:rsidRPr="00C12484">
              <w:rPr>
                <w:rFonts w:ascii="Times New Roman" w:hAnsi="Times New Roman"/>
                <w:color w:val="000000" w:themeColor="text1"/>
                <w:spacing w:val="-2"/>
              </w:rPr>
              <w:t>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electronic</w:t>
            </w:r>
            <w:r w:rsidRPr="00C12484">
              <w:rPr>
                <w:rFonts w:ascii="Times New Roman" w:hAnsi="Times New Roman"/>
                <w:color w:val="000000" w:themeColor="text1"/>
                <w:spacing w:val="-1"/>
              </w:rPr>
              <w:t xml:space="preserve"> systems (HBES)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3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w:t>
            </w:r>
            <w:r w:rsidRPr="00C12484">
              <w:rPr>
                <w:rFonts w:ascii="Times New Roman" w:hAnsi="Times New Roman"/>
                <w:color w:val="000000" w:themeColor="text1"/>
                <w:spacing w:val="20"/>
              </w:rPr>
              <w:t xml:space="preserve"> </w:t>
            </w:r>
            <w:r w:rsidRPr="00C12484">
              <w:rPr>
                <w:rFonts w:ascii="Times New Roman" w:hAnsi="Times New Roman"/>
                <w:color w:val="000000" w:themeColor="text1"/>
              </w:rPr>
              <w:t>50428:2010/A1:2010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Выключатели </w:t>
            </w:r>
            <w:r w:rsidRPr="00C12484">
              <w:rPr>
                <w:rFonts w:ascii="Times New Roman" w:hAnsi="Times New Roman"/>
                <w:color w:val="000000" w:themeColor="text1"/>
                <w:lang w:val="ru-RU"/>
              </w:rPr>
              <w:t>бытовых и</w:t>
            </w:r>
            <w:r w:rsidRPr="00C12484">
              <w:rPr>
                <w:rFonts w:ascii="Times New Roman" w:hAnsi="Times New Roman"/>
                <w:color w:val="000000" w:themeColor="text1"/>
                <w:spacing w:val="-1"/>
                <w:lang w:val="ru-RU"/>
              </w:rPr>
              <w:t xml:space="preserve"> аналогичных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стационарных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Дополнительный стандарт.</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 xml:space="preserve">Выключатели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связанная</w:t>
            </w:r>
            <w:r w:rsidRPr="00C12484">
              <w:rPr>
                <w:rFonts w:ascii="Times New Roman" w:hAnsi="Times New Roman"/>
                <w:color w:val="000000" w:themeColor="text1"/>
                <w:lang w:val="ru-RU"/>
              </w:rPr>
              <w:t xml:space="preserve"> с</w:t>
            </w:r>
            <w:r w:rsidRPr="00C12484">
              <w:rPr>
                <w:rFonts w:ascii="Times New Roman" w:hAnsi="Times New Roman"/>
                <w:color w:val="000000" w:themeColor="text1"/>
                <w:spacing w:val="-1"/>
                <w:lang w:val="ru-RU"/>
              </w:rPr>
              <w:t xml:space="preserve"> ними арматура для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электронных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системах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домов </w:t>
            </w:r>
            <w:r w:rsidRPr="00C12484">
              <w:rPr>
                <w:rFonts w:ascii="Times New Roman" w:hAnsi="Times New Roman"/>
                <w:color w:val="000000" w:themeColor="text1"/>
                <w:lang w:val="ru-RU"/>
              </w:rPr>
              <w:t>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зданий (</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50428:2005/A1:2007</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Switches for household and similar fixed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Collateral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standard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Switches and related accessories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home and </w:t>
            </w:r>
            <w:r w:rsidRPr="00C12484">
              <w:rPr>
                <w:rFonts w:ascii="Times New Roman" w:hAnsi="Times New Roman"/>
                <w:color w:val="000000" w:themeColor="text1"/>
                <w:spacing w:val="-2"/>
              </w:rPr>
              <w:t>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electronic</w:t>
            </w:r>
            <w:r w:rsidRPr="00C12484">
              <w:rPr>
                <w:rFonts w:ascii="Times New Roman" w:hAnsi="Times New Roman"/>
                <w:color w:val="000000" w:themeColor="text1"/>
                <w:spacing w:val="-1"/>
              </w:rPr>
              <w:t xml:space="preserve"> systems (HBES)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w:t>
            </w:r>
            <w:r w:rsidRPr="00C12484">
              <w:rPr>
                <w:rFonts w:ascii="Times New Roman" w:hAnsi="Times New Roman"/>
                <w:color w:val="000000" w:themeColor="text1"/>
                <w:spacing w:val="20"/>
              </w:rPr>
              <w:t xml:space="preserve"> </w:t>
            </w:r>
            <w:r w:rsidRPr="00C12484">
              <w:rPr>
                <w:rFonts w:ascii="Times New Roman" w:hAnsi="Times New Roman"/>
                <w:color w:val="000000" w:themeColor="text1"/>
              </w:rPr>
              <w:t>50428:2010/A2:2010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Выключатели </w:t>
            </w:r>
            <w:r w:rsidRPr="00C12484">
              <w:rPr>
                <w:rFonts w:ascii="Times New Roman" w:hAnsi="Times New Roman"/>
                <w:color w:val="000000" w:themeColor="text1"/>
                <w:lang w:val="ru-RU"/>
              </w:rPr>
              <w:t>бытовых и</w:t>
            </w:r>
            <w:r w:rsidRPr="00C12484">
              <w:rPr>
                <w:rFonts w:ascii="Times New Roman" w:hAnsi="Times New Roman"/>
                <w:color w:val="000000" w:themeColor="text1"/>
                <w:spacing w:val="-1"/>
                <w:lang w:val="ru-RU"/>
              </w:rPr>
              <w:t xml:space="preserve"> аналогичных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стационарных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Дополнительный стандарт.</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 xml:space="preserve">Выключатели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связанная</w:t>
            </w:r>
            <w:r w:rsidRPr="00C12484">
              <w:rPr>
                <w:rFonts w:ascii="Times New Roman" w:hAnsi="Times New Roman"/>
                <w:color w:val="000000" w:themeColor="text1"/>
                <w:lang w:val="ru-RU"/>
              </w:rPr>
              <w:t xml:space="preserve"> с</w:t>
            </w:r>
            <w:r w:rsidRPr="00C12484">
              <w:rPr>
                <w:rFonts w:ascii="Times New Roman" w:hAnsi="Times New Roman"/>
                <w:color w:val="000000" w:themeColor="text1"/>
                <w:spacing w:val="-1"/>
                <w:lang w:val="ru-RU"/>
              </w:rPr>
              <w:t xml:space="preserve"> ними арматура для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электронных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системах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домов </w:t>
            </w:r>
            <w:r w:rsidRPr="00C12484">
              <w:rPr>
                <w:rFonts w:ascii="Times New Roman" w:hAnsi="Times New Roman"/>
                <w:color w:val="000000" w:themeColor="text1"/>
                <w:lang w:val="ru-RU"/>
              </w:rPr>
              <w:t>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зданий (</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50428:2005/A2:2009</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Switches for household and similar fixed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Collateral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standard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Switches and related accessories for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home and </w:t>
            </w:r>
            <w:r w:rsidRPr="00C12484">
              <w:rPr>
                <w:rFonts w:ascii="Times New Roman" w:hAnsi="Times New Roman"/>
                <w:color w:val="000000" w:themeColor="text1"/>
                <w:spacing w:val="-2"/>
              </w:rPr>
              <w:t>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electronic</w:t>
            </w:r>
            <w:r w:rsidRPr="00C12484">
              <w:rPr>
                <w:rFonts w:ascii="Times New Roman" w:hAnsi="Times New Roman"/>
                <w:color w:val="000000" w:themeColor="text1"/>
                <w:spacing w:val="-1"/>
              </w:rPr>
              <w:t xml:space="preserve"> systems (HBES)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Nota 3 </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2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48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50470-1:2010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измерений</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(переменный ток).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Общие требования,</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условия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Оборудование</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измерительное</w:t>
            </w:r>
            <w:proofErr w:type="spellEnd"/>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классы</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A, B</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C)</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50470-1:2006</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requirements,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tests and 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conditions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(class indexes </w:t>
            </w:r>
            <w:r w:rsidRPr="00C12484">
              <w:rPr>
                <w:rFonts w:ascii="Times New Roman" w:hAnsi="Times New Roman"/>
                <w:color w:val="000000" w:themeColor="text1"/>
              </w:rPr>
              <w:t>A, B</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C)</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54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49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50490:2014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Электроустановки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освещения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сигнальных</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маяков аэродромов.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Технические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системам контроля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мониторинга наземного</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аэронавигационного освещения.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Блоки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выборочного</w:t>
            </w:r>
            <w:proofErr w:type="spellEnd"/>
            <w:r w:rsidRPr="00C12484">
              <w:rPr>
                <w:rFonts w:ascii="Times New Roman" w:hAnsi="Times New Roman"/>
                <w:color w:val="000000" w:themeColor="text1"/>
                <w:spacing w:val="43"/>
              </w:rPr>
              <w:t xml:space="preserve"> </w:t>
            </w:r>
            <w:proofErr w:type="spellStart"/>
            <w:r w:rsidRPr="00C12484">
              <w:rPr>
                <w:rFonts w:ascii="Times New Roman" w:hAnsi="Times New Roman"/>
                <w:color w:val="000000" w:themeColor="text1"/>
                <w:spacing w:val="-1"/>
              </w:rPr>
              <w:t>переключения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мониторинга</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отдельных</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ламп</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50490:2008</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installations for 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beaconing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of aerodromes </w:t>
            </w:r>
            <w:r w:rsidRPr="00C12484">
              <w:rPr>
                <w:rFonts w:ascii="Times New Roman" w:hAnsi="Times New Roman"/>
                <w:color w:val="000000" w:themeColor="text1"/>
              </w:rPr>
              <w: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Technical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 for aeronautical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ground 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and monitoring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Units for selective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monitoring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of individual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lamps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50491-5-1:2014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Общие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электронным системам </w:t>
            </w:r>
            <w:r w:rsidRPr="00C12484">
              <w:rPr>
                <w:rFonts w:ascii="Times New Roman" w:hAnsi="Times New Roman"/>
                <w:color w:val="000000" w:themeColor="text1"/>
                <w:lang w:val="ru-RU"/>
              </w:rPr>
              <w:t>в</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помещениях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зданиях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системам</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автоматизации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контроля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зданиях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BACS</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Часть</w:t>
            </w:r>
            <w:r w:rsidRPr="00C12484">
              <w:rPr>
                <w:rFonts w:ascii="Times New Roman" w:hAnsi="Times New Roman"/>
                <w:color w:val="000000" w:themeColor="text1"/>
                <w:spacing w:val="34"/>
                <w:lang w:val="ru-RU"/>
              </w:rPr>
              <w:t xml:space="preserve"> </w:t>
            </w:r>
            <w:r w:rsidRPr="00C12484">
              <w:rPr>
                <w:rFonts w:ascii="Times New Roman" w:hAnsi="Times New Roman"/>
                <w:color w:val="000000" w:themeColor="text1"/>
                <w:lang w:val="ru-RU"/>
              </w:rPr>
              <w:t>5-</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lang w:val="ru-RU"/>
              </w:rPr>
              <w:t xml:space="preserve">1: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электромагнитной совместимости,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условия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испытание состояния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50491-5-1:2010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requirements for </w:t>
            </w:r>
            <w:r w:rsidRPr="00C12484">
              <w:rPr>
                <w:rFonts w:ascii="Times New Roman" w:hAnsi="Times New Roman"/>
                <w:color w:val="000000" w:themeColor="text1"/>
              </w:rPr>
              <w:t>Home</w:t>
            </w:r>
            <w:r w:rsidRPr="00C12484">
              <w:rPr>
                <w:rFonts w:ascii="Times New Roman" w:hAnsi="Times New Roman"/>
                <w:color w:val="000000" w:themeColor="text1"/>
                <w:spacing w:val="-1"/>
              </w:rPr>
              <w:t xml:space="preserve"> and </w:t>
            </w:r>
            <w:r w:rsidRPr="00C12484">
              <w:rPr>
                <w:rFonts w:ascii="Times New Roman" w:hAnsi="Times New Roman"/>
                <w:color w:val="000000" w:themeColor="text1"/>
                <w:spacing w:val="-2"/>
              </w:rPr>
              <w:t>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Electronic</w:t>
            </w:r>
            <w:r w:rsidRPr="00C12484">
              <w:rPr>
                <w:rFonts w:ascii="Times New Roman" w:hAnsi="Times New Roman"/>
                <w:color w:val="000000" w:themeColor="text1"/>
                <w:spacing w:val="-1"/>
              </w:rPr>
              <w:t xml:space="preserve"> Systems</w:t>
            </w:r>
            <w:r w:rsidRPr="00C12484">
              <w:rPr>
                <w:rFonts w:ascii="Times New Roman" w:hAnsi="Times New Roman"/>
                <w:color w:val="000000" w:themeColor="text1"/>
                <w:spacing w:val="45"/>
              </w:rPr>
              <w:t xml:space="preserve"> </w:t>
            </w:r>
            <w:r w:rsidRPr="00C12484">
              <w:rPr>
                <w:rFonts w:ascii="Times New Roman" w:hAnsi="Times New Roman"/>
                <w:color w:val="000000" w:themeColor="text1"/>
                <w:spacing w:val="-1"/>
              </w:rPr>
              <w:t>(HBES) and 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Automation and Control Systems (BACS) </w:t>
            </w:r>
            <w:r w:rsidRPr="00C12484">
              <w:rPr>
                <w:rFonts w:ascii="Times New Roman" w:hAnsi="Times New Roman"/>
                <w:color w:val="000000" w:themeColor="text1"/>
              </w:rPr>
              <w:t>—</w:t>
            </w:r>
            <w:r w:rsidRPr="00C12484">
              <w:rPr>
                <w:rFonts w:ascii="Times New Roman" w:hAnsi="Times New Roman"/>
                <w:color w:val="000000" w:themeColor="text1"/>
                <w:spacing w:val="39"/>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5-1: </w:t>
            </w:r>
            <w:r w:rsidRPr="00C12484">
              <w:rPr>
                <w:rFonts w:ascii="Times New Roman" w:hAnsi="Times New Roman"/>
                <w:color w:val="000000" w:themeColor="text1"/>
                <w:spacing w:val="-1"/>
              </w:rPr>
              <w:t>EMC</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conditions and 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set-up</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42"/>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50491-5-2:2014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Общие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электронным системам для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жилых</w:t>
            </w:r>
            <w:r w:rsidRPr="00C12484">
              <w:rPr>
                <w:rFonts w:ascii="Times New Roman" w:hAnsi="Times New Roman"/>
                <w:color w:val="000000" w:themeColor="text1"/>
                <w:lang w:val="ru-RU"/>
              </w:rPr>
              <w:t xml:space="preserve"> </w:t>
            </w:r>
            <w:proofErr w:type="gramStart"/>
            <w:r w:rsidRPr="00C12484">
              <w:rPr>
                <w:rFonts w:ascii="Times New Roman" w:hAnsi="Times New Roman"/>
                <w:color w:val="000000" w:themeColor="text1"/>
                <w:spacing w:val="-1"/>
                <w:lang w:val="ru-RU"/>
              </w:rPr>
              <w:t>помещениях</w:t>
            </w:r>
            <w:proofErr w:type="gramEnd"/>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зданий (</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системам</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 xml:space="preserve">автоматизации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контроля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зданий (</w:t>
            </w:r>
            <w:r w:rsidRPr="00C12484">
              <w:rPr>
                <w:rFonts w:ascii="Times New Roman" w:hAnsi="Times New Roman"/>
                <w:color w:val="000000" w:themeColor="text1"/>
                <w:spacing w:val="-1"/>
              </w:rPr>
              <w:t>BACS</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5-2:</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BACS</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используемых</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окружающих</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средах 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30"/>
                <w:lang w:val="ru-RU"/>
              </w:rPr>
              <w:t xml:space="preserve"> </w:t>
            </w:r>
            <w:proofErr w:type="spellStart"/>
            <w:r w:rsidRPr="00C12484">
              <w:rPr>
                <w:rFonts w:ascii="Times New Roman" w:hAnsi="Times New Roman"/>
                <w:color w:val="000000" w:themeColor="text1"/>
                <w:spacing w:val="-1"/>
                <w:lang w:val="ru-RU"/>
              </w:rPr>
              <w:t>слабоиндустриализованных</w:t>
            </w:r>
            <w:proofErr w:type="spellEnd"/>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50491-5-2:2010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General requirements for Home and Building Electronic Systems (HBES) and Building Automation and Control Systems (BACS). Part 5-2: EMC requirements for HBES/BACS used in residential, commercial and light industry environment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54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50491-5-3:2014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Общие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электронным системам </w:t>
            </w:r>
            <w:r w:rsidRPr="00C12484">
              <w:rPr>
                <w:rFonts w:ascii="Times New Roman" w:hAnsi="Times New Roman"/>
                <w:color w:val="000000" w:themeColor="text1"/>
                <w:lang w:val="ru-RU"/>
              </w:rPr>
              <w:t>в</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помещениях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зданиях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системам</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 xml:space="preserve">автоматизации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контроля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зданиях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BACS</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5-</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lang w:val="ru-RU"/>
              </w:rPr>
              <w:t xml:space="preserve">3: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rPr>
              <w:t>HBES</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BACS</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используемые </w:t>
            </w:r>
            <w:r w:rsidRPr="00C12484">
              <w:rPr>
                <w:rFonts w:ascii="Times New Roman" w:hAnsi="Times New Roman"/>
                <w:color w:val="000000" w:themeColor="text1"/>
                <w:lang w:val="ru-RU"/>
              </w:rPr>
              <w:t>в</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промышленной среде</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50491-5-3:2010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requirements for </w:t>
            </w:r>
            <w:r w:rsidRPr="00C12484">
              <w:rPr>
                <w:rFonts w:ascii="Times New Roman" w:hAnsi="Times New Roman"/>
                <w:color w:val="000000" w:themeColor="text1"/>
              </w:rPr>
              <w:t>Home</w:t>
            </w:r>
            <w:r w:rsidRPr="00C12484">
              <w:rPr>
                <w:rFonts w:ascii="Times New Roman" w:hAnsi="Times New Roman"/>
                <w:color w:val="000000" w:themeColor="text1"/>
                <w:spacing w:val="-1"/>
              </w:rPr>
              <w:t xml:space="preserve"> and </w:t>
            </w:r>
            <w:r w:rsidRPr="00C12484">
              <w:rPr>
                <w:rFonts w:ascii="Times New Roman" w:hAnsi="Times New Roman"/>
                <w:color w:val="000000" w:themeColor="text1"/>
                <w:spacing w:val="-2"/>
              </w:rPr>
              <w:t>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Electronic</w:t>
            </w:r>
            <w:r w:rsidRPr="00C12484">
              <w:rPr>
                <w:rFonts w:ascii="Times New Roman" w:hAnsi="Times New Roman"/>
                <w:color w:val="000000" w:themeColor="text1"/>
                <w:spacing w:val="-1"/>
              </w:rPr>
              <w:t xml:space="preserve"> Systems</w:t>
            </w:r>
            <w:r w:rsidRPr="00C12484">
              <w:rPr>
                <w:rFonts w:ascii="Times New Roman" w:hAnsi="Times New Roman"/>
                <w:color w:val="000000" w:themeColor="text1"/>
                <w:spacing w:val="45"/>
              </w:rPr>
              <w:t xml:space="preserve"> </w:t>
            </w:r>
            <w:r w:rsidRPr="00C12484">
              <w:rPr>
                <w:rFonts w:ascii="Times New Roman" w:hAnsi="Times New Roman"/>
                <w:color w:val="000000" w:themeColor="text1"/>
                <w:spacing w:val="-1"/>
              </w:rPr>
              <w:t>(HBES) and Building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Automation and Control Systems (BACS) </w:t>
            </w:r>
            <w:r w:rsidRPr="00C12484">
              <w:rPr>
                <w:rFonts w:ascii="Times New Roman" w:hAnsi="Times New Roman"/>
                <w:color w:val="000000" w:themeColor="text1"/>
              </w:rPr>
              <w:t>—</w:t>
            </w:r>
            <w:r w:rsidRPr="00C12484">
              <w:rPr>
                <w:rFonts w:ascii="Times New Roman" w:hAnsi="Times New Roman"/>
                <w:color w:val="000000" w:themeColor="text1"/>
                <w:spacing w:val="39"/>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5-3: </w:t>
            </w:r>
            <w:r w:rsidRPr="00C12484">
              <w:rPr>
                <w:rFonts w:ascii="Times New Roman" w:hAnsi="Times New Roman"/>
                <w:color w:val="000000" w:themeColor="text1"/>
                <w:spacing w:val="-1"/>
              </w:rPr>
              <w:t>EMC</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HBES/BACS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used in industry</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environment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50498:2014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lang w:val="ru-RU"/>
              </w:rPr>
              <w:t xml:space="preserve">на </w:t>
            </w:r>
            <w:r w:rsidRPr="00C12484">
              <w:rPr>
                <w:rFonts w:ascii="Times New Roman" w:hAnsi="Times New Roman"/>
                <w:color w:val="000000" w:themeColor="text1"/>
                <w:spacing w:val="-1"/>
                <w:lang w:val="ru-RU"/>
              </w:rPr>
              <w:t>группу продукции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электронного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предназначенного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рынка</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запасных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частей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аксессуаров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транспортных</w:t>
            </w:r>
            <w:r w:rsidRPr="00C12484">
              <w:rPr>
                <w:rFonts w:ascii="Times New Roman" w:hAnsi="Times New Roman"/>
                <w:color w:val="000000" w:themeColor="text1"/>
                <w:spacing w:val="49"/>
                <w:lang w:val="ru-RU"/>
              </w:rPr>
              <w:t xml:space="preserve"> </w:t>
            </w:r>
            <w:r w:rsidRPr="00C12484">
              <w:rPr>
                <w:rFonts w:ascii="Times New Roman" w:hAnsi="Times New Roman"/>
                <w:color w:val="000000" w:themeColor="text1"/>
                <w:spacing w:val="-1"/>
                <w:lang w:val="ru-RU"/>
              </w:rPr>
              <w:t>средств</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50498:2010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 xml:space="preserve">for aftermarket </w:t>
            </w:r>
            <w:r w:rsidRPr="00C12484">
              <w:rPr>
                <w:rFonts w:ascii="Times New Roman" w:hAnsi="Times New Roman"/>
                <w:color w:val="000000" w:themeColor="text1"/>
                <w:spacing w:val="-2"/>
              </w:rPr>
              <w:t>electronic</w:t>
            </w:r>
            <w:r w:rsidRPr="00C12484">
              <w:rPr>
                <w:rFonts w:ascii="Times New Roman" w:hAnsi="Times New Roman"/>
                <w:color w:val="000000" w:themeColor="text1"/>
                <w:spacing w:val="-1"/>
              </w:rPr>
              <w:t xml:space="preserve">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 vehicles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6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50512:2014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Установки электрические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освещения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сигнальных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маяков аэродромов. Усовершенствованная</w:t>
            </w:r>
            <w:r w:rsidRPr="00C12484">
              <w:rPr>
                <w:rFonts w:ascii="Times New Roman" w:hAnsi="Times New Roman"/>
                <w:color w:val="000000" w:themeColor="text1"/>
              </w:rPr>
              <w:t xml:space="preserve"> </w:t>
            </w:r>
            <w:r w:rsidRPr="00C12484">
              <w:rPr>
                <w:rFonts w:ascii="Times New Roman" w:hAnsi="Times New Roman"/>
                <w:color w:val="000000" w:themeColor="text1"/>
                <w:spacing w:val="-1"/>
                <w:lang w:val="ru-RU"/>
              </w:rPr>
              <w:t>система</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lang w:val="ru-RU"/>
              </w:rPr>
              <w:t>визуального</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lang w:val="ru-RU"/>
              </w:rPr>
              <w:t>докированием</w:t>
            </w:r>
            <w:proofErr w:type="spellEnd"/>
            <w:r w:rsidRPr="00C12484">
              <w:rPr>
                <w:rFonts w:ascii="Times New Roman" w:hAnsi="Times New Roman"/>
                <w:color w:val="000000" w:themeColor="text1"/>
                <w:spacing w:val="-1"/>
              </w:rPr>
              <w:t xml:space="preserve"> (A-VDGS)</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50512:2009</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installations for 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beaconing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of aerodromes </w:t>
            </w:r>
            <w:r w:rsidRPr="00C12484">
              <w:rPr>
                <w:rFonts w:ascii="Times New Roman" w:hAnsi="Times New Roman"/>
                <w:color w:val="000000" w:themeColor="text1"/>
              </w:rPr>
              <w: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Advanced Visual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Docking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Guidance</w:t>
            </w:r>
            <w:r w:rsidRPr="00C12484">
              <w:rPr>
                <w:rFonts w:ascii="Times New Roman" w:hAnsi="Times New Roman"/>
                <w:color w:val="000000" w:themeColor="text1"/>
                <w:spacing w:val="-1"/>
              </w:rPr>
              <w:t xml:space="preserve"> Systems (A-VDGS)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6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50529-1:2013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 </w:t>
            </w:r>
            <w:r w:rsidRPr="00C12484">
              <w:rPr>
                <w:rFonts w:ascii="Times New Roman" w:hAnsi="Times New Roman"/>
                <w:color w:val="000000" w:themeColor="text1"/>
                <w:spacing w:val="-1"/>
                <w:lang w:val="ru-RU"/>
              </w:rPr>
              <w:t>электромагнитную совместимость для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телекоммуникационных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сетей.</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Проводные</w:t>
            </w:r>
            <w:proofErr w:type="spellEnd"/>
            <w:r w:rsidRPr="00C12484">
              <w:rPr>
                <w:rFonts w:ascii="Times New Roman" w:hAnsi="Times New Roman"/>
                <w:color w:val="000000" w:themeColor="text1"/>
                <w:spacing w:val="39"/>
              </w:rPr>
              <w:t xml:space="preserve"> </w:t>
            </w:r>
            <w:proofErr w:type="spellStart"/>
            <w:r w:rsidRPr="00C12484">
              <w:rPr>
                <w:rFonts w:ascii="Times New Roman" w:hAnsi="Times New Roman"/>
                <w:color w:val="000000" w:themeColor="text1"/>
                <w:spacing w:val="-1"/>
              </w:rPr>
              <w:t>телекоммуникационные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сети</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с</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использованием</w:t>
            </w:r>
            <w:proofErr w:type="spellEnd"/>
            <w:r w:rsidRPr="00C12484">
              <w:rPr>
                <w:rFonts w:ascii="Times New Roman" w:hAnsi="Times New Roman"/>
                <w:color w:val="000000" w:themeColor="text1"/>
                <w:spacing w:val="31"/>
              </w:rPr>
              <w:t xml:space="preserve"> </w:t>
            </w:r>
            <w:proofErr w:type="spellStart"/>
            <w:r w:rsidRPr="00C12484">
              <w:rPr>
                <w:rFonts w:ascii="Times New Roman" w:hAnsi="Times New Roman"/>
                <w:color w:val="000000" w:themeColor="text1"/>
                <w:spacing w:val="-1"/>
              </w:rPr>
              <w:t>телефонных</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кабелей</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50529-1:2010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EMC</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Network Standard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Wire-line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telecommunications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2"/>
              </w:rPr>
              <w:t>networks</w:t>
            </w:r>
            <w:r w:rsidRPr="00C12484">
              <w:rPr>
                <w:rFonts w:ascii="Times New Roman" w:hAnsi="Times New Roman"/>
                <w:color w:val="000000" w:themeColor="text1"/>
                <w:spacing w:val="-1"/>
              </w:rPr>
              <w:t xml:space="preserve"> using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telephone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wires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50529-2:2013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 </w:t>
            </w:r>
            <w:r w:rsidRPr="00C12484">
              <w:rPr>
                <w:rFonts w:ascii="Times New Roman" w:hAnsi="Times New Roman"/>
                <w:color w:val="000000" w:themeColor="text1"/>
                <w:spacing w:val="-1"/>
                <w:lang w:val="ru-RU"/>
              </w:rPr>
              <w:t>электромагнитную совместимость для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телекоммуникационных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сетей.</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Проводные</w:t>
            </w:r>
            <w:proofErr w:type="spellEnd"/>
            <w:r w:rsidRPr="00C12484">
              <w:rPr>
                <w:rFonts w:ascii="Times New Roman" w:hAnsi="Times New Roman"/>
                <w:color w:val="000000" w:themeColor="text1"/>
                <w:spacing w:val="39"/>
              </w:rPr>
              <w:t xml:space="preserve"> </w:t>
            </w:r>
            <w:proofErr w:type="spellStart"/>
            <w:r w:rsidRPr="00C12484">
              <w:rPr>
                <w:rFonts w:ascii="Times New Roman" w:hAnsi="Times New Roman"/>
                <w:color w:val="000000" w:themeColor="text1"/>
                <w:spacing w:val="-1"/>
              </w:rPr>
              <w:t>телекоммуникационные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сети</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с</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использованием</w:t>
            </w:r>
            <w:proofErr w:type="spellEnd"/>
            <w:r w:rsidRPr="00C12484">
              <w:rPr>
                <w:rFonts w:ascii="Times New Roman" w:hAnsi="Times New Roman"/>
                <w:color w:val="000000" w:themeColor="text1"/>
                <w:spacing w:val="31"/>
              </w:rPr>
              <w:t xml:space="preserve"> </w:t>
            </w:r>
            <w:proofErr w:type="spellStart"/>
            <w:r w:rsidRPr="00C12484">
              <w:rPr>
                <w:rFonts w:ascii="Times New Roman" w:hAnsi="Times New Roman"/>
                <w:color w:val="000000" w:themeColor="text1"/>
                <w:spacing w:val="-1"/>
              </w:rPr>
              <w:t>коаксиальных</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кабелей</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50529-2:2010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EMC</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Network Standard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Wire-line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telecommunications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2"/>
              </w:rPr>
              <w:t>networks</w:t>
            </w:r>
            <w:r w:rsidRPr="00C12484">
              <w:rPr>
                <w:rFonts w:ascii="Times New Roman" w:hAnsi="Times New Roman"/>
                <w:color w:val="000000" w:themeColor="text1"/>
                <w:spacing w:val="-1"/>
              </w:rPr>
              <w:t xml:space="preserve"> using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coaxial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cables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57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50550+AC:2013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Устройство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перенапряжения</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промышленной частоты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применения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50550:2011</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Power </w:t>
            </w:r>
            <w:r w:rsidRPr="00C12484">
              <w:rPr>
                <w:rFonts w:ascii="Times New Roman" w:hAnsi="Times New Roman"/>
                <w:color w:val="000000" w:themeColor="text1"/>
                <w:spacing w:val="-2"/>
              </w:rPr>
              <w:t>frequency</w:t>
            </w:r>
            <w:r w:rsidRPr="00C12484">
              <w:rPr>
                <w:rFonts w:ascii="Times New Roman" w:hAnsi="Times New Roman"/>
                <w:color w:val="000000" w:themeColor="text1"/>
                <w:spacing w:val="-1"/>
              </w:rPr>
              <w:t xml:space="preserve"> overvoltage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 for household and</w:t>
            </w:r>
            <w:r w:rsidRPr="00C12484">
              <w:rPr>
                <w:rFonts w:ascii="Times New Roman" w:hAnsi="Times New Roman"/>
                <w:color w:val="000000" w:themeColor="text1"/>
                <w:spacing w:val="49"/>
              </w:rPr>
              <w:t xml:space="preserve"> </w:t>
            </w:r>
            <w:r w:rsidRPr="00C12484">
              <w:rPr>
                <w:rFonts w:ascii="Times New Roman" w:hAnsi="Times New Roman"/>
                <w:color w:val="000000" w:themeColor="text1"/>
                <w:spacing w:val="-1"/>
              </w:rPr>
              <w:t>similar applications (POP)</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52"/>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w:t>
            </w:r>
            <w:r w:rsidRPr="00C12484">
              <w:rPr>
                <w:rFonts w:ascii="Times New Roman" w:hAnsi="Times New Roman"/>
                <w:color w:val="000000" w:themeColor="text1"/>
                <w:spacing w:val="19"/>
              </w:rPr>
              <w:t xml:space="preserve"> </w:t>
            </w:r>
            <w:r w:rsidRPr="00C12484">
              <w:rPr>
                <w:rFonts w:ascii="Times New Roman" w:hAnsi="Times New Roman"/>
                <w:color w:val="000000" w:themeColor="text1"/>
              </w:rPr>
              <w:t>50550:2011/A1:2016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Устройство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перенапряжения</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промышленной частоты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применения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50550:2011/A1:2014</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Power </w:t>
            </w:r>
            <w:r w:rsidRPr="00C12484">
              <w:rPr>
                <w:rFonts w:ascii="Times New Roman" w:hAnsi="Times New Roman"/>
                <w:color w:val="000000" w:themeColor="text1"/>
                <w:spacing w:val="-2"/>
              </w:rPr>
              <w:t>frequency</w:t>
            </w:r>
            <w:r w:rsidRPr="00C12484">
              <w:rPr>
                <w:rFonts w:ascii="Times New Roman" w:hAnsi="Times New Roman"/>
                <w:color w:val="000000" w:themeColor="text1"/>
                <w:spacing w:val="-1"/>
              </w:rPr>
              <w:t xml:space="preserve"> overvoltage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 for household and</w:t>
            </w:r>
            <w:r w:rsidRPr="00C12484">
              <w:rPr>
                <w:rFonts w:ascii="Times New Roman" w:hAnsi="Times New Roman"/>
                <w:color w:val="000000" w:themeColor="text1"/>
                <w:spacing w:val="49"/>
              </w:rPr>
              <w:t xml:space="preserve"> </w:t>
            </w:r>
            <w:r w:rsidRPr="00C12484">
              <w:rPr>
                <w:rFonts w:ascii="Times New Roman" w:hAnsi="Times New Roman"/>
                <w:color w:val="000000" w:themeColor="text1"/>
                <w:spacing w:val="-1"/>
              </w:rPr>
              <w:t>similar applications (POP)</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28.07.2017</w:t>
            </w:r>
          </w:p>
        </w:tc>
      </w:tr>
      <w:tr w:rsidR="0077168C" w:rsidRPr="00C12484" w:rsidTr="007B6E8F">
        <w:trPr>
          <w:trHeight w:hRule="exact" w:val="85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59</w:t>
            </w:r>
          </w:p>
        </w:tc>
        <w:tc>
          <w:tcPr>
            <w:tcW w:w="1510" w:type="dxa"/>
            <w:gridSpan w:val="2"/>
          </w:tcPr>
          <w:p w:rsidR="0077168C" w:rsidRPr="00C12484" w:rsidRDefault="0077168C" w:rsidP="007B6E8F">
            <w:pPr>
              <w:pStyle w:val="TableParagraph"/>
              <w:rPr>
                <w:rFonts w:ascii="Times New Roman" w:hAnsi="Times New Roman"/>
                <w:color w:val="000000" w:themeColor="text1"/>
                <w:spacing w:val="-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50550+AC:2013</w:t>
            </w:r>
          </w:p>
          <w:p w:rsidR="0077168C" w:rsidRPr="00C12484" w:rsidRDefault="0077168C" w:rsidP="007B6E8F">
            <w:pPr>
              <w:pStyle w:val="TableParagraph"/>
              <w:rPr>
                <w:rFonts w:ascii="Times New Roman" w:hAnsi="Times New Roman"/>
                <w:color w:val="000000" w:themeColor="text1"/>
              </w:rPr>
            </w:pP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Устройство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перенапряжения</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промышленной частоты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применения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50550:2011/AC:2012</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Power </w:t>
            </w:r>
            <w:r w:rsidRPr="00C12484">
              <w:rPr>
                <w:rFonts w:ascii="Times New Roman" w:hAnsi="Times New Roman"/>
                <w:color w:val="000000" w:themeColor="text1"/>
                <w:spacing w:val="-2"/>
              </w:rPr>
              <w:t>frequency</w:t>
            </w:r>
            <w:r w:rsidRPr="00C12484">
              <w:rPr>
                <w:rFonts w:ascii="Times New Roman" w:hAnsi="Times New Roman"/>
                <w:color w:val="000000" w:themeColor="text1"/>
                <w:spacing w:val="-1"/>
              </w:rPr>
              <w:t xml:space="preserve"> overvoltage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 for household and</w:t>
            </w:r>
            <w:r w:rsidRPr="00C12484">
              <w:rPr>
                <w:rFonts w:ascii="Times New Roman" w:hAnsi="Times New Roman"/>
                <w:color w:val="000000" w:themeColor="text1"/>
                <w:spacing w:val="49"/>
              </w:rPr>
              <w:t xml:space="preserve"> </w:t>
            </w:r>
            <w:r w:rsidRPr="00C12484">
              <w:rPr>
                <w:rFonts w:ascii="Times New Roman" w:hAnsi="Times New Roman"/>
                <w:color w:val="000000" w:themeColor="text1"/>
                <w:spacing w:val="-1"/>
              </w:rPr>
              <w:t>similar applications (POP)</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4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50557:2014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устройствам автоматического</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повторного включения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ARD</w:t>
            </w:r>
            <w:r w:rsidRPr="00C12484">
              <w:rPr>
                <w:rFonts w:ascii="Times New Roman" w:hAnsi="Times New Roman"/>
                <w:color w:val="000000" w:themeColor="text1"/>
                <w:spacing w:val="-1"/>
                <w:lang w:val="ru-RU"/>
              </w:rPr>
              <w:t>)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автоматических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выключателей,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дифференциальным</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током,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 встроенной защитой 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сверхтоков (</w:t>
            </w:r>
            <w:r w:rsidRPr="00C12484">
              <w:rPr>
                <w:rFonts w:ascii="Times New Roman" w:hAnsi="Times New Roman"/>
                <w:color w:val="000000" w:themeColor="text1"/>
                <w:spacing w:val="-1"/>
              </w:rPr>
              <w:t>RCBO</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автоматических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выключателей,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управляемых</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дифференциальным током,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без встроенной защиты</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сверхтоков (</w:t>
            </w:r>
            <w:r w:rsidRPr="00C12484">
              <w:rPr>
                <w:rFonts w:ascii="Times New Roman" w:hAnsi="Times New Roman"/>
                <w:color w:val="000000" w:themeColor="text1"/>
                <w:spacing w:val="-1"/>
              </w:rPr>
              <w:t>RCCB</w:t>
            </w:r>
            <w:r w:rsidRPr="00C12484">
              <w:rPr>
                <w:rFonts w:ascii="Times New Roman" w:hAnsi="Times New Roman"/>
                <w:color w:val="000000" w:themeColor="text1"/>
                <w:spacing w:val="-1"/>
                <w:lang w:val="ru-RU"/>
              </w:rPr>
              <w:t xml:space="preserve">)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назначения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50557:2011</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Requirements for automatic reclosing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devices (ARDs) for </w:t>
            </w:r>
            <w:r w:rsidRPr="00C12484">
              <w:rPr>
                <w:rFonts w:ascii="Times New Roman" w:hAnsi="Times New Roman"/>
                <w:color w:val="000000" w:themeColor="text1"/>
                <w:spacing w:val="-2"/>
              </w:rPr>
              <w:t>circuit</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breakers-RCBOs-RCCBs for household and similar uses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36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50561-1:2014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Аппаратура передачи информации </w:t>
            </w:r>
            <w:r w:rsidRPr="00C12484">
              <w:rPr>
                <w:rFonts w:ascii="Times New Roman" w:hAnsi="Times New Roman"/>
                <w:color w:val="000000" w:themeColor="text1"/>
                <w:lang w:val="ru-RU"/>
              </w:rPr>
              <w:t>по</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электрическим сетям,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используемая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21"/>
                <w:lang w:val="ru-RU"/>
              </w:rPr>
              <w:t xml:space="preserve"> </w:t>
            </w:r>
            <w:r w:rsidRPr="00C12484">
              <w:rPr>
                <w:rFonts w:ascii="Times New Roman" w:hAnsi="Times New Roman"/>
                <w:color w:val="000000" w:themeColor="text1"/>
                <w:spacing w:val="-1"/>
                <w:lang w:val="ru-RU"/>
              </w:rPr>
              <w:t>низковольтных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установках. Характеристики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радиопомех.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Пределы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измерений.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Аппаратура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использования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внутри зданий</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50561-1:2013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Power line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communication apparatus used in low-voltage</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Radio disturbance characteristics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Limits and</w:t>
            </w:r>
            <w:r w:rsidRPr="00C12484">
              <w:rPr>
                <w:rFonts w:ascii="Times New Roman" w:hAnsi="Times New Roman"/>
                <w:color w:val="000000" w:themeColor="text1"/>
                <w:spacing w:val="30"/>
              </w:rPr>
              <w:t xml:space="preserve"> </w:t>
            </w:r>
            <w:r w:rsidRPr="00C12484">
              <w:rPr>
                <w:rFonts w:ascii="Times New Roman" w:hAnsi="Times New Roman"/>
                <w:color w:val="000000" w:themeColor="text1"/>
                <w:spacing w:val="-1"/>
              </w:rPr>
              <w:t>methods of measurement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Apparatus for in-home use</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55022</w:t>
            </w:r>
            <w:r w:rsidRPr="00C12484">
              <w:rPr>
                <w:rFonts w:ascii="Times New Roman" w:hAnsi="Times New Roman"/>
                <w:color w:val="000000" w:themeColor="text1"/>
                <w:lang w:val="ro-RO"/>
              </w:rPr>
              <w:t>:</w:t>
            </w:r>
            <w:r w:rsidRPr="00C12484">
              <w:rPr>
                <w:rFonts w:ascii="Times New Roman" w:hAnsi="Times New Roman"/>
                <w:color w:val="000000" w:themeColor="text1"/>
              </w:rPr>
              <w:t>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55032:2012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55022:2014</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55032:2014</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09.10.2016</w:t>
            </w:r>
          </w:p>
        </w:tc>
      </w:tr>
      <w:tr w:rsidR="0077168C" w:rsidRPr="00C12484" w:rsidTr="007B6E8F">
        <w:trPr>
          <w:trHeight w:hRule="exact" w:val="114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55011:2011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Промышленное,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научное</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медицинское</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оборудование.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Характеристики радиочастотных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помех.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измерения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55011:2009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Industrial,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scientific and medical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Radio frequency</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 xml:space="preserve">disturbance characteristics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Limits and methods of</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measurement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w:t>
            </w:r>
            <w:r w:rsidRPr="00C12484">
              <w:rPr>
                <w:rFonts w:ascii="Times New Roman" w:hAnsi="Times New Roman"/>
                <w:color w:val="000000" w:themeColor="text1"/>
                <w:spacing w:val="19"/>
              </w:rPr>
              <w:t xml:space="preserve"> </w:t>
            </w:r>
            <w:r w:rsidRPr="00C12484">
              <w:rPr>
                <w:rFonts w:ascii="Times New Roman" w:hAnsi="Times New Roman"/>
                <w:color w:val="000000" w:themeColor="text1"/>
              </w:rPr>
              <w:t>55011:2009/A1:2016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Промышленное,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научное</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медицинское</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оборудование.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Характеристики радиочастотных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помех.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измерения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55011:2009/A1:2010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Industrial,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scientific and medical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Radio frequency</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 xml:space="preserve">disturbance characteristics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Limits and methods of</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measurement</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8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55012:2010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Транспортные средства,</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суда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машины,</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работающие 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двигателей внутреннего сгорания.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Характеристики радиопомех.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защиты</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lang w:val="ru-RU"/>
              </w:rPr>
              <w:t>небортовых</w:t>
            </w:r>
            <w:proofErr w:type="spellEnd"/>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приемников</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55012:2007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Vehicles,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boats and internal combustion engines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Radio</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disturbance characteristics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Limits and methods of</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measurement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the</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of off-board receivers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4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w:t>
            </w:r>
            <w:r w:rsidRPr="00C12484">
              <w:rPr>
                <w:rFonts w:ascii="Times New Roman" w:hAnsi="Times New Roman"/>
                <w:color w:val="000000" w:themeColor="text1"/>
                <w:spacing w:val="19"/>
              </w:rPr>
              <w:t xml:space="preserve"> </w:t>
            </w:r>
            <w:r w:rsidRPr="00C12484">
              <w:rPr>
                <w:rFonts w:ascii="Times New Roman" w:hAnsi="Times New Roman"/>
                <w:color w:val="000000" w:themeColor="text1"/>
              </w:rPr>
              <w:t>55012:2007/A1:2016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Транспортные средства,</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суда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машины,</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работающие 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двигателей внутреннего сгорания.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Характеристики радиопомех.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защиты</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lang w:val="ru-RU"/>
              </w:rPr>
              <w:t>небортовых</w:t>
            </w:r>
            <w:proofErr w:type="spellEnd"/>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приемников</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55012:2007/A1:2009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Vehicles,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boats and internal combustion engines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Radio</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disturbance characteristics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Limits and methods of</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measurement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the</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of off-board receivers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2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66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55014-1:2014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бытовым приборам,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электрическим</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 xml:space="preserve">инструментам </w:t>
            </w:r>
            <w:r w:rsidRPr="00C12484">
              <w:rPr>
                <w:rFonts w:ascii="Times New Roman" w:hAnsi="Times New Roman"/>
                <w:color w:val="000000" w:themeColor="text1"/>
                <w:lang w:val="ru-RU"/>
              </w:rPr>
              <w:t>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аналогичным устройствам.</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Эмиссия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55014-1:2006</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household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appliances,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tools and similar apparatus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Emission</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55014-1:2014/A1:2014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бытовым приборам,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электрическим инструментам </w:t>
            </w:r>
            <w:r w:rsidRPr="00C12484">
              <w:rPr>
                <w:rFonts w:ascii="Times New Roman" w:hAnsi="Times New Roman"/>
                <w:color w:val="000000" w:themeColor="text1"/>
                <w:lang w:val="ru-RU"/>
              </w:rPr>
              <w:t>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аналогичным устройствам.</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Эмиссия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55014- 1:2006/A1:2009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household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appliances,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tools and similar apparatus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Emission</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2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55014-1:2014/A2:2014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бытовым приборам,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электрическим инструментам </w:t>
            </w:r>
            <w:r w:rsidRPr="00C12484">
              <w:rPr>
                <w:rFonts w:ascii="Times New Roman" w:hAnsi="Times New Roman"/>
                <w:color w:val="000000" w:themeColor="text1"/>
                <w:lang w:val="ru-RU"/>
              </w:rPr>
              <w:t>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аналогичным устройствам.</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Эмиссия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55014- 1:2006/A2:2011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household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appliances,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tools and similar apparatus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Emission</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69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55014-2:2010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бытовым приборам,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электрическим инструментам </w:t>
            </w:r>
            <w:r w:rsidRPr="00C12484">
              <w:rPr>
                <w:rFonts w:ascii="Times New Roman" w:hAnsi="Times New Roman"/>
                <w:color w:val="000000" w:themeColor="text1"/>
                <w:lang w:val="ru-RU"/>
              </w:rPr>
              <w:t>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аналогичным устройствам.</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33"/>
              </w:rPr>
              <w:t xml:space="preserve"> </w:t>
            </w:r>
            <w:proofErr w:type="spellStart"/>
            <w:r w:rsidRPr="00C12484">
              <w:rPr>
                <w:rFonts w:ascii="Times New Roman" w:hAnsi="Times New Roman"/>
                <w:color w:val="000000" w:themeColor="text1"/>
                <w:spacing w:val="-1"/>
              </w:rPr>
              <w:t>Невосприимчивость</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Стандарт</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rPr>
              <w:t>на</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семейство</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изделий</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55014-2:1997</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household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appliances,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tools and similar apparatus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43"/>
              </w:rPr>
              <w:t xml:space="preserve"> </w:t>
            </w:r>
            <w:r w:rsidRPr="00C12484">
              <w:rPr>
                <w:rFonts w:ascii="Times New Roman" w:hAnsi="Times New Roman"/>
                <w:color w:val="000000" w:themeColor="text1"/>
                <w:spacing w:val="-1"/>
              </w:rPr>
              <w:t xml:space="preserve">Immunity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6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55014-</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2:2010/A1:2010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бытовым приборам,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электрическим инструментам </w:t>
            </w:r>
            <w:r w:rsidRPr="00C12484">
              <w:rPr>
                <w:rFonts w:ascii="Times New Roman" w:hAnsi="Times New Roman"/>
                <w:color w:val="000000" w:themeColor="text1"/>
                <w:lang w:val="ru-RU"/>
              </w:rPr>
              <w:t>и</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аналогичным устройствам.</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33"/>
              </w:rPr>
              <w:t xml:space="preserve"> </w:t>
            </w:r>
            <w:proofErr w:type="spellStart"/>
            <w:r w:rsidRPr="00C12484">
              <w:rPr>
                <w:rFonts w:ascii="Times New Roman" w:hAnsi="Times New Roman"/>
                <w:color w:val="000000" w:themeColor="text1"/>
                <w:spacing w:val="-1"/>
              </w:rPr>
              <w:t>Невосприимчивость</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Стандарт</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rPr>
              <w:t>на</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семейство</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изделий</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55014- 2:1997/A1:2001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household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appliances,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tools and similar apparatus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43"/>
              </w:rPr>
              <w:t xml:space="preserve"> </w:t>
            </w:r>
            <w:r w:rsidRPr="00C12484">
              <w:rPr>
                <w:rFonts w:ascii="Times New Roman" w:hAnsi="Times New Roman"/>
                <w:color w:val="000000" w:themeColor="text1"/>
                <w:spacing w:val="-1"/>
              </w:rPr>
              <w:t xml:space="preserve">Immunity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55014-2:1997/A2:2018</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 xml:space="preserve">бытовым </w:t>
            </w:r>
            <w:r w:rsidRPr="00C12484">
              <w:rPr>
                <w:rFonts w:ascii="Times New Roman" w:hAnsi="Times New Roman"/>
                <w:color w:val="000000" w:themeColor="text1"/>
                <w:spacing w:val="-2"/>
                <w:lang w:val="ru-RU"/>
              </w:rPr>
              <w:t>приборам,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электрическим</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инструментам </w:t>
            </w:r>
            <w:r w:rsidRPr="00C12484">
              <w:rPr>
                <w:rFonts w:ascii="Times New Roman" w:hAnsi="Times New Roman"/>
                <w:color w:val="000000" w:themeColor="text1"/>
                <w:lang w:val="ru-RU"/>
              </w:rPr>
              <w:t>и</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spacing w:val="-1"/>
                <w:lang w:val="ru-RU"/>
              </w:rPr>
              <w:t>аналогичным устройствам.</w:t>
            </w:r>
            <w:r w:rsidRPr="00C12484">
              <w:rPr>
                <w:rFonts w:ascii="Times New Roman" w:hAnsi="Times New Roman"/>
                <w:color w:val="000000" w:themeColor="text1"/>
                <w:spacing w:val="-1"/>
                <w:lang w:val="ro-RO"/>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 </w:t>
            </w:r>
            <w:r w:rsidRPr="00C12484">
              <w:rPr>
                <w:rFonts w:ascii="Times New Roman" w:hAnsi="Times New Roman"/>
                <w:color w:val="000000" w:themeColor="text1"/>
                <w:spacing w:val="-1"/>
                <w:lang w:val="ru-RU"/>
              </w:rPr>
              <w:t>Невосприимчивость.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на</w:t>
            </w:r>
            <w:r w:rsidRPr="00C12484">
              <w:rPr>
                <w:rFonts w:ascii="Times New Roman" w:hAnsi="Times New Roman"/>
                <w:color w:val="000000" w:themeColor="text1"/>
                <w:spacing w:val="28"/>
                <w:lang w:val="ru-RU"/>
              </w:rPr>
              <w:t xml:space="preserve"> </w:t>
            </w:r>
            <w:r w:rsidRPr="00C12484">
              <w:rPr>
                <w:rFonts w:ascii="Times New Roman" w:hAnsi="Times New Roman"/>
                <w:color w:val="000000" w:themeColor="text1"/>
                <w:spacing w:val="-1"/>
                <w:lang w:val="ru-RU"/>
              </w:rPr>
              <w:t>семейство изделий</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55014- 2:1997/A2:2008</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household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appliances,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tools and similar apparatus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43"/>
              </w:rPr>
              <w:t xml:space="preserve"> </w:t>
            </w:r>
            <w:r w:rsidRPr="00C12484">
              <w:rPr>
                <w:rFonts w:ascii="Times New Roman" w:hAnsi="Times New Roman"/>
                <w:color w:val="000000" w:themeColor="text1"/>
                <w:spacing w:val="-1"/>
              </w:rPr>
              <w:t xml:space="preserve">Immunity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spacing w:val="-1"/>
              </w:rPr>
              <w:t>SM EN 55014-2:1997/AC:2018</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 xml:space="preserve">бытовым </w:t>
            </w:r>
            <w:r w:rsidRPr="00C12484">
              <w:rPr>
                <w:rFonts w:ascii="Times New Roman" w:hAnsi="Times New Roman"/>
                <w:color w:val="000000" w:themeColor="text1"/>
                <w:spacing w:val="-2"/>
                <w:lang w:val="ru-RU"/>
              </w:rPr>
              <w:t>приборам,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электрическим</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инструментам </w:t>
            </w:r>
            <w:r w:rsidRPr="00C12484">
              <w:rPr>
                <w:rFonts w:ascii="Times New Roman" w:hAnsi="Times New Roman"/>
                <w:color w:val="000000" w:themeColor="text1"/>
                <w:lang w:val="ru-RU"/>
              </w:rPr>
              <w:t>и</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spacing w:val="-1"/>
                <w:lang w:val="ru-RU"/>
              </w:rPr>
              <w:t>аналогичным устройствам.</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 </w:t>
            </w:r>
            <w:r w:rsidRPr="00C12484">
              <w:rPr>
                <w:rFonts w:ascii="Times New Roman" w:hAnsi="Times New Roman"/>
                <w:color w:val="000000" w:themeColor="text1"/>
                <w:spacing w:val="-1"/>
                <w:lang w:val="ru-RU"/>
              </w:rPr>
              <w:t>Невосприимчивость.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на</w:t>
            </w:r>
            <w:r w:rsidRPr="00C12484">
              <w:rPr>
                <w:rFonts w:ascii="Times New Roman" w:hAnsi="Times New Roman"/>
                <w:color w:val="000000" w:themeColor="text1"/>
                <w:spacing w:val="28"/>
                <w:lang w:val="ru-RU"/>
              </w:rPr>
              <w:t xml:space="preserve"> </w:t>
            </w:r>
            <w:r w:rsidRPr="00C12484">
              <w:rPr>
                <w:rFonts w:ascii="Times New Roman" w:hAnsi="Times New Roman"/>
                <w:color w:val="000000" w:themeColor="text1"/>
                <w:spacing w:val="-1"/>
                <w:lang w:val="ru-RU"/>
              </w:rPr>
              <w:t>семейство изделий</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55014- 2:1997/AC:1997</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household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appliances,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tools and similar apparatus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43"/>
              </w:rPr>
              <w:t xml:space="preserve"> </w:t>
            </w:r>
            <w:r w:rsidRPr="00C12484">
              <w:rPr>
                <w:rFonts w:ascii="Times New Roman" w:hAnsi="Times New Roman"/>
                <w:color w:val="000000" w:themeColor="text1"/>
                <w:spacing w:val="-1"/>
              </w:rPr>
              <w:t xml:space="preserve">Immunity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28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73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55015:2016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измерений</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характеристик радиопомех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электроосветительного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аналогичного оборудования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55015:2013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Limits and methods of measurement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of radio </w:t>
            </w:r>
            <w:r w:rsidRPr="00C12484">
              <w:rPr>
                <w:rFonts w:ascii="Times New Roman" w:hAnsi="Times New Roman"/>
                <w:color w:val="000000" w:themeColor="text1"/>
                <w:spacing w:val="-2"/>
              </w:rPr>
              <w:t>disturbance</w:t>
            </w:r>
            <w:r w:rsidRPr="00C12484">
              <w:rPr>
                <w:rFonts w:ascii="Times New Roman" w:hAnsi="Times New Roman"/>
                <w:color w:val="000000" w:themeColor="text1"/>
                <w:spacing w:val="39"/>
              </w:rPr>
              <w:t xml:space="preserve"> </w:t>
            </w:r>
            <w:r w:rsidRPr="00C12484">
              <w:rPr>
                <w:rFonts w:ascii="Times New Roman" w:hAnsi="Times New Roman"/>
                <w:color w:val="000000" w:themeColor="text1"/>
                <w:spacing w:val="-1"/>
              </w:rPr>
              <w:t>characteristics of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similar equipment</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EN 55015:2006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+A1:2007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+A2:2009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55015:2013</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55015:2013/A1:2013</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55015:2013/A2:2013</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12.06.2016</w:t>
            </w:r>
          </w:p>
        </w:tc>
      </w:tr>
      <w:tr w:rsidR="0077168C" w:rsidRPr="00C12484" w:rsidTr="007B6E8F">
        <w:trPr>
          <w:trHeight w:hRule="exact" w:val="129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55024:2013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Оборудование информационных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технологий.</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 xml:space="preserve">Характеристики помехоустойчивости. </w:t>
            </w:r>
            <w:proofErr w:type="spellStart"/>
            <w:r w:rsidRPr="00C12484">
              <w:rPr>
                <w:rFonts w:ascii="Times New Roman" w:hAnsi="Times New Roman"/>
                <w:color w:val="000000" w:themeColor="text1"/>
                <w:spacing w:val="-1"/>
              </w:rPr>
              <w:t>Предельные</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значения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методы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измерения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55024:2010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Information technology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Immunity characteristics </w:t>
            </w:r>
            <w:r w:rsidRPr="00C12484">
              <w:rPr>
                <w:rFonts w:ascii="Times New Roman" w:hAnsi="Times New Roman"/>
                <w:color w:val="000000" w:themeColor="text1"/>
              </w:rPr>
              <w:t>—</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Limits and methods of measurement</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27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55032:2014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мультимедийного</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излучению</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55032:2012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Electromagnetic compatibility of multimedia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Emission requirements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55022</w:t>
            </w:r>
            <w:r w:rsidRPr="00C12484">
              <w:rPr>
                <w:rFonts w:ascii="Times New Roman" w:hAnsi="Times New Roman"/>
                <w:color w:val="000000" w:themeColor="text1"/>
                <w:lang w:val="ro-RO"/>
              </w:rPr>
              <w:t>:</w:t>
            </w:r>
            <w:r w:rsidRPr="00C12484">
              <w:rPr>
                <w:rFonts w:ascii="Times New Roman" w:hAnsi="Times New Roman"/>
                <w:color w:val="000000" w:themeColor="text1"/>
              </w:rPr>
              <w:t>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55103-1:2009#+A1:2012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55022:2014</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55103-1:2011</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EN 55103-1:2009/A1:2016</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05.03.2017</w:t>
            </w:r>
          </w:p>
        </w:tc>
      </w:tr>
      <w:tr w:rsidR="0077168C" w:rsidRPr="00C12484" w:rsidTr="007B6E8F">
        <w:trPr>
          <w:trHeight w:hRule="exact" w:val="85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w:t>
            </w:r>
            <w:r w:rsidRPr="00C12484">
              <w:rPr>
                <w:rFonts w:ascii="Times New Roman" w:hAnsi="Times New Roman"/>
                <w:color w:val="000000" w:themeColor="text1"/>
                <w:spacing w:val="19"/>
              </w:rPr>
              <w:t xml:space="preserve"> </w:t>
            </w:r>
            <w:r w:rsidRPr="00C12484">
              <w:rPr>
                <w:rFonts w:ascii="Times New Roman" w:hAnsi="Times New Roman"/>
                <w:color w:val="000000" w:themeColor="text1"/>
              </w:rPr>
              <w:t>55032:2014/AC:2014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мультимедийного</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излучению</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55032:2012/AC:2013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Electromagnetic compatibility of multimedia equipment. Emission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6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55103-1:2011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семейство изделий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профессиональной аудио-,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видео-,</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аудиовизуальной аппаратуры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аппаратуры</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освещенности сцен.</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31"/>
              </w:rPr>
              <w:t xml:space="preserve"> </w:t>
            </w:r>
            <w:proofErr w:type="spellStart"/>
            <w:r w:rsidRPr="00C12484">
              <w:rPr>
                <w:rFonts w:ascii="Times New Roman" w:hAnsi="Times New Roman"/>
                <w:color w:val="000000" w:themeColor="text1"/>
                <w:spacing w:val="-1"/>
              </w:rPr>
              <w:t>Помехоэмиссия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55103-1:2009</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 for</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audio,</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video,</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audiovisual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spacing w:val="-2"/>
              </w:rPr>
              <w:t xml:space="preserve">entertainment </w:t>
            </w:r>
            <w:r w:rsidRPr="00C12484">
              <w:rPr>
                <w:rFonts w:ascii="Times New Roman" w:hAnsi="Times New Roman"/>
                <w:color w:val="000000" w:themeColor="text1"/>
                <w:spacing w:val="-1"/>
              </w:rPr>
              <w:t>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apparatus for professional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Emissions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55103-</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1:2009/A1:2016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семейство изделий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профессиональной аудио-,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видео-,</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аудиовизуальной аппаратуры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аппаратуры</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освещенности сцен.</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31"/>
              </w:rPr>
              <w:t xml:space="preserve"> </w:t>
            </w:r>
            <w:proofErr w:type="spellStart"/>
            <w:r w:rsidRPr="00C12484">
              <w:rPr>
                <w:rFonts w:ascii="Times New Roman" w:hAnsi="Times New Roman"/>
                <w:color w:val="000000" w:themeColor="text1"/>
                <w:spacing w:val="-1"/>
              </w:rPr>
              <w:t>Помехоэмиссия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55103- 1:2009/A1:2012</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 for</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audio,</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video,</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audiovisual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spacing w:val="-2"/>
              </w:rPr>
              <w:t xml:space="preserve">entertainment </w:t>
            </w:r>
            <w:r w:rsidRPr="00C12484">
              <w:rPr>
                <w:rFonts w:ascii="Times New Roman" w:hAnsi="Times New Roman"/>
                <w:color w:val="000000" w:themeColor="text1"/>
                <w:spacing w:val="-1"/>
              </w:rPr>
              <w:t>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apparatus for professional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Emissions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strike/>
                <w:color w:val="000000" w:themeColor="text1"/>
              </w:rPr>
            </w:pPr>
          </w:p>
        </w:tc>
      </w:tr>
      <w:tr w:rsidR="0077168C" w:rsidRPr="00C12484" w:rsidTr="007B6E8F">
        <w:trPr>
          <w:trHeight w:hRule="exact" w:val="127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79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55103-2:2011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семейство изделий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профессиональной аудио-,</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видео-,</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аудиовизуальной аппаратуры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аппаратуры</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освещенности сцен.</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31"/>
              </w:rPr>
              <w:t xml:space="preserve"> </w:t>
            </w:r>
            <w:proofErr w:type="spellStart"/>
            <w:r w:rsidRPr="00C12484">
              <w:rPr>
                <w:rFonts w:ascii="Times New Roman" w:hAnsi="Times New Roman"/>
                <w:color w:val="000000" w:themeColor="text1"/>
                <w:spacing w:val="-1"/>
              </w:rPr>
              <w:t>Помехоустойчивость</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55103-2:2009</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Product family standard for</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audio,</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video,</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audiovisual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spacing w:val="-2"/>
              </w:rPr>
              <w:t xml:space="preserve">entertainment </w:t>
            </w:r>
            <w:r w:rsidRPr="00C12484">
              <w:rPr>
                <w:rFonts w:ascii="Times New Roman" w:hAnsi="Times New Roman"/>
                <w:color w:val="000000" w:themeColor="text1"/>
                <w:spacing w:val="-1"/>
              </w:rPr>
              <w:t>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apparatus for professional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Immunity</w:t>
            </w:r>
          </w:p>
        </w:tc>
        <w:tc>
          <w:tcPr>
            <w:tcW w:w="1751" w:type="dxa"/>
            <w:gridSpan w:val="2"/>
          </w:tcPr>
          <w:p w:rsidR="0077168C" w:rsidRPr="00C12484" w:rsidRDefault="0077168C" w:rsidP="007B6E8F">
            <w:pPr>
              <w:pStyle w:val="TableParagraph"/>
              <w:rPr>
                <w:rFonts w:ascii="Times New Roman" w:hAnsi="Times New Roman"/>
                <w:strike/>
                <w:color w:val="000000" w:themeColor="text1"/>
              </w:rPr>
            </w:pPr>
          </w:p>
        </w:tc>
        <w:tc>
          <w:tcPr>
            <w:tcW w:w="1270" w:type="dxa"/>
          </w:tcPr>
          <w:p w:rsidR="0077168C" w:rsidRPr="00C12484" w:rsidRDefault="0077168C" w:rsidP="007B6E8F">
            <w:pPr>
              <w:pStyle w:val="TableParagraph"/>
              <w:rPr>
                <w:rFonts w:ascii="Times New Roman" w:hAnsi="Times New Roman"/>
                <w:strike/>
                <w:color w:val="000000" w:themeColor="text1"/>
              </w:rPr>
            </w:pPr>
          </w:p>
        </w:tc>
      </w:tr>
      <w:tr w:rsidR="0077168C" w:rsidRPr="00C12484" w:rsidTr="007B6E8F">
        <w:trPr>
          <w:trHeight w:hRule="exact" w:val="99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80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60034-1:2011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Машины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электрические вращающиеся.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Номинальные 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параметров </w:t>
            </w:r>
            <w:r w:rsidRPr="00C12484">
              <w:rPr>
                <w:rFonts w:ascii="Times New Roman" w:hAnsi="Times New Roman"/>
                <w:color w:val="000000" w:themeColor="text1"/>
                <w:lang w:val="ru-RU"/>
              </w:rPr>
              <w:t>и</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эксплуатационные характеристики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60034-1:2010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Rotating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machines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performance</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6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60034-</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1:2011/AC:2015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Машины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электрические вращающиеся.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Номинальные 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параметров </w:t>
            </w:r>
            <w:r w:rsidRPr="00C12484">
              <w:rPr>
                <w:rFonts w:ascii="Times New Roman" w:hAnsi="Times New Roman"/>
                <w:color w:val="000000" w:themeColor="text1"/>
                <w:lang w:val="ru-RU"/>
              </w:rPr>
              <w:t>и</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эксплуатационные характеристики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60034- 1:2010/AC:2010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Rotating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machines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Rating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performance</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6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60204-31:2014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Безопасность машин.</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Электрооборудование машин.</w:t>
            </w:r>
            <w:r w:rsidRPr="00C12484">
              <w:rPr>
                <w:rFonts w:ascii="Times New Roman" w:hAnsi="Times New Roman"/>
                <w:color w:val="000000" w:themeColor="text1"/>
                <w:spacing w:val="49"/>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31: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безопасности </w:t>
            </w:r>
            <w:r w:rsidRPr="00C12484">
              <w:rPr>
                <w:rFonts w:ascii="Times New Roman" w:hAnsi="Times New Roman"/>
                <w:color w:val="000000" w:themeColor="text1"/>
                <w:lang w:val="ru-RU"/>
              </w:rPr>
              <w:t>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электромагнитной совместимости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швейных</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машин,</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установок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60204-31:2013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Safety of machinery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of machines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31: </w:t>
            </w:r>
            <w:r w:rsidRPr="00C12484">
              <w:rPr>
                <w:rFonts w:ascii="Times New Roman" w:hAnsi="Times New Roman"/>
                <w:color w:val="000000" w:themeColor="text1"/>
                <w:spacing w:val="-1"/>
              </w:rPr>
              <w:t>Particular safety and EMC</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 sewing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machines,</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units and systems</w:t>
            </w:r>
            <w:r w:rsidRPr="00C12484">
              <w:rPr>
                <w:rFonts w:ascii="Times New Roman" w:hAnsi="Times New Roman"/>
                <w:color w:val="000000" w:themeColor="text1"/>
              </w:rPr>
              <w:t xml:space="preserve"> </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60204-31:1998</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2</w:t>
            </w:r>
          </w:p>
          <w:p w:rsidR="0077168C" w:rsidRPr="00C12484" w:rsidRDefault="0077168C" w:rsidP="007B6E8F">
            <w:pPr>
              <w:rPr>
                <w:rFonts w:ascii="Times New Roman" w:hAnsi="Times New Roman"/>
                <w:color w:val="000000" w:themeColor="text1"/>
              </w:rPr>
            </w:pPr>
            <w:r w:rsidRPr="00C12484">
              <w:rPr>
                <w:rFonts w:ascii="Times New Roman" w:hAnsi="Times New Roman"/>
                <w:color w:val="000000" w:themeColor="text1"/>
              </w:rPr>
              <w:t>SM SR EN 60204-31:2010</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28.05.2016</w:t>
            </w:r>
          </w:p>
        </w:tc>
      </w:tr>
      <w:tr w:rsidR="0077168C" w:rsidRPr="00C12484" w:rsidTr="007B6E8F">
        <w:trPr>
          <w:trHeight w:hRule="exact" w:val="84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60255-26:2014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Реле</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spacing w:val="-1"/>
                <w:lang w:val="ru-RU"/>
              </w:rPr>
              <w:t xml:space="preserve">измерительные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защитное оборудование.</w:t>
            </w:r>
            <w:r w:rsidRPr="00C12484">
              <w:rPr>
                <w:rFonts w:ascii="Times New Roman" w:hAnsi="Times New Roman"/>
                <w:color w:val="000000" w:themeColor="text1"/>
                <w:spacing w:val="3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26: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электромагнитной</w:t>
            </w:r>
            <w:proofErr w:type="spellEnd"/>
            <w:r w:rsidRPr="00C12484">
              <w:rPr>
                <w:rFonts w:ascii="Times New Roman" w:hAnsi="Times New Roman"/>
                <w:color w:val="000000" w:themeColor="text1"/>
                <w:spacing w:val="43"/>
              </w:rPr>
              <w:t xml:space="preserve"> </w:t>
            </w:r>
            <w:proofErr w:type="spellStart"/>
            <w:r w:rsidRPr="00C12484">
              <w:rPr>
                <w:rFonts w:ascii="Times New Roman" w:hAnsi="Times New Roman"/>
                <w:color w:val="000000" w:themeColor="text1"/>
                <w:spacing w:val="-1"/>
              </w:rPr>
              <w:t>совместимости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60255-26:2013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Measuring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relays and </w:t>
            </w:r>
            <w:r w:rsidRPr="00C12484">
              <w:rPr>
                <w:rFonts w:ascii="Times New Roman" w:hAnsi="Times New Roman"/>
                <w:color w:val="000000" w:themeColor="text1"/>
                <w:spacing w:val="-2"/>
              </w:rPr>
              <w:t>protection</w:t>
            </w:r>
            <w:r w:rsidRPr="00C12484">
              <w:rPr>
                <w:rFonts w:ascii="Times New Roman" w:hAnsi="Times New Roman"/>
                <w:color w:val="000000" w:themeColor="text1"/>
                <w:spacing w:val="-1"/>
              </w:rPr>
              <w:t xml:space="preserve">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26:</w:t>
            </w:r>
            <w:r w:rsidRPr="00C12484">
              <w:rPr>
                <w:rFonts w:ascii="Times New Roman" w:hAnsi="Times New Roman"/>
                <w:color w:val="000000" w:themeColor="text1"/>
                <w:spacing w:val="43"/>
              </w:rPr>
              <w:t xml:space="preserve"> </w:t>
            </w:r>
            <w:r w:rsidRPr="00C12484">
              <w:rPr>
                <w:rFonts w:ascii="Times New Roman" w:hAnsi="Times New Roman"/>
                <w:color w:val="000000" w:themeColor="text1"/>
                <w:spacing w:val="-1"/>
              </w:rPr>
              <w:t xml:space="preserve">Electromagnetic </w:t>
            </w:r>
            <w:r w:rsidRPr="00C12484">
              <w:rPr>
                <w:rFonts w:ascii="Times New Roman" w:hAnsi="Times New Roman"/>
                <w:color w:val="000000" w:themeColor="text1"/>
                <w:spacing w:val="-2"/>
              </w:rPr>
              <w:t>compatibility</w:t>
            </w:r>
            <w:r w:rsidRPr="00C12484">
              <w:rPr>
                <w:rFonts w:ascii="Times New Roman" w:hAnsi="Times New Roman"/>
                <w:color w:val="000000" w:themeColor="text1"/>
                <w:spacing w:val="-1"/>
              </w:rPr>
              <w:t xml:space="preserve">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60255-</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26:2014/AC:2014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Реле</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spacing w:val="-1"/>
                <w:lang w:val="ru-RU"/>
              </w:rPr>
              <w:t xml:space="preserve">измерительные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защитное оборудование.</w:t>
            </w:r>
            <w:r w:rsidRPr="00C12484">
              <w:rPr>
                <w:rFonts w:ascii="Times New Roman" w:hAnsi="Times New Roman"/>
                <w:color w:val="000000" w:themeColor="text1"/>
                <w:spacing w:val="3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26: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электромагнитной</w:t>
            </w:r>
            <w:proofErr w:type="spellEnd"/>
            <w:r w:rsidRPr="00C12484">
              <w:rPr>
                <w:rFonts w:ascii="Times New Roman" w:hAnsi="Times New Roman"/>
                <w:color w:val="000000" w:themeColor="text1"/>
                <w:spacing w:val="43"/>
              </w:rPr>
              <w:t xml:space="preserve"> </w:t>
            </w:r>
            <w:proofErr w:type="spellStart"/>
            <w:r w:rsidRPr="00C12484">
              <w:rPr>
                <w:rFonts w:ascii="Times New Roman" w:hAnsi="Times New Roman"/>
                <w:color w:val="000000" w:themeColor="text1"/>
                <w:spacing w:val="-1"/>
              </w:rPr>
              <w:t>совместимости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60255-26:2013/AC:2013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Measuring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relays and </w:t>
            </w:r>
            <w:r w:rsidRPr="00C12484">
              <w:rPr>
                <w:rFonts w:ascii="Times New Roman" w:hAnsi="Times New Roman"/>
                <w:color w:val="000000" w:themeColor="text1"/>
                <w:spacing w:val="-2"/>
              </w:rPr>
              <w:t>protection</w:t>
            </w:r>
            <w:r w:rsidRPr="00C12484">
              <w:rPr>
                <w:rFonts w:ascii="Times New Roman" w:hAnsi="Times New Roman"/>
                <w:color w:val="000000" w:themeColor="text1"/>
                <w:spacing w:val="-1"/>
              </w:rPr>
              <w:t xml:space="preserve">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26:</w:t>
            </w:r>
            <w:r w:rsidRPr="00C12484">
              <w:rPr>
                <w:rFonts w:ascii="Times New Roman" w:hAnsi="Times New Roman"/>
                <w:color w:val="000000" w:themeColor="text1"/>
                <w:spacing w:val="43"/>
              </w:rPr>
              <w:t xml:space="preserve"> </w:t>
            </w:r>
            <w:r w:rsidRPr="00C12484">
              <w:rPr>
                <w:rFonts w:ascii="Times New Roman" w:hAnsi="Times New Roman"/>
                <w:color w:val="000000" w:themeColor="text1"/>
                <w:spacing w:val="-1"/>
              </w:rPr>
              <w:t xml:space="preserve">Electromagnetic </w:t>
            </w:r>
            <w:r w:rsidRPr="00C12484">
              <w:rPr>
                <w:rFonts w:ascii="Times New Roman" w:hAnsi="Times New Roman"/>
                <w:color w:val="000000" w:themeColor="text1"/>
                <w:spacing w:val="-2"/>
              </w:rPr>
              <w:t>compatibility</w:t>
            </w:r>
            <w:r w:rsidRPr="00C12484">
              <w:rPr>
                <w:rFonts w:ascii="Times New Roman" w:hAnsi="Times New Roman"/>
                <w:color w:val="000000" w:themeColor="text1"/>
                <w:spacing w:val="-1"/>
              </w:rPr>
              <w:t xml:space="preserve">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60669-2-1:2010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Выключатели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бытовых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аналогичных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стационарных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установок.</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2-1:</w:t>
            </w:r>
            <w:r w:rsidRPr="00C12484">
              <w:rPr>
                <w:rFonts w:ascii="Times New Roman" w:hAnsi="Times New Roman"/>
                <w:color w:val="000000" w:themeColor="text1"/>
                <w:spacing w:val="45"/>
              </w:rPr>
              <w:t xml:space="preserve">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Электронные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выключатели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60669-2-1:2004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Switches for household and similar fixed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Electronic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60669-2-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1:2010/A1:2012</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Выключатели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бытовых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аналогичных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стационарных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установок.</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2-1:</w:t>
            </w:r>
            <w:r w:rsidRPr="00C12484">
              <w:rPr>
                <w:rFonts w:ascii="Times New Roman" w:hAnsi="Times New Roman"/>
                <w:color w:val="000000" w:themeColor="text1"/>
                <w:spacing w:val="45"/>
              </w:rPr>
              <w:t xml:space="preserve">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Электронные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выключатели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60669-2-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1:2004/A1:2009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Switches for household and similar fixed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Electronic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60669-2-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1:2010/A12:2012</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Выключатели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бытовых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аналогичных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стационарных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установок.</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2-1:</w:t>
            </w:r>
            <w:r w:rsidRPr="00C12484">
              <w:rPr>
                <w:rFonts w:ascii="Times New Roman" w:hAnsi="Times New Roman"/>
                <w:color w:val="000000" w:themeColor="text1"/>
                <w:spacing w:val="45"/>
              </w:rPr>
              <w:t xml:space="preserve">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Электронные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выключатели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60669-2-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1:2004/A12:2010</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Switches for household and similar fixed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Electronic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88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60669-2-</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1:2004/AC:2016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Выключатели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бытовых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аналогичных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стационарных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установок.</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2-1:</w:t>
            </w:r>
            <w:r w:rsidRPr="00C12484">
              <w:rPr>
                <w:rFonts w:ascii="Times New Roman" w:hAnsi="Times New Roman"/>
                <w:color w:val="000000" w:themeColor="text1"/>
                <w:spacing w:val="45"/>
              </w:rPr>
              <w:t xml:space="preserve">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Электронные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выключатели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60669-2-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1:2004/AC:2007</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Switches for household and similar fixed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installations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Electronic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568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89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Устройства 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автоматические</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 xml:space="preserve">электрические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5"/>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Общие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60730-1:2011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1: </w:t>
            </w: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lang w:eastAsia="en-GB"/>
              </w:rPr>
              <w:t>IEC 60730-1:2010 (Modified)</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60730-1:2000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A12:2003</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A13:2004</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A14:2005</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A16:2007</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A1:2004</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A2:2008</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Nota 2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60730-1:2010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60730-1:2010/A1:2010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60730-1:2010/A2:2010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60730-1:2010/A12:2010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60730-1:2010/A13:2010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SM SR EN 60730:2010/A14:2010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60730-1:2000/A16:2007</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28.06.2016</w:t>
            </w:r>
          </w:p>
        </w:tc>
      </w:tr>
      <w:tr w:rsidR="0077168C" w:rsidRPr="00C12484" w:rsidTr="007B6E8F">
        <w:trPr>
          <w:trHeight w:hRule="exact" w:val="106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60730-2-5:2010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2-5: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автоматическим</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электрическим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системам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управления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горелками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60730-2-5:2002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2-5: </w:t>
            </w:r>
            <w:r w:rsidRPr="00C12484">
              <w:rPr>
                <w:rFonts w:ascii="Times New Roman" w:hAnsi="Times New Roman"/>
                <w:color w:val="000000" w:themeColor="text1"/>
                <w:spacing w:val="-1"/>
              </w:rPr>
              <w:t>Particular requirements for automatic electrical</w:t>
            </w:r>
            <w:r w:rsidRPr="00C12484">
              <w:rPr>
                <w:rFonts w:ascii="Times New Roman" w:hAnsi="Times New Roman"/>
                <w:color w:val="000000" w:themeColor="text1"/>
                <w:spacing w:val="-2"/>
              </w:rPr>
              <w:t xml:space="preserve"> burner</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control systems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5:2010/A1:2011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2-5: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автоматическим</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электрическим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системам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управления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горелками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60730-2-5:2002/A1:2004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2-5: </w:t>
            </w:r>
            <w:r w:rsidRPr="00C12484">
              <w:rPr>
                <w:rFonts w:ascii="Times New Roman" w:hAnsi="Times New Roman"/>
                <w:color w:val="000000" w:themeColor="text1"/>
                <w:spacing w:val="-1"/>
              </w:rPr>
              <w:t>Particular requirements for automatic electrical</w:t>
            </w:r>
            <w:r w:rsidRPr="00C12484">
              <w:rPr>
                <w:rFonts w:ascii="Times New Roman" w:hAnsi="Times New Roman"/>
                <w:color w:val="000000" w:themeColor="text1"/>
                <w:spacing w:val="-2"/>
              </w:rPr>
              <w:t xml:space="preserve"> burner</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control systems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val="64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5:10/A11:2011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2-5: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автоматическим</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электрическим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системам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управления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горелками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60730-2-5:2002/A11:2005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2-5: </w:t>
            </w:r>
            <w:r w:rsidRPr="00C12484">
              <w:rPr>
                <w:rFonts w:ascii="Times New Roman" w:hAnsi="Times New Roman"/>
                <w:color w:val="000000" w:themeColor="text1"/>
                <w:spacing w:val="-1"/>
              </w:rPr>
              <w:t>Particular requirements for automatic electrical</w:t>
            </w:r>
            <w:r w:rsidRPr="00C12484">
              <w:rPr>
                <w:rFonts w:ascii="Times New Roman" w:hAnsi="Times New Roman"/>
                <w:color w:val="000000" w:themeColor="text1"/>
                <w:spacing w:val="-2"/>
              </w:rPr>
              <w:t xml:space="preserve"> burner</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control systems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1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5:10/A2:2011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2-5: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автоматическим</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электрическим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системам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управления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горелками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5:2002/A2:2010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2-5: </w:t>
            </w:r>
            <w:r w:rsidRPr="00C12484">
              <w:rPr>
                <w:rFonts w:ascii="Times New Roman" w:hAnsi="Times New Roman"/>
                <w:color w:val="000000" w:themeColor="text1"/>
                <w:spacing w:val="-1"/>
              </w:rPr>
              <w:t>Particular requirements for automatic electrical</w:t>
            </w:r>
            <w:r w:rsidRPr="00C12484">
              <w:rPr>
                <w:rFonts w:ascii="Times New Roman" w:hAnsi="Times New Roman"/>
                <w:color w:val="000000" w:themeColor="text1"/>
                <w:spacing w:val="-2"/>
              </w:rPr>
              <w:t xml:space="preserve"> burner</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control systems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6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94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60730-2-6:2010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2-6: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автоматическим</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электрическим управляющим устройствам,</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 xml:space="preserve">чувствительным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давлению,</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включая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механическим характеристикам</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60730-2-6:2008</w:t>
            </w:r>
          </w:p>
          <w:p w:rsidR="0077168C" w:rsidRPr="00C12484" w:rsidRDefault="0077168C" w:rsidP="007B6E8F">
            <w:pPr>
              <w:pStyle w:val="TableParagraph"/>
              <w:jc w:val="both"/>
              <w:rPr>
                <w:rFonts w:ascii="Times New Roman" w:hAnsi="Times New Roman"/>
                <w:color w:val="000000" w:themeColor="text1"/>
                <w:lang w:eastAsia="en-GB"/>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2-6: </w:t>
            </w:r>
            <w:r w:rsidRPr="00C12484">
              <w:rPr>
                <w:rFonts w:ascii="Times New Roman" w:hAnsi="Times New Roman"/>
                <w:color w:val="000000" w:themeColor="text1"/>
                <w:spacing w:val="-1"/>
              </w:rPr>
              <w:t>Particular requirements for 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pressure</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sensing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controls</w:t>
            </w:r>
            <w:r w:rsidRPr="00C12484">
              <w:rPr>
                <w:rFonts w:ascii="Times New Roman" w:hAnsi="Times New Roman"/>
                <w:color w:val="000000" w:themeColor="text1"/>
                <w:spacing w:val="-1"/>
              </w:rPr>
              <w:t xml:space="preserve"> including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r w:rsidRPr="00C12484">
              <w:rPr>
                <w:rFonts w:ascii="Times New Roman" w:hAnsi="Times New Roman"/>
                <w:color w:val="000000" w:themeColor="text1"/>
                <w:lang w:eastAsia="en-GB"/>
              </w:rPr>
              <w:t xml:space="preserve"> </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60730-2-7:2011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2-7: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таймерам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 xml:space="preserve">выключателям </w:t>
            </w:r>
            <w:r w:rsidRPr="00C12484">
              <w:rPr>
                <w:rFonts w:ascii="Times New Roman" w:hAnsi="Times New Roman"/>
                <w:color w:val="000000" w:themeColor="text1"/>
                <w:lang w:val="ru-RU"/>
              </w:rPr>
              <w:t>с</w:t>
            </w:r>
            <w:r w:rsidRPr="00C12484">
              <w:rPr>
                <w:rFonts w:ascii="Times New Roman" w:hAnsi="Times New Roman"/>
                <w:color w:val="000000" w:themeColor="text1"/>
                <w:spacing w:val="-1"/>
                <w:lang w:val="ru-RU"/>
              </w:rPr>
              <w:t xml:space="preserve"> часовым механизмом</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60730-2-7:2010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2-7: </w:t>
            </w:r>
            <w:r w:rsidRPr="00C12484">
              <w:rPr>
                <w:rFonts w:ascii="Times New Roman" w:hAnsi="Times New Roman"/>
                <w:color w:val="000000" w:themeColor="text1"/>
                <w:spacing w:val="-1"/>
              </w:rPr>
              <w:t>Particular requirements for timers and time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2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7:11/AC:2013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2-7: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таймерам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 xml:space="preserve">выключателям </w:t>
            </w:r>
            <w:r w:rsidRPr="00C12484">
              <w:rPr>
                <w:rFonts w:ascii="Times New Roman" w:hAnsi="Times New Roman"/>
                <w:color w:val="000000" w:themeColor="text1"/>
                <w:lang w:val="ru-RU"/>
              </w:rPr>
              <w:t>с</w:t>
            </w:r>
            <w:r w:rsidRPr="00C12484">
              <w:rPr>
                <w:rFonts w:ascii="Times New Roman" w:hAnsi="Times New Roman"/>
                <w:color w:val="000000" w:themeColor="text1"/>
                <w:spacing w:val="-1"/>
                <w:lang w:val="ru-RU"/>
              </w:rPr>
              <w:t xml:space="preserve"> часовым механизмом</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7:2010/AC:2011</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2-7: </w:t>
            </w:r>
            <w:r w:rsidRPr="00C12484">
              <w:rPr>
                <w:rFonts w:ascii="Times New Roman" w:hAnsi="Times New Roman"/>
                <w:color w:val="000000" w:themeColor="text1"/>
                <w:spacing w:val="-1"/>
              </w:rPr>
              <w:t>Particular requirements for timers and time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8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60730-2-8:2010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2-8: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электроприводным</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водяным клапанам,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включая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механическим характеристикам</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60730-2-8:2002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2-8: </w:t>
            </w:r>
            <w:r w:rsidRPr="00C12484">
              <w:rPr>
                <w:rFonts w:ascii="Times New Roman" w:hAnsi="Times New Roman"/>
                <w:color w:val="000000" w:themeColor="text1"/>
                <w:spacing w:val="-1"/>
              </w:rPr>
              <w:t xml:space="preserve">Particular requirements for </w:t>
            </w:r>
            <w:r w:rsidRPr="00C12484">
              <w:rPr>
                <w:rFonts w:ascii="Times New Roman" w:hAnsi="Times New Roman"/>
                <w:color w:val="000000" w:themeColor="text1"/>
                <w:spacing w:val="-2"/>
              </w:rPr>
              <w:t>electrically</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operated</w:t>
            </w:r>
            <w:r w:rsidRPr="00C12484">
              <w:rPr>
                <w:rFonts w:ascii="Times New Roman" w:hAnsi="Times New Roman"/>
                <w:color w:val="000000" w:themeColor="text1"/>
                <w:spacing w:val="-1"/>
              </w:rPr>
              <w:t xml:space="preserve"> water valves,</w:t>
            </w:r>
            <w:r w:rsidRPr="00C12484">
              <w:rPr>
                <w:rFonts w:ascii="Times New Roman" w:hAnsi="Times New Roman"/>
                <w:color w:val="000000" w:themeColor="text1"/>
                <w:spacing w:val="48"/>
              </w:rPr>
              <w:t xml:space="preserve"> </w:t>
            </w:r>
            <w:r w:rsidRPr="00C12484">
              <w:rPr>
                <w:rFonts w:ascii="Times New Roman" w:hAnsi="Times New Roman"/>
                <w:color w:val="000000" w:themeColor="text1"/>
                <w:spacing w:val="-1"/>
              </w:rPr>
              <w:t>including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8:2010/A1:2010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2-8: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электроприводным</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водяным клапанам,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включая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механическим характеристикам</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8:2002/A1:2003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2-8: </w:t>
            </w:r>
            <w:r w:rsidRPr="00C12484">
              <w:rPr>
                <w:rFonts w:ascii="Times New Roman" w:hAnsi="Times New Roman"/>
                <w:color w:val="000000" w:themeColor="text1"/>
                <w:spacing w:val="-1"/>
              </w:rPr>
              <w:t xml:space="preserve">Particular requirements for </w:t>
            </w:r>
            <w:r w:rsidRPr="00C12484">
              <w:rPr>
                <w:rFonts w:ascii="Times New Roman" w:hAnsi="Times New Roman"/>
                <w:color w:val="000000" w:themeColor="text1"/>
                <w:spacing w:val="-2"/>
              </w:rPr>
              <w:t>electrically</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operated</w:t>
            </w:r>
            <w:r w:rsidRPr="00C12484">
              <w:rPr>
                <w:rFonts w:ascii="Times New Roman" w:hAnsi="Times New Roman"/>
                <w:color w:val="000000" w:themeColor="text1"/>
                <w:spacing w:val="-1"/>
              </w:rPr>
              <w:t xml:space="preserve"> water valves,</w:t>
            </w:r>
            <w:r w:rsidRPr="00C12484">
              <w:rPr>
                <w:rFonts w:ascii="Times New Roman" w:hAnsi="Times New Roman"/>
                <w:color w:val="000000" w:themeColor="text1"/>
                <w:spacing w:val="48"/>
              </w:rPr>
              <w:t xml:space="preserve"> </w:t>
            </w:r>
            <w:r w:rsidRPr="00C12484">
              <w:rPr>
                <w:rFonts w:ascii="Times New Roman" w:hAnsi="Times New Roman"/>
                <w:color w:val="000000" w:themeColor="text1"/>
                <w:spacing w:val="-1"/>
              </w:rPr>
              <w:t>including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99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60730-2-9:2011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2-9: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29"/>
              </w:rPr>
              <w:t xml:space="preserve"> </w:t>
            </w:r>
            <w:proofErr w:type="spellStart"/>
            <w:r w:rsidRPr="00C12484">
              <w:rPr>
                <w:rFonts w:ascii="Times New Roman" w:hAnsi="Times New Roman"/>
                <w:color w:val="000000" w:themeColor="text1"/>
                <w:spacing w:val="-1"/>
              </w:rPr>
              <w:t>термочувствительным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устройствам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управления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60730-2-9:2010</w:t>
            </w:r>
          </w:p>
          <w:p w:rsidR="0077168C" w:rsidRPr="00C12484" w:rsidRDefault="0077168C" w:rsidP="007B6E8F">
            <w:pPr>
              <w:pStyle w:val="TableParagraph"/>
              <w:jc w:val="both"/>
              <w:rPr>
                <w:rFonts w:ascii="Times New Roman" w:hAnsi="Times New Roman"/>
                <w:color w:val="000000" w:themeColor="text1"/>
                <w:lang w:eastAsia="en-GB"/>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2-9: </w:t>
            </w:r>
            <w:r w:rsidRPr="00C12484">
              <w:rPr>
                <w:rFonts w:ascii="Times New Roman" w:hAnsi="Times New Roman"/>
                <w:color w:val="000000" w:themeColor="text1"/>
                <w:spacing w:val="-1"/>
              </w:rPr>
              <w:t>Particular requirements for temperature sensing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controls</w:t>
            </w:r>
            <w:r w:rsidRPr="00C12484">
              <w:rPr>
                <w:rFonts w:ascii="Times New Roman" w:hAnsi="Times New Roman"/>
                <w:color w:val="000000" w:themeColor="text1"/>
                <w:lang w:eastAsia="en-GB"/>
              </w:rPr>
              <w:t xml:space="preserve"> </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60730-2-14:2010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2-14: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электрическим</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приводам</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60730-2-14:1997</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2-14: </w:t>
            </w:r>
            <w:r w:rsidRPr="00C12484">
              <w:rPr>
                <w:rFonts w:ascii="Times New Roman" w:hAnsi="Times New Roman"/>
                <w:color w:val="000000" w:themeColor="text1"/>
                <w:spacing w:val="-1"/>
              </w:rPr>
              <w:t xml:space="preserve">Particular requirements for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actuators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14:2010/A1:2010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2-14: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электрическим</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приводам</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14:1997/A1:2001</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2-14: </w:t>
            </w:r>
            <w:r w:rsidRPr="00C12484">
              <w:rPr>
                <w:rFonts w:ascii="Times New Roman" w:hAnsi="Times New Roman"/>
                <w:color w:val="000000" w:themeColor="text1"/>
                <w:spacing w:val="-1"/>
              </w:rPr>
              <w:t xml:space="preserve">Particular requirements for </w:t>
            </w:r>
            <w:r w:rsidRPr="00C12484">
              <w:rPr>
                <w:rFonts w:ascii="Times New Roman" w:hAnsi="Times New Roman"/>
                <w:color w:val="000000" w:themeColor="text1"/>
                <w:spacing w:val="-2"/>
              </w:rPr>
              <w:t>electric</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actuators</w:t>
            </w:r>
          </w:p>
          <w:p w:rsidR="0077168C" w:rsidRPr="00C12484" w:rsidRDefault="0077168C" w:rsidP="007B6E8F">
            <w:pPr>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60730-2-15:2011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Автоматические электрические управляющие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устройства 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2-15: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w:t>
            </w:r>
            <w:proofErr w:type="gramStart"/>
            <w:r w:rsidRPr="00C12484">
              <w:rPr>
                <w:rFonts w:ascii="Times New Roman" w:hAnsi="Times New Roman"/>
                <w:color w:val="000000" w:themeColor="text1"/>
                <w:spacing w:val="-1"/>
                <w:lang w:val="ru-RU"/>
              </w:rPr>
              <w:t>автоматическим</w:t>
            </w:r>
            <w:proofErr w:type="gramEnd"/>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электрическим контрольным</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устройствам,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чувствительным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расходу воздуха,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расходу воды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уровню воды</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60730-2-15:2010</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controls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Part</w:t>
            </w:r>
            <w:r w:rsidRPr="00C12484">
              <w:rPr>
                <w:rFonts w:ascii="Times New Roman" w:hAnsi="Times New Roman"/>
                <w:color w:val="000000" w:themeColor="text1"/>
                <w:spacing w:val="31"/>
              </w:rPr>
              <w:t xml:space="preserve"> </w:t>
            </w:r>
            <w:r w:rsidRPr="00C12484">
              <w:rPr>
                <w:rFonts w:ascii="Times New Roman" w:hAnsi="Times New Roman"/>
                <w:color w:val="000000" w:themeColor="text1"/>
              </w:rPr>
              <w:t xml:space="preserve">2-15: </w:t>
            </w:r>
            <w:r w:rsidRPr="00C12484">
              <w:rPr>
                <w:rFonts w:ascii="Times New Roman" w:hAnsi="Times New Roman"/>
                <w:color w:val="000000" w:themeColor="text1"/>
                <w:spacing w:val="-1"/>
              </w:rPr>
              <w:t>Particular requirements for automatic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air flow,</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water flow</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water level sensing</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7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103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60870-2-1:2010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 xml:space="preserve">Устройства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телеуправления.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Эксплуатационные условия.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Раздел</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33"/>
              </w:rPr>
              <w:t xml:space="preserve"> </w:t>
            </w:r>
            <w:proofErr w:type="spellStart"/>
            <w:r w:rsidRPr="00C12484">
              <w:rPr>
                <w:rFonts w:ascii="Times New Roman" w:hAnsi="Times New Roman"/>
                <w:color w:val="000000" w:themeColor="text1"/>
                <w:spacing w:val="-1"/>
              </w:rPr>
              <w:t>Электропитание</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электромагнитная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совместимость</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60870-2-1:1996</w:t>
            </w:r>
          </w:p>
          <w:p w:rsidR="0077168C" w:rsidRPr="00C12484" w:rsidRDefault="0077168C" w:rsidP="007B6E8F">
            <w:pPr>
              <w:pStyle w:val="TableParagraph"/>
              <w:jc w:val="both"/>
              <w:rPr>
                <w:rFonts w:ascii="Times New Roman" w:hAnsi="Times New Roman"/>
                <w:color w:val="000000" w:themeColor="text1"/>
                <w:spacing w:val="-1"/>
              </w:rPr>
            </w:pPr>
            <w:proofErr w:type="spellStart"/>
            <w:r w:rsidRPr="00C12484">
              <w:rPr>
                <w:rFonts w:ascii="Times New Roman" w:hAnsi="Times New Roman"/>
                <w:color w:val="000000" w:themeColor="text1"/>
                <w:spacing w:val="-1"/>
              </w:rPr>
              <w:t>Telecontrol</w:t>
            </w:r>
            <w:proofErr w:type="spellEnd"/>
            <w:r w:rsidRPr="00C12484">
              <w:rPr>
                <w:rFonts w:ascii="Times New Roman" w:hAnsi="Times New Roman"/>
                <w:color w:val="000000" w:themeColor="text1"/>
                <w:spacing w:val="-1"/>
              </w:rPr>
              <w:t xml:space="preserve">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Operating</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conditions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Section </w:t>
            </w:r>
            <w:r w:rsidRPr="00C12484">
              <w:rPr>
                <w:rFonts w:ascii="Times New Roman" w:hAnsi="Times New Roman"/>
                <w:color w:val="000000" w:themeColor="text1"/>
              </w:rPr>
              <w:t xml:space="preserve">1: </w:t>
            </w:r>
            <w:r w:rsidRPr="00C12484">
              <w:rPr>
                <w:rFonts w:ascii="Times New Roman" w:hAnsi="Times New Roman"/>
                <w:color w:val="000000" w:themeColor="text1"/>
                <w:spacing w:val="-1"/>
              </w:rPr>
              <w:t>Power supply and electromagnetic</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compatibility</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60945:2010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Оборудование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 xml:space="preserve">морской навигации </w:t>
            </w:r>
            <w:r w:rsidRPr="00C12484">
              <w:rPr>
                <w:rFonts w:ascii="Times New Roman" w:hAnsi="Times New Roman"/>
                <w:color w:val="000000" w:themeColor="text1"/>
                <w:lang w:val="ru-RU"/>
              </w:rPr>
              <w:t>и</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радиосвязи.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Общие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Методы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требуемые результаты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испытания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60945:2002</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 xml:space="preserve">Maritime navigation and </w:t>
            </w:r>
            <w:proofErr w:type="spellStart"/>
            <w:r w:rsidRPr="00C12484">
              <w:rPr>
                <w:rFonts w:ascii="Times New Roman" w:hAnsi="Times New Roman"/>
                <w:color w:val="000000" w:themeColor="text1"/>
                <w:spacing w:val="-1"/>
              </w:rPr>
              <w:t>radiocommunication</w:t>
            </w:r>
            <w:proofErr w:type="spellEnd"/>
            <w:r w:rsidRPr="00C12484">
              <w:rPr>
                <w:rFonts w:ascii="Times New Roman" w:hAnsi="Times New Roman"/>
                <w:color w:val="000000" w:themeColor="text1"/>
                <w:spacing w:val="-1"/>
              </w:rPr>
              <w:t xml:space="preserve">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w:t>
            </w:r>
            <w:r w:rsidRPr="00C12484">
              <w:rPr>
                <w:rFonts w:ascii="Times New Roman" w:hAnsi="Times New Roman"/>
                <w:color w:val="000000" w:themeColor="text1"/>
                <w:spacing w:val="32"/>
              </w:rPr>
              <w:t xml:space="preserve"> </w:t>
            </w:r>
            <w:r w:rsidRPr="00C12484">
              <w:rPr>
                <w:rFonts w:ascii="Times New Roman" w:hAnsi="Times New Roman"/>
                <w:color w:val="000000" w:themeColor="text1"/>
                <w:spacing w:val="-1"/>
              </w:rPr>
              <w:t xml:space="preserve">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Methods of testing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required test</w:t>
            </w:r>
            <w:r w:rsidRPr="00C12484">
              <w:rPr>
                <w:rFonts w:ascii="Times New Roman" w:hAnsi="Times New Roman"/>
                <w:color w:val="000000" w:themeColor="text1"/>
                <w:spacing w:val="-2"/>
              </w:rPr>
              <w:t xml:space="preserve"> results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3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Общие правила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60947-1:2007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rules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5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1:2010/A1:2012</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Общие правила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60947- 1:2007/A1:2011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rules</w:t>
            </w:r>
          </w:p>
          <w:p w:rsidR="0077168C" w:rsidRPr="00C12484" w:rsidRDefault="0077168C" w:rsidP="007B6E8F">
            <w:pPr>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60947-</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1:2007/A2:2016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Общие правила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60947- 1:2007/A2:2014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rules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14.10.2017</w:t>
            </w:r>
          </w:p>
        </w:tc>
      </w:tr>
      <w:tr w:rsidR="0077168C" w:rsidRPr="00C12484" w:rsidTr="007B6E8F">
        <w:trPr>
          <w:trHeight w:hRule="exact" w:val="81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1"/>
                <w:lang w:val="ru-RU"/>
              </w:rPr>
              <w:t xml:space="preserve"> Автоматические</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выключатели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60947-2:2006</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Circuit-breakers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79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109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2:2010/A1:2011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1"/>
                <w:lang w:val="ru-RU"/>
              </w:rPr>
              <w:t xml:space="preserve"> Автоматические</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выключатели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60947-2:2006/A1:2009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Circuit-breakers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73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60947-</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2:2006/A2:2016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1"/>
                <w:lang w:val="ru-RU"/>
              </w:rPr>
              <w:t xml:space="preserve"> Автоматические</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выключатели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60947- 2:2006/A2:2013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Circuit-breakers</w:t>
            </w:r>
          </w:p>
          <w:p w:rsidR="0077168C" w:rsidRPr="00C12484" w:rsidRDefault="0077168C" w:rsidP="007B6E8F">
            <w:pPr>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60947-3:2011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3:</w:t>
            </w:r>
            <w:r w:rsidRPr="00C12484">
              <w:rPr>
                <w:rFonts w:ascii="Times New Roman" w:hAnsi="Times New Roman"/>
                <w:color w:val="000000" w:themeColor="text1"/>
                <w:spacing w:val="-1"/>
                <w:lang w:val="ru-RU"/>
              </w:rPr>
              <w:t xml:space="preserve"> Выключатели,</w:t>
            </w:r>
            <w:r w:rsidRPr="00C12484">
              <w:rPr>
                <w:rFonts w:ascii="Times New Roman" w:hAnsi="Times New Roman"/>
                <w:color w:val="000000" w:themeColor="text1"/>
                <w:spacing w:val="49"/>
                <w:lang w:val="ru-RU"/>
              </w:rPr>
              <w:t xml:space="preserve"> </w:t>
            </w:r>
            <w:r w:rsidRPr="00C12484">
              <w:rPr>
                <w:rFonts w:ascii="Times New Roman" w:hAnsi="Times New Roman"/>
                <w:color w:val="000000" w:themeColor="text1"/>
                <w:spacing w:val="-1"/>
                <w:lang w:val="ru-RU"/>
              </w:rPr>
              <w:t>разъединители,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выключатели-разъединители </w:t>
            </w:r>
            <w:r w:rsidRPr="00C12484">
              <w:rPr>
                <w:rFonts w:ascii="Times New Roman" w:hAnsi="Times New Roman"/>
                <w:color w:val="000000" w:themeColor="text1"/>
                <w:lang w:val="ru-RU"/>
              </w:rPr>
              <w:t>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блоки предохранителей</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60947-3:2009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Switches,</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2"/>
              </w:rPr>
              <w:t>disconnectors,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switch-disconnectors and fuse-combination units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3:2011/A1:2014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3:</w:t>
            </w:r>
            <w:r w:rsidRPr="00C12484">
              <w:rPr>
                <w:rFonts w:ascii="Times New Roman" w:hAnsi="Times New Roman"/>
                <w:color w:val="000000" w:themeColor="text1"/>
                <w:spacing w:val="-1"/>
                <w:lang w:val="ru-RU"/>
              </w:rPr>
              <w:t xml:space="preserve"> Выключатели,</w:t>
            </w:r>
            <w:r w:rsidRPr="00C12484">
              <w:rPr>
                <w:rFonts w:ascii="Times New Roman" w:hAnsi="Times New Roman"/>
                <w:color w:val="000000" w:themeColor="text1"/>
                <w:spacing w:val="49"/>
                <w:lang w:val="ru-RU"/>
              </w:rPr>
              <w:t xml:space="preserve"> </w:t>
            </w:r>
            <w:r w:rsidRPr="00C12484">
              <w:rPr>
                <w:rFonts w:ascii="Times New Roman" w:hAnsi="Times New Roman"/>
                <w:color w:val="000000" w:themeColor="text1"/>
                <w:spacing w:val="-1"/>
                <w:lang w:val="ru-RU"/>
              </w:rPr>
              <w:t>разъединители,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выключатели-разъединители </w:t>
            </w:r>
            <w:r w:rsidRPr="00C12484">
              <w:rPr>
                <w:rFonts w:ascii="Times New Roman" w:hAnsi="Times New Roman"/>
                <w:color w:val="000000" w:themeColor="text1"/>
                <w:lang w:val="ru-RU"/>
              </w:rPr>
              <w:t>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блоки предохранителей</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60947- 3:2009/A1:2012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Switches,</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2"/>
              </w:rPr>
              <w:t>disconnectors,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switch-disconnectors and fuse-combination units</w:t>
            </w:r>
          </w:p>
          <w:p w:rsidR="0077168C" w:rsidRPr="00C12484" w:rsidRDefault="0077168C" w:rsidP="007B6E8F">
            <w:pPr>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2"/>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60947-4-1:2014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4-1: </w:t>
            </w:r>
            <w:r w:rsidRPr="00C12484">
              <w:rPr>
                <w:rFonts w:ascii="Times New Roman" w:hAnsi="Times New Roman"/>
                <w:color w:val="000000" w:themeColor="text1"/>
                <w:spacing w:val="-1"/>
                <w:lang w:val="ru-RU"/>
              </w:rPr>
              <w:t>Контакторы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пускатели электродвигателей.</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Электромеханические</w:t>
            </w:r>
            <w:proofErr w:type="spellEnd"/>
            <w:r w:rsidRPr="00C12484">
              <w:rPr>
                <w:rFonts w:ascii="Times New Roman" w:hAnsi="Times New Roman"/>
                <w:color w:val="000000" w:themeColor="text1"/>
                <w:spacing w:val="43"/>
              </w:rPr>
              <w:t xml:space="preserve"> </w:t>
            </w:r>
            <w:proofErr w:type="spellStart"/>
            <w:r w:rsidRPr="00C12484">
              <w:rPr>
                <w:rFonts w:ascii="Times New Roman" w:hAnsi="Times New Roman"/>
                <w:color w:val="000000" w:themeColor="text1"/>
                <w:spacing w:val="-1"/>
              </w:rPr>
              <w:t>контакторы</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пускатели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60947-4-1:2010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4-1: </w:t>
            </w:r>
            <w:r w:rsidRPr="00C12484">
              <w:rPr>
                <w:rFonts w:ascii="Times New Roman" w:hAnsi="Times New Roman"/>
                <w:color w:val="000000" w:themeColor="text1"/>
                <w:spacing w:val="-1"/>
              </w:rPr>
              <w:t>Contactors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 xml:space="preserve">and motor-starters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contactors and motor-</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starters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114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60947-4-</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1:2014/A1:2014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4-1: </w:t>
            </w:r>
            <w:r w:rsidRPr="00C12484">
              <w:rPr>
                <w:rFonts w:ascii="Times New Roman" w:hAnsi="Times New Roman"/>
                <w:color w:val="000000" w:themeColor="text1"/>
                <w:spacing w:val="-1"/>
                <w:lang w:val="ru-RU"/>
              </w:rPr>
              <w:t>Контакторы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пускатели электродвигателей.</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Электромеханические</w:t>
            </w:r>
            <w:proofErr w:type="spellEnd"/>
            <w:r w:rsidRPr="00C12484">
              <w:rPr>
                <w:rFonts w:ascii="Times New Roman" w:hAnsi="Times New Roman"/>
                <w:color w:val="000000" w:themeColor="text1"/>
                <w:spacing w:val="43"/>
              </w:rPr>
              <w:t xml:space="preserve"> </w:t>
            </w:r>
            <w:proofErr w:type="spellStart"/>
            <w:r w:rsidRPr="00C12484">
              <w:rPr>
                <w:rFonts w:ascii="Times New Roman" w:hAnsi="Times New Roman"/>
                <w:color w:val="000000" w:themeColor="text1"/>
                <w:spacing w:val="-1"/>
              </w:rPr>
              <w:t>контакторы</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пускатели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60947-4-1:2010/A1:2012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4-1: </w:t>
            </w:r>
            <w:r w:rsidRPr="00C12484">
              <w:rPr>
                <w:rFonts w:ascii="Times New Roman" w:hAnsi="Times New Roman"/>
                <w:color w:val="000000" w:themeColor="text1"/>
                <w:spacing w:val="-1"/>
              </w:rPr>
              <w:t>Contactors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 xml:space="preserve">and motor-starters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contactors and motor-</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starters</w:t>
            </w:r>
          </w:p>
          <w:p w:rsidR="0077168C" w:rsidRPr="00C12484" w:rsidRDefault="0077168C" w:rsidP="007B6E8F">
            <w:pPr>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60947-4-2:2014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4-2: </w:t>
            </w:r>
            <w:r w:rsidRPr="00C12484">
              <w:rPr>
                <w:rFonts w:ascii="Times New Roman" w:hAnsi="Times New Roman"/>
                <w:color w:val="000000" w:themeColor="text1"/>
                <w:spacing w:val="-1"/>
                <w:lang w:val="ru-RU"/>
              </w:rPr>
              <w:t>Контакторы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пускатели электродвигателей</w:t>
            </w:r>
            <w:proofErr w:type="gramStart"/>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proofErr w:type="spellStart"/>
            <w:proofErr w:type="gramEnd"/>
            <w:r w:rsidRPr="00C12484">
              <w:rPr>
                <w:rFonts w:ascii="Times New Roman" w:hAnsi="Times New Roman"/>
                <w:color w:val="000000" w:themeColor="text1"/>
                <w:spacing w:val="-1"/>
              </w:rPr>
              <w:t>Полупроводниковые</w:t>
            </w:r>
            <w:proofErr w:type="spellEnd"/>
            <w:r w:rsidRPr="00C12484">
              <w:rPr>
                <w:rFonts w:ascii="Times New Roman" w:hAnsi="Times New Roman"/>
                <w:color w:val="000000" w:themeColor="text1"/>
                <w:spacing w:val="49"/>
              </w:rPr>
              <w:t xml:space="preserve"> </w:t>
            </w:r>
            <w:proofErr w:type="spellStart"/>
            <w:r w:rsidRPr="00C12484">
              <w:rPr>
                <w:rFonts w:ascii="Times New Roman" w:hAnsi="Times New Roman"/>
                <w:color w:val="000000" w:themeColor="text1"/>
                <w:spacing w:val="-1"/>
              </w:rPr>
              <w:t>контроллеры</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пускатели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электродвигателей</w:t>
            </w:r>
            <w:proofErr w:type="spellEnd"/>
            <w:r w:rsidRPr="00C12484">
              <w:rPr>
                <w:rFonts w:ascii="Times New Roman" w:hAnsi="Times New Roman"/>
                <w:color w:val="000000" w:themeColor="text1"/>
                <w:spacing w:val="39"/>
              </w:rPr>
              <w:t xml:space="preserve"> </w:t>
            </w:r>
            <w:proofErr w:type="spellStart"/>
            <w:r w:rsidRPr="00C12484">
              <w:rPr>
                <w:rFonts w:ascii="Times New Roman" w:hAnsi="Times New Roman"/>
                <w:color w:val="000000" w:themeColor="text1"/>
                <w:spacing w:val="-1"/>
              </w:rPr>
              <w:t>переменного</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тока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60947-4-2:2012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4-2: </w:t>
            </w:r>
            <w:r w:rsidRPr="00C12484">
              <w:rPr>
                <w:rFonts w:ascii="Times New Roman" w:hAnsi="Times New Roman"/>
                <w:color w:val="000000" w:themeColor="text1"/>
                <w:spacing w:val="-1"/>
              </w:rPr>
              <w:t>Contactors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 xml:space="preserve">and motor-starters </w:t>
            </w:r>
            <w:r w:rsidRPr="00C12484">
              <w:rPr>
                <w:rFonts w:ascii="Times New Roman" w:hAnsi="Times New Roman"/>
                <w:color w:val="000000" w:themeColor="text1"/>
              </w:rPr>
              <w:t xml:space="preserve">— AC </w:t>
            </w:r>
            <w:r w:rsidRPr="00C12484">
              <w:rPr>
                <w:rFonts w:ascii="Times New Roman" w:hAnsi="Times New Roman"/>
                <w:color w:val="000000" w:themeColor="text1"/>
                <w:spacing w:val="-1"/>
              </w:rPr>
              <w:t>semiconductor motor controllers and</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starters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54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60947-4-3:2015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4-3: </w:t>
            </w:r>
            <w:r w:rsidRPr="00C12484">
              <w:rPr>
                <w:rFonts w:ascii="Times New Roman" w:hAnsi="Times New Roman"/>
                <w:color w:val="000000" w:themeColor="text1"/>
                <w:spacing w:val="-1"/>
                <w:lang w:val="ru-RU"/>
              </w:rPr>
              <w:t>Контакторы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пускатели электродвигателей.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Полупроводниковые</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контроллеры</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контакторы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переменного тока для</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нагрузок,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отличных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нагрузок двигателей</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60947-4-3:2014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4-3: </w:t>
            </w:r>
            <w:r w:rsidRPr="00C12484">
              <w:rPr>
                <w:rFonts w:ascii="Times New Roman" w:hAnsi="Times New Roman"/>
                <w:color w:val="000000" w:themeColor="text1"/>
                <w:spacing w:val="-1"/>
              </w:rPr>
              <w:t>Contactors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 xml:space="preserve">and motor-starters </w:t>
            </w:r>
            <w:r w:rsidRPr="00C12484">
              <w:rPr>
                <w:rFonts w:ascii="Times New Roman" w:hAnsi="Times New Roman"/>
                <w:color w:val="000000" w:themeColor="text1"/>
              </w:rPr>
              <w:t xml:space="preserve">— AC </w:t>
            </w:r>
            <w:r w:rsidRPr="00C12484">
              <w:rPr>
                <w:rFonts w:ascii="Times New Roman" w:hAnsi="Times New Roman"/>
                <w:color w:val="000000" w:themeColor="text1"/>
                <w:spacing w:val="-1"/>
              </w:rPr>
              <w:t>semiconductor controllers and</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contactors for non-motor loads</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lang w:eastAsia="en-GB"/>
              </w:rPr>
              <w:t>IEC 60947-4-3:2014</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lang w:eastAsia="en-GB"/>
              </w:rPr>
              <w:t>EN 60947-4-3:2000</w:t>
            </w:r>
            <w:r w:rsidRPr="00C12484">
              <w:rPr>
                <w:rFonts w:ascii="Times New Roman" w:hAnsi="Times New Roman"/>
                <w:color w:val="000000" w:themeColor="text1"/>
                <w:lang w:eastAsia="en-GB"/>
              </w:rPr>
              <w:br/>
              <w:t>+ A1:2006</w:t>
            </w:r>
            <w:r w:rsidRPr="00C12484">
              <w:rPr>
                <w:rFonts w:ascii="Times New Roman" w:hAnsi="Times New Roman"/>
                <w:color w:val="000000" w:themeColor="text1"/>
                <w:lang w:eastAsia="en-GB"/>
              </w:rPr>
              <w:br/>
              <w:t>+ A2:2011</w:t>
            </w:r>
            <w:r w:rsidRPr="00C12484">
              <w:rPr>
                <w:rFonts w:ascii="Times New Roman" w:hAnsi="Times New Roman"/>
                <w:color w:val="000000" w:themeColor="text1"/>
                <w:lang w:eastAsia="en-GB"/>
              </w:rPr>
              <w:br/>
              <w:t>Nota 2</w:t>
            </w:r>
            <w:r w:rsidRPr="00C12484">
              <w:rPr>
                <w:rFonts w:ascii="Times New Roman" w:hAnsi="Times New Roman"/>
                <w:color w:val="000000" w:themeColor="text1"/>
              </w:rPr>
              <w:t xml:space="preserve">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60947-4-3:2010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60947-4-3:2010/A1:2010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60947-4-3:2010/A2:2013</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11.06.2017</w:t>
            </w:r>
          </w:p>
        </w:tc>
      </w:tr>
      <w:tr w:rsidR="0077168C" w:rsidRPr="00C12484" w:rsidTr="007B6E8F">
        <w:trPr>
          <w:trHeight w:hRule="exact" w:val="109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5-1: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Электромеханические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аппараты</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цепей</w:t>
            </w:r>
            <w:proofErr w:type="spellEnd"/>
            <w:r w:rsidRPr="00C12484">
              <w:rPr>
                <w:rFonts w:ascii="Times New Roman" w:hAnsi="Times New Roman"/>
                <w:color w:val="000000" w:themeColor="text1"/>
                <w:spacing w:val="37"/>
              </w:rPr>
              <w:t xml:space="preserve"> </w:t>
            </w:r>
            <w:proofErr w:type="spellStart"/>
            <w:r w:rsidRPr="00C12484">
              <w:rPr>
                <w:rFonts w:ascii="Times New Roman" w:hAnsi="Times New Roman"/>
                <w:color w:val="000000" w:themeColor="text1"/>
                <w:spacing w:val="-1"/>
              </w:rPr>
              <w:t>управления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60947-5-1:2004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5-1: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Electromechanical</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 xml:space="preserve">control </w:t>
            </w:r>
            <w:r w:rsidRPr="00C12484">
              <w:rPr>
                <w:rFonts w:ascii="Times New Roman" w:hAnsi="Times New Roman"/>
                <w:color w:val="000000" w:themeColor="text1"/>
                <w:spacing w:val="-2"/>
              </w:rPr>
              <w:t>circuit</w:t>
            </w:r>
            <w:r w:rsidRPr="00C12484">
              <w:rPr>
                <w:rFonts w:ascii="Times New Roman" w:hAnsi="Times New Roman"/>
                <w:color w:val="000000" w:themeColor="text1"/>
                <w:spacing w:val="-1"/>
              </w:rPr>
              <w:t xml:space="preserve"> devices </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2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1:2010/A1:2011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5-1: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Электромеханические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аппараты</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цепей</w:t>
            </w:r>
            <w:proofErr w:type="spellEnd"/>
            <w:r w:rsidRPr="00C12484">
              <w:rPr>
                <w:rFonts w:ascii="Times New Roman" w:hAnsi="Times New Roman"/>
                <w:color w:val="000000" w:themeColor="text1"/>
                <w:spacing w:val="37"/>
              </w:rPr>
              <w:t xml:space="preserve"> </w:t>
            </w:r>
            <w:proofErr w:type="spellStart"/>
            <w:r w:rsidRPr="00C12484">
              <w:rPr>
                <w:rFonts w:ascii="Times New Roman" w:hAnsi="Times New Roman"/>
                <w:color w:val="000000" w:themeColor="text1"/>
                <w:spacing w:val="-1"/>
              </w:rPr>
              <w:t>управления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1:2004/A1:2009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5-1: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Electromechanical</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 xml:space="preserve">control </w:t>
            </w:r>
            <w:r w:rsidRPr="00C12484">
              <w:rPr>
                <w:rFonts w:ascii="Times New Roman" w:hAnsi="Times New Roman"/>
                <w:color w:val="000000" w:themeColor="text1"/>
                <w:spacing w:val="-2"/>
              </w:rPr>
              <w:t>circuit</w:t>
            </w:r>
            <w:r w:rsidRPr="00C12484">
              <w:rPr>
                <w:rFonts w:ascii="Times New Roman" w:hAnsi="Times New Roman"/>
                <w:color w:val="000000" w:themeColor="text1"/>
                <w:spacing w:val="-1"/>
              </w:rPr>
              <w:t xml:space="preserve"> devices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119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60947-5-</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1:2004/AC1:2016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5-1: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Электромеханические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аппараты</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цепей</w:t>
            </w:r>
            <w:proofErr w:type="spellEnd"/>
            <w:r w:rsidRPr="00C12484">
              <w:rPr>
                <w:rFonts w:ascii="Times New Roman" w:hAnsi="Times New Roman"/>
                <w:color w:val="000000" w:themeColor="text1"/>
                <w:spacing w:val="37"/>
              </w:rPr>
              <w:t xml:space="preserve"> </w:t>
            </w:r>
            <w:proofErr w:type="spellStart"/>
            <w:r w:rsidRPr="00C12484">
              <w:rPr>
                <w:rFonts w:ascii="Times New Roman" w:hAnsi="Times New Roman"/>
                <w:color w:val="000000" w:themeColor="text1"/>
                <w:spacing w:val="-1"/>
              </w:rPr>
              <w:t>управления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1:2004/AC:2004</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5-1: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Electromechanical</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 xml:space="preserve">control </w:t>
            </w:r>
            <w:r w:rsidRPr="00C12484">
              <w:rPr>
                <w:rFonts w:ascii="Times New Roman" w:hAnsi="Times New Roman"/>
                <w:color w:val="000000" w:themeColor="text1"/>
                <w:spacing w:val="-2"/>
              </w:rPr>
              <w:t>circuit</w:t>
            </w:r>
            <w:r w:rsidRPr="00C12484">
              <w:rPr>
                <w:rFonts w:ascii="Times New Roman" w:hAnsi="Times New Roman"/>
                <w:color w:val="000000" w:themeColor="text1"/>
                <w:spacing w:val="-1"/>
              </w:rPr>
              <w:t xml:space="preserve"> devices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3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60947-5-</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1:2004/AC2:2016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5-1: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Электромеханические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аппараты</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цепей</w:t>
            </w:r>
            <w:proofErr w:type="spellEnd"/>
            <w:r w:rsidRPr="00C12484">
              <w:rPr>
                <w:rFonts w:ascii="Times New Roman" w:hAnsi="Times New Roman"/>
                <w:color w:val="000000" w:themeColor="text1"/>
                <w:spacing w:val="37"/>
              </w:rPr>
              <w:t xml:space="preserve"> </w:t>
            </w:r>
            <w:proofErr w:type="spellStart"/>
            <w:r w:rsidRPr="00C12484">
              <w:rPr>
                <w:rFonts w:ascii="Times New Roman" w:hAnsi="Times New Roman"/>
                <w:color w:val="000000" w:themeColor="text1"/>
                <w:spacing w:val="-1"/>
              </w:rPr>
              <w:t>управления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1:2004/AC:2005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5-1: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Electromechanical</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 xml:space="preserve">control </w:t>
            </w:r>
            <w:r w:rsidRPr="00C12484">
              <w:rPr>
                <w:rFonts w:ascii="Times New Roman" w:hAnsi="Times New Roman"/>
                <w:color w:val="000000" w:themeColor="text1"/>
                <w:spacing w:val="-2"/>
              </w:rPr>
              <w:t>circuit</w:t>
            </w:r>
            <w:r w:rsidRPr="00C12484">
              <w:rPr>
                <w:rFonts w:ascii="Times New Roman" w:hAnsi="Times New Roman"/>
                <w:color w:val="000000" w:themeColor="text1"/>
                <w:spacing w:val="-1"/>
              </w:rPr>
              <w:t xml:space="preserve"> devices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5-2: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Бесконтактные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датчики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60947-5-2:2007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5-2: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Proximity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122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2:2010/A1:2014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5-2: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Бесконтактные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датчики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2:2007/A1:2012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5-2: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Proximity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3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60947-5-3:2010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5-3: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бесконтактным устройствам </w:t>
            </w:r>
            <w:r w:rsidRPr="00C12484">
              <w:rPr>
                <w:rFonts w:ascii="Times New Roman" w:hAnsi="Times New Roman"/>
                <w:color w:val="000000" w:themeColor="text1"/>
                <w:lang w:val="ru-RU"/>
              </w:rPr>
              <w:t>с</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определенным поведением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условиях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отказа (</w:t>
            </w:r>
            <w:r w:rsidRPr="00C12484">
              <w:rPr>
                <w:rFonts w:ascii="Times New Roman" w:hAnsi="Times New Roman"/>
                <w:color w:val="000000" w:themeColor="text1"/>
                <w:spacing w:val="-1"/>
              </w:rPr>
              <w:t>PDF</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60947-5-3:1999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5-3: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 xml:space="preserve">proximity devices with </w:t>
            </w:r>
            <w:r w:rsidRPr="00C12484">
              <w:rPr>
                <w:rFonts w:ascii="Times New Roman" w:hAnsi="Times New Roman"/>
                <w:color w:val="000000" w:themeColor="text1"/>
                <w:spacing w:val="-2"/>
              </w:rPr>
              <w:t>defined</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behaviour</w:t>
            </w:r>
            <w:proofErr w:type="spellEnd"/>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under fault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40"/>
              </w:rPr>
              <w:t xml:space="preserve"> </w:t>
            </w:r>
            <w:r w:rsidRPr="00C12484">
              <w:rPr>
                <w:rFonts w:ascii="Times New Roman" w:hAnsi="Times New Roman"/>
                <w:color w:val="000000" w:themeColor="text1"/>
                <w:spacing w:val="-1"/>
              </w:rPr>
              <w:t>(PDF)</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35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3:2010/A1:2010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5-3: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бесконтактным устройствам </w:t>
            </w:r>
            <w:r w:rsidRPr="00C12484">
              <w:rPr>
                <w:rFonts w:ascii="Times New Roman" w:hAnsi="Times New Roman"/>
                <w:color w:val="000000" w:themeColor="text1"/>
                <w:lang w:val="ru-RU"/>
              </w:rPr>
              <w:t>с</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определенным поведением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условиях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отказа (</w:t>
            </w:r>
            <w:r w:rsidRPr="00C12484">
              <w:rPr>
                <w:rFonts w:ascii="Times New Roman" w:hAnsi="Times New Roman"/>
                <w:color w:val="000000" w:themeColor="text1"/>
                <w:spacing w:val="-1"/>
              </w:rPr>
              <w:t>PDF</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3:1999/A1:2005</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5-3: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 xml:space="preserve">proximity devices with </w:t>
            </w:r>
            <w:r w:rsidRPr="00C12484">
              <w:rPr>
                <w:rFonts w:ascii="Times New Roman" w:hAnsi="Times New Roman"/>
                <w:color w:val="000000" w:themeColor="text1"/>
                <w:spacing w:val="-2"/>
              </w:rPr>
              <w:t>defined</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behaviour</w:t>
            </w:r>
            <w:proofErr w:type="spellEnd"/>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under fault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40"/>
              </w:rPr>
              <w:t xml:space="preserve"> </w:t>
            </w:r>
            <w:r w:rsidRPr="00C12484">
              <w:rPr>
                <w:rFonts w:ascii="Times New Roman" w:hAnsi="Times New Roman"/>
                <w:color w:val="000000" w:themeColor="text1"/>
                <w:spacing w:val="-1"/>
              </w:rPr>
              <w:t>(PDF)</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3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60947-5-6:2010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5-6: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Интерфейс постоянного тока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бесконтактных</w:t>
            </w:r>
            <w:r w:rsidRPr="00C12484">
              <w:rPr>
                <w:rFonts w:ascii="Times New Roman" w:hAnsi="Times New Roman"/>
                <w:color w:val="000000" w:themeColor="text1"/>
                <w:spacing w:val="57"/>
                <w:lang w:val="ru-RU"/>
              </w:rPr>
              <w:t xml:space="preserve"> </w:t>
            </w:r>
            <w:r w:rsidRPr="00C12484">
              <w:rPr>
                <w:rFonts w:ascii="Times New Roman" w:hAnsi="Times New Roman"/>
                <w:color w:val="000000" w:themeColor="text1"/>
                <w:spacing w:val="-1"/>
                <w:lang w:val="ru-RU"/>
              </w:rPr>
              <w:t xml:space="preserve">датчиков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переключающих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усилителей (</w:t>
            </w:r>
            <w:r w:rsidRPr="00C12484">
              <w:rPr>
                <w:rFonts w:ascii="Times New Roman" w:hAnsi="Times New Roman"/>
                <w:color w:val="000000" w:themeColor="text1"/>
                <w:spacing w:val="-1"/>
              </w:rPr>
              <w:t>NAMUR</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60947-5-6:2000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5-6: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DC</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interface for</w:t>
            </w:r>
            <w:r w:rsidRPr="00C12484">
              <w:rPr>
                <w:rFonts w:ascii="Times New Roman" w:hAnsi="Times New Roman"/>
                <w:color w:val="000000" w:themeColor="text1"/>
                <w:spacing w:val="30"/>
              </w:rPr>
              <w:t xml:space="preserve"> </w:t>
            </w:r>
            <w:r w:rsidRPr="00C12484">
              <w:rPr>
                <w:rFonts w:ascii="Times New Roman" w:hAnsi="Times New Roman"/>
                <w:color w:val="000000" w:themeColor="text1"/>
                <w:spacing w:val="-1"/>
              </w:rPr>
              <w:t>proximity sensors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amplifiers (NAMUR)</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38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60947-5-7:2010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5-7: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бесконтактным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приборам</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с</w:t>
            </w:r>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аналоговым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выходом</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60947-5-7:2003</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5-7: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Requirements for</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proximity devices with analogue</w:t>
            </w:r>
            <w:r w:rsidRPr="00C12484">
              <w:rPr>
                <w:rFonts w:ascii="Times New Roman" w:hAnsi="Times New Roman"/>
                <w:color w:val="000000" w:themeColor="text1"/>
                <w:spacing w:val="-2"/>
              </w:rPr>
              <w:t xml:space="preserve"> output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3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60947-5-9:2010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5-9: </w:t>
            </w:r>
            <w:r w:rsidRPr="00C12484">
              <w:rPr>
                <w:rFonts w:ascii="Times New Roman" w:hAnsi="Times New Roman"/>
                <w:color w:val="000000" w:themeColor="text1"/>
                <w:spacing w:val="-1"/>
                <w:lang w:val="ru-RU"/>
              </w:rPr>
              <w:t>Аппараты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коммутационные элементы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цепей управления.</w:t>
            </w:r>
            <w:r w:rsidRPr="00C12484">
              <w:rPr>
                <w:rFonts w:ascii="Times New Roman" w:hAnsi="Times New Roman"/>
                <w:color w:val="000000" w:themeColor="text1"/>
                <w:spacing w:val="39"/>
                <w:lang w:val="ru-RU"/>
              </w:rPr>
              <w:t xml:space="preserve"> </w:t>
            </w:r>
            <w:proofErr w:type="spellStart"/>
            <w:r w:rsidRPr="00C12484">
              <w:rPr>
                <w:rFonts w:ascii="Times New Roman" w:hAnsi="Times New Roman"/>
                <w:color w:val="000000" w:themeColor="text1"/>
                <w:spacing w:val="-1"/>
              </w:rPr>
              <w:t>Датчики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расхода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60947-5-9:2007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5-9: </w:t>
            </w:r>
            <w:r w:rsidRPr="00C12484">
              <w:rPr>
                <w:rFonts w:ascii="Times New Roman" w:hAnsi="Times New Roman"/>
                <w:color w:val="000000" w:themeColor="text1"/>
                <w:spacing w:val="-1"/>
              </w:rPr>
              <w:t>Control</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circuit devices and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elements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Flow</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rate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60947-6-1:2010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6-1: </w:t>
            </w:r>
            <w:r w:rsidRPr="00C12484">
              <w:rPr>
                <w:rFonts w:ascii="Times New Roman" w:hAnsi="Times New Roman"/>
                <w:color w:val="000000" w:themeColor="text1"/>
                <w:spacing w:val="-1"/>
                <w:lang w:val="ru-RU"/>
              </w:rPr>
              <w:t>Аппаратура</w:t>
            </w:r>
            <w:r w:rsidRPr="00C12484">
              <w:rPr>
                <w:rFonts w:ascii="Times New Roman" w:hAnsi="Times New Roman"/>
                <w:color w:val="000000" w:themeColor="text1"/>
                <w:spacing w:val="55"/>
                <w:lang w:val="ru-RU"/>
              </w:rPr>
              <w:t xml:space="preserve"> </w:t>
            </w:r>
            <w:r w:rsidRPr="00C12484">
              <w:rPr>
                <w:rFonts w:ascii="Times New Roman" w:hAnsi="Times New Roman"/>
                <w:color w:val="000000" w:themeColor="text1"/>
                <w:spacing w:val="-1"/>
                <w:lang w:val="ru-RU"/>
              </w:rPr>
              <w:t>многофункциональная.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Переключающая</w:t>
            </w:r>
            <w:proofErr w:type="spellEnd"/>
            <w:r w:rsidRPr="00C12484">
              <w:rPr>
                <w:rFonts w:ascii="Times New Roman" w:hAnsi="Times New Roman"/>
                <w:color w:val="000000" w:themeColor="text1"/>
                <w:spacing w:val="33"/>
              </w:rPr>
              <w:t xml:space="preserve"> </w:t>
            </w:r>
            <w:proofErr w:type="spellStart"/>
            <w:r w:rsidRPr="00C12484">
              <w:rPr>
                <w:rFonts w:ascii="Times New Roman" w:hAnsi="Times New Roman"/>
                <w:color w:val="000000" w:themeColor="text1"/>
                <w:spacing w:val="-1"/>
              </w:rPr>
              <w:t>коммутационная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аппаратура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60947-6-1:2005</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6-1: </w:t>
            </w:r>
            <w:r w:rsidRPr="00C12484">
              <w:rPr>
                <w:rFonts w:ascii="Times New Roman" w:hAnsi="Times New Roman"/>
                <w:color w:val="000000" w:themeColor="text1"/>
                <w:spacing w:val="-1"/>
              </w:rPr>
              <w:t>Multiple</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function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Transfer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3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129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60947-6-</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1:2005/A1:2016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6-1: </w:t>
            </w:r>
            <w:r w:rsidRPr="00C12484">
              <w:rPr>
                <w:rFonts w:ascii="Times New Roman" w:hAnsi="Times New Roman"/>
                <w:color w:val="000000" w:themeColor="text1"/>
                <w:spacing w:val="-1"/>
                <w:lang w:val="ru-RU"/>
              </w:rPr>
              <w:t>Аппаратура</w:t>
            </w:r>
            <w:r w:rsidRPr="00C12484">
              <w:rPr>
                <w:rFonts w:ascii="Times New Roman" w:hAnsi="Times New Roman"/>
                <w:color w:val="000000" w:themeColor="text1"/>
                <w:spacing w:val="55"/>
                <w:lang w:val="ru-RU"/>
              </w:rPr>
              <w:t xml:space="preserve"> </w:t>
            </w:r>
            <w:r w:rsidRPr="00C12484">
              <w:rPr>
                <w:rFonts w:ascii="Times New Roman" w:hAnsi="Times New Roman"/>
                <w:color w:val="000000" w:themeColor="text1"/>
                <w:spacing w:val="-1"/>
                <w:lang w:val="ru-RU"/>
              </w:rPr>
              <w:t>многофункциональная.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Переключающая</w:t>
            </w:r>
            <w:proofErr w:type="spellEnd"/>
            <w:r w:rsidRPr="00C12484">
              <w:rPr>
                <w:rFonts w:ascii="Times New Roman" w:hAnsi="Times New Roman"/>
                <w:color w:val="000000" w:themeColor="text1"/>
                <w:spacing w:val="33"/>
              </w:rPr>
              <w:t xml:space="preserve"> </w:t>
            </w:r>
            <w:proofErr w:type="spellStart"/>
            <w:r w:rsidRPr="00C12484">
              <w:rPr>
                <w:rFonts w:ascii="Times New Roman" w:hAnsi="Times New Roman"/>
                <w:color w:val="000000" w:themeColor="text1"/>
                <w:spacing w:val="-1"/>
              </w:rPr>
              <w:t>коммутационная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аппаратура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60947-6-1:2005/A1:2014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6-1: </w:t>
            </w:r>
            <w:r w:rsidRPr="00C12484">
              <w:rPr>
                <w:rFonts w:ascii="Times New Roman" w:hAnsi="Times New Roman"/>
                <w:color w:val="000000" w:themeColor="text1"/>
                <w:spacing w:val="-1"/>
              </w:rPr>
              <w:t>Multiple</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function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Transfer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17.01.2017</w:t>
            </w:r>
          </w:p>
        </w:tc>
      </w:tr>
      <w:tr w:rsidR="0077168C" w:rsidRPr="00C12484" w:rsidTr="007B6E8F">
        <w:trPr>
          <w:trHeight w:hRule="exact" w:val="104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130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60947-6-2:2010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6-2: </w:t>
            </w:r>
            <w:r w:rsidRPr="00C12484">
              <w:rPr>
                <w:rFonts w:ascii="Times New Roman" w:hAnsi="Times New Roman"/>
                <w:color w:val="000000" w:themeColor="text1"/>
                <w:spacing w:val="-1"/>
                <w:lang w:val="ru-RU"/>
              </w:rPr>
              <w:t>Аппаратура</w:t>
            </w:r>
            <w:r w:rsidRPr="00C12484">
              <w:rPr>
                <w:rFonts w:ascii="Times New Roman" w:hAnsi="Times New Roman"/>
                <w:color w:val="000000" w:themeColor="text1"/>
                <w:spacing w:val="55"/>
                <w:lang w:val="ru-RU"/>
              </w:rPr>
              <w:t xml:space="preserve"> </w:t>
            </w:r>
            <w:r w:rsidRPr="00C12484">
              <w:rPr>
                <w:rFonts w:ascii="Times New Roman" w:hAnsi="Times New Roman"/>
                <w:color w:val="000000" w:themeColor="text1"/>
                <w:spacing w:val="-1"/>
                <w:lang w:val="ru-RU"/>
              </w:rPr>
              <w:t>многофункциональная.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Коммутационные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устройства</w:t>
            </w:r>
            <w:proofErr w:type="spellEnd"/>
            <w:r w:rsidRPr="00C12484">
              <w:rPr>
                <w:rFonts w:ascii="Times New Roman" w:hAnsi="Times New Roman"/>
                <w:color w:val="000000" w:themeColor="text1"/>
                <w:spacing w:val="45"/>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или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аппаратура</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управления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защиты</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60947-6-2:2003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6-2: </w:t>
            </w:r>
            <w:r w:rsidRPr="00C12484">
              <w:rPr>
                <w:rFonts w:ascii="Times New Roman" w:hAnsi="Times New Roman"/>
                <w:color w:val="000000" w:themeColor="text1"/>
                <w:spacing w:val="-1"/>
              </w:rPr>
              <w:t>Multiple</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function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Control and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devices</w:t>
            </w:r>
            <w:r w:rsidRPr="00C12484">
              <w:rPr>
                <w:rFonts w:ascii="Times New Roman" w:hAnsi="Times New Roman"/>
                <w:color w:val="000000" w:themeColor="text1"/>
                <w:spacing w:val="45"/>
              </w:rPr>
              <w:t xml:space="preserve"> </w:t>
            </w:r>
            <w:r w:rsidRPr="00C12484">
              <w:rPr>
                <w:rFonts w:ascii="Times New Roman" w:hAnsi="Times New Roman"/>
                <w:color w:val="000000" w:themeColor="text1"/>
                <w:spacing w:val="-1"/>
              </w:rPr>
              <w:t>(or equipment) (CPS)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7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60947-6-</w:t>
            </w:r>
            <w:r w:rsidRPr="00C12484">
              <w:rPr>
                <w:rFonts w:ascii="Times New Roman" w:hAnsi="Times New Roman"/>
                <w:color w:val="000000" w:themeColor="text1"/>
                <w:spacing w:val="23"/>
              </w:rPr>
              <w:t xml:space="preserve"> </w:t>
            </w:r>
            <w:r w:rsidRPr="00C12484">
              <w:rPr>
                <w:rFonts w:ascii="Times New Roman" w:hAnsi="Times New Roman"/>
                <w:color w:val="000000" w:themeColor="text1"/>
              </w:rPr>
              <w:t>2:2010/A1:2010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6-2: </w:t>
            </w:r>
            <w:r w:rsidRPr="00C12484">
              <w:rPr>
                <w:rFonts w:ascii="Times New Roman" w:hAnsi="Times New Roman"/>
                <w:color w:val="000000" w:themeColor="text1"/>
                <w:spacing w:val="-1"/>
                <w:lang w:val="ru-RU"/>
              </w:rPr>
              <w:t>Аппаратура</w:t>
            </w:r>
            <w:r w:rsidRPr="00C12484">
              <w:rPr>
                <w:rFonts w:ascii="Times New Roman" w:hAnsi="Times New Roman"/>
                <w:color w:val="000000" w:themeColor="text1"/>
                <w:spacing w:val="55"/>
                <w:lang w:val="ru-RU"/>
              </w:rPr>
              <w:t xml:space="preserve"> </w:t>
            </w:r>
            <w:r w:rsidRPr="00C12484">
              <w:rPr>
                <w:rFonts w:ascii="Times New Roman" w:hAnsi="Times New Roman"/>
                <w:color w:val="000000" w:themeColor="text1"/>
                <w:spacing w:val="-1"/>
                <w:lang w:val="ru-RU"/>
              </w:rPr>
              <w:t>многофункциональная.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Коммутационные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устройства</w:t>
            </w:r>
            <w:proofErr w:type="spellEnd"/>
            <w:r w:rsidRPr="00C12484">
              <w:rPr>
                <w:rFonts w:ascii="Times New Roman" w:hAnsi="Times New Roman"/>
                <w:color w:val="000000" w:themeColor="text1"/>
                <w:spacing w:val="45"/>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или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аппаратура</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управления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защиты</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60947-6-2:2003/A1:2007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6-2: </w:t>
            </w:r>
            <w:r w:rsidRPr="00C12484">
              <w:rPr>
                <w:rFonts w:ascii="Times New Roman" w:hAnsi="Times New Roman"/>
                <w:color w:val="000000" w:themeColor="text1"/>
                <w:spacing w:val="-1"/>
              </w:rPr>
              <w:t>Multiple</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function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Control and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switching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devices</w:t>
            </w:r>
            <w:r w:rsidRPr="00C12484">
              <w:rPr>
                <w:rFonts w:ascii="Times New Roman" w:hAnsi="Times New Roman"/>
                <w:color w:val="000000" w:themeColor="text1"/>
                <w:spacing w:val="45"/>
              </w:rPr>
              <w:t xml:space="preserve"> </w:t>
            </w:r>
            <w:r w:rsidRPr="00C12484">
              <w:rPr>
                <w:rFonts w:ascii="Times New Roman" w:hAnsi="Times New Roman"/>
                <w:color w:val="000000" w:themeColor="text1"/>
                <w:spacing w:val="-1"/>
              </w:rPr>
              <w:t>(or equipment) (CPS)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60947-8:2010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8:</w:t>
            </w:r>
            <w:r w:rsidRPr="00C12484">
              <w:rPr>
                <w:rFonts w:ascii="Times New Roman" w:hAnsi="Times New Roman"/>
                <w:color w:val="000000" w:themeColor="text1"/>
                <w:spacing w:val="-1"/>
                <w:lang w:val="ru-RU"/>
              </w:rPr>
              <w:t xml:space="preserve"> Блоки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встроенной тепловой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CTP</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вращающихся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машин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60947-8:2003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8:</w:t>
            </w:r>
            <w:r w:rsidRPr="00C12484">
              <w:rPr>
                <w:rFonts w:ascii="Times New Roman" w:hAnsi="Times New Roman"/>
                <w:color w:val="000000" w:themeColor="text1"/>
                <w:spacing w:val="-1"/>
              </w:rPr>
              <w:t xml:space="preserve"> Control units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for built-in thermal</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(PTC) for </w:t>
            </w:r>
            <w:r w:rsidRPr="00C12484">
              <w:rPr>
                <w:rFonts w:ascii="Times New Roman" w:hAnsi="Times New Roman"/>
                <w:color w:val="000000" w:themeColor="text1"/>
                <w:spacing w:val="-2"/>
              </w:rPr>
              <w:t>rotating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machines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9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8:2010/A1:2010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8:</w:t>
            </w:r>
            <w:r w:rsidRPr="00C12484">
              <w:rPr>
                <w:rFonts w:ascii="Times New Roman" w:hAnsi="Times New Roman"/>
                <w:color w:val="000000" w:themeColor="text1"/>
                <w:spacing w:val="-1"/>
                <w:lang w:val="ru-RU"/>
              </w:rPr>
              <w:t xml:space="preserve"> Блоки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встроенной тепловой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CTP</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вращающихся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машин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60947- 8:2003/A1:2006</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8:</w:t>
            </w:r>
            <w:r w:rsidRPr="00C12484">
              <w:rPr>
                <w:rFonts w:ascii="Times New Roman" w:hAnsi="Times New Roman"/>
                <w:color w:val="000000" w:themeColor="text1"/>
                <w:spacing w:val="-1"/>
              </w:rPr>
              <w:t xml:space="preserve"> Control units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for built-in thermal</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(PTC) for </w:t>
            </w:r>
            <w:r w:rsidRPr="00C12484">
              <w:rPr>
                <w:rFonts w:ascii="Times New Roman" w:hAnsi="Times New Roman"/>
                <w:color w:val="000000" w:themeColor="text1"/>
                <w:spacing w:val="-2"/>
              </w:rPr>
              <w:t>rotating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machines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9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60947-</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8:2010/A2:2014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8:</w:t>
            </w:r>
            <w:r w:rsidRPr="00C12484">
              <w:rPr>
                <w:rFonts w:ascii="Times New Roman" w:hAnsi="Times New Roman"/>
                <w:color w:val="000000" w:themeColor="text1"/>
                <w:spacing w:val="-1"/>
                <w:lang w:val="ru-RU"/>
              </w:rPr>
              <w:t xml:space="preserve"> Блоки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встроенной тепловой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CTP</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вращающихся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машин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60947- 8:2003/A2:2012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8:</w:t>
            </w:r>
            <w:r w:rsidRPr="00C12484">
              <w:rPr>
                <w:rFonts w:ascii="Times New Roman" w:hAnsi="Times New Roman"/>
                <w:color w:val="000000" w:themeColor="text1"/>
                <w:spacing w:val="-1"/>
              </w:rPr>
              <w:t xml:space="preserve"> Control units</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for built-in thermal</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(PTC) for </w:t>
            </w:r>
            <w:r w:rsidRPr="00C12484">
              <w:rPr>
                <w:rFonts w:ascii="Times New Roman" w:hAnsi="Times New Roman"/>
                <w:color w:val="000000" w:themeColor="text1"/>
                <w:spacing w:val="-2"/>
              </w:rPr>
              <w:t>rotating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electrical</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machines</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lang w:eastAsia="en-GB"/>
              </w:rPr>
              <w:t>IEC 60947-8:2003/A2:2011</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7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60974-10:2015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дуговой сварки.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10:</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60974-10:2014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Arc welding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10: </w:t>
            </w:r>
            <w:r w:rsidRPr="00C12484">
              <w:rPr>
                <w:rFonts w:ascii="Times New Roman" w:hAnsi="Times New Roman"/>
                <w:color w:val="000000" w:themeColor="text1"/>
                <w:spacing w:val="-1"/>
              </w:rPr>
              <w:t>Electromagnetic compatibility</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(EMC) requirements</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lang w:eastAsia="en-GB"/>
              </w:rPr>
              <w:t>IEC 60974-10:2014</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EN 60974-10:2007</w:t>
            </w:r>
            <w:r w:rsidRPr="00C12484">
              <w:rPr>
                <w:rFonts w:ascii="Times New Roman" w:hAnsi="Times New Roman"/>
                <w:color w:val="000000" w:themeColor="text1"/>
                <w:lang w:eastAsia="en-GB"/>
              </w:rPr>
              <w:br/>
            </w:r>
            <w:hyperlink r:id="rId6" w:anchor="Note 2.1" w:history="1">
              <w:r w:rsidRPr="00C12484">
                <w:rPr>
                  <w:rFonts w:ascii="Times New Roman" w:hAnsi="Times New Roman"/>
                  <w:color w:val="000000" w:themeColor="text1"/>
                  <w:lang w:eastAsia="en-GB"/>
                </w:rPr>
                <w:t>Nota 2</w:t>
              </w:r>
            </w:hyperlink>
          </w:p>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SM EN 60974-10:2014</w:t>
            </w:r>
          </w:p>
        </w:tc>
        <w:tc>
          <w:tcPr>
            <w:tcW w:w="1270" w:type="dxa"/>
            <w:vAlign w:val="center"/>
          </w:tcPr>
          <w:p w:rsidR="0077168C" w:rsidRPr="00C12484" w:rsidRDefault="0077168C" w:rsidP="007B6E8F">
            <w:pPr>
              <w:jc w:val="center"/>
              <w:rPr>
                <w:rFonts w:ascii="Times New Roman" w:hAnsi="Times New Roman"/>
                <w:color w:val="000000" w:themeColor="text1"/>
                <w:lang w:eastAsia="en-GB"/>
              </w:rPr>
            </w:pPr>
            <w:r w:rsidRPr="00C12484">
              <w:rPr>
                <w:rFonts w:ascii="Times New Roman" w:hAnsi="Times New Roman"/>
                <w:color w:val="000000" w:themeColor="text1"/>
                <w:lang w:eastAsia="en-GB"/>
              </w:rPr>
              <w:t>13.03.2017 </w:t>
            </w:r>
          </w:p>
        </w:tc>
      </w:tr>
      <w:tr w:rsidR="0077168C" w:rsidRPr="00C12484" w:rsidTr="007B6E8F">
        <w:trPr>
          <w:trHeight w:hRule="exact" w:val="258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61000-3-2:2014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3-2:</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эмиссии гармонических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составляющих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тока</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 xml:space="preserve">(оборудование </w:t>
            </w:r>
            <w:r w:rsidRPr="00C12484">
              <w:rPr>
                <w:rFonts w:ascii="Times New Roman" w:hAnsi="Times New Roman"/>
                <w:color w:val="000000" w:themeColor="text1"/>
                <w:lang w:val="ru-RU"/>
              </w:rPr>
              <w:t>с</w:t>
            </w:r>
            <w:r w:rsidRPr="00C12484">
              <w:rPr>
                <w:rFonts w:ascii="Times New Roman" w:hAnsi="Times New Roman"/>
                <w:color w:val="000000" w:themeColor="text1"/>
                <w:spacing w:val="-1"/>
                <w:lang w:val="ru-RU"/>
              </w:rPr>
              <w:t xml:space="preserve"> входным током </w:t>
            </w:r>
            <w:r w:rsidRPr="00C12484">
              <w:rPr>
                <w:rFonts w:ascii="Times New Roman" w:hAnsi="Times New Roman"/>
                <w:color w:val="000000" w:themeColor="text1"/>
                <w:lang w:val="ru-RU"/>
              </w:rPr>
              <w:t>≤</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lang w:val="ru-RU"/>
              </w:rPr>
              <w:t>16</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rPr>
              <w:t>A</w:t>
            </w:r>
            <w:r w:rsidRPr="00C12484">
              <w:rPr>
                <w:rFonts w:ascii="Times New Roman" w:hAnsi="Times New Roman"/>
                <w:color w:val="000000" w:themeColor="text1"/>
                <w:lang w:val="ru-RU"/>
              </w:rPr>
              <w:t xml:space="preserve"> на</w:t>
            </w:r>
            <w:r w:rsidRPr="00C12484">
              <w:rPr>
                <w:rFonts w:ascii="Times New Roman" w:hAnsi="Times New Roman"/>
                <w:color w:val="000000" w:themeColor="text1"/>
                <w:spacing w:val="-1"/>
                <w:lang w:val="ru-RU"/>
              </w:rPr>
              <w:t xml:space="preserve"> фазу)</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61000-3-2:2014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3-2: </w:t>
            </w:r>
            <w:r w:rsidRPr="00C12484">
              <w:rPr>
                <w:rFonts w:ascii="Times New Roman" w:hAnsi="Times New Roman"/>
                <w:color w:val="000000" w:themeColor="text1"/>
                <w:spacing w:val="-1"/>
              </w:rPr>
              <w:t xml:space="preserve">Limits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Limits</w:t>
            </w:r>
            <w:r w:rsidRPr="00C12484">
              <w:rPr>
                <w:rFonts w:ascii="Times New Roman" w:hAnsi="Times New Roman"/>
                <w:color w:val="000000" w:themeColor="text1"/>
                <w:spacing w:val="30"/>
              </w:rPr>
              <w:t xml:space="preserve"> </w:t>
            </w:r>
            <w:r w:rsidRPr="00C12484">
              <w:rPr>
                <w:rFonts w:ascii="Times New Roman" w:hAnsi="Times New Roman"/>
                <w:color w:val="000000" w:themeColor="text1"/>
                <w:spacing w:val="-1"/>
              </w:rPr>
              <w:t>for harmonic current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emissions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input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current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16</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A</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per phase)</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lang w:eastAsia="en-GB"/>
              </w:rPr>
              <w:t>IEC 61000-3-2:2014</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EN 61000-3-2:2006</w:t>
            </w:r>
            <w:r w:rsidRPr="00C12484">
              <w:rPr>
                <w:rFonts w:ascii="Times New Roman" w:hAnsi="Times New Roman"/>
                <w:color w:val="000000" w:themeColor="text1"/>
                <w:lang w:eastAsia="en-GB"/>
              </w:rPr>
              <w:br/>
              <w:t>+ A1:2009</w:t>
            </w:r>
            <w:r w:rsidRPr="00C12484">
              <w:rPr>
                <w:rFonts w:ascii="Times New Roman" w:hAnsi="Times New Roman"/>
                <w:color w:val="000000" w:themeColor="text1"/>
                <w:lang w:eastAsia="en-GB"/>
              </w:rPr>
              <w:br/>
              <w:t>+ A2:2009</w:t>
            </w:r>
            <w:r w:rsidRPr="00C12484">
              <w:rPr>
                <w:rFonts w:ascii="Times New Roman" w:hAnsi="Times New Roman"/>
                <w:color w:val="000000" w:themeColor="text1"/>
                <w:lang w:eastAsia="en-GB"/>
              </w:rPr>
              <w:br/>
            </w:r>
            <w:hyperlink r:id="rId7" w:anchor="Note 2.1" w:history="1">
              <w:r w:rsidRPr="00C12484">
                <w:rPr>
                  <w:rFonts w:ascii="Times New Roman" w:hAnsi="Times New Roman"/>
                  <w:color w:val="000000" w:themeColor="text1"/>
                  <w:lang w:eastAsia="en-GB"/>
                </w:rPr>
                <w:t>Nota 2</w:t>
              </w:r>
            </w:hyperlink>
          </w:p>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SM SR EN 61000-3-2:2010</w:t>
            </w:r>
          </w:p>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SM EN 61000-3-2:2014/A1:2016</w:t>
            </w:r>
          </w:p>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SM EN 61000-3-2:2014/A2:2016</w:t>
            </w:r>
          </w:p>
        </w:tc>
        <w:tc>
          <w:tcPr>
            <w:tcW w:w="1270" w:type="dxa"/>
            <w:vAlign w:val="center"/>
          </w:tcPr>
          <w:p w:rsidR="0077168C" w:rsidRPr="00C12484" w:rsidRDefault="0077168C" w:rsidP="007B6E8F">
            <w:pPr>
              <w:jc w:val="center"/>
              <w:rPr>
                <w:rFonts w:ascii="Times New Roman" w:hAnsi="Times New Roman"/>
                <w:color w:val="000000" w:themeColor="text1"/>
                <w:lang w:eastAsia="en-GB"/>
              </w:rPr>
            </w:pPr>
            <w:r w:rsidRPr="00C12484">
              <w:rPr>
                <w:rFonts w:ascii="Times New Roman" w:hAnsi="Times New Roman"/>
                <w:color w:val="000000" w:themeColor="text1"/>
                <w:lang w:eastAsia="en-GB"/>
              </w:rPr>
              <w:t>30.06.2017 </w:t>
            </w:r>
          </w:p>
        </w:tc>
      </w:tr>
      <w:tr w:rsidR="0077168C" w:rsidRPr="00C12484" w:rsidTr="007B6E8F">
        <w:trPr>
          <w:trHeight w:hRule="exact" w:val="163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137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61000-3-3:2014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3-3:</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Ограничение изменений</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напряжения,</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колебаний напряжения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lang w:val="ru-RU"/>
              </w:rPr>
              <w:t>фликера</w:t>
            </w:r>
            <w:proofErr w:type="spellEnd"/>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в</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низковольтных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системах электроснабжения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общего</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назначения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оборудования</w:t>
            </w:r>
            <w:r w:rsidRPr="00C12484">
              <w:rPr>
                <w:rFonts w:ascii="Times New Roman" w:hAnsi="Times New Roman"/>
                <w:color w:val="000000" w:themeColor="text1"/>
                <w:lang w:val="ru-RU"/>
              </w:rPr>
              <w:t xml:space="preserve"> с</w:t>
            </w:r>
            <w:r w:rsidRPr="00C12484">
              <w:rPr>
                <w:rFonts w:ascii="Times New Roman" w:hAnsi="Times New Roman"/>
                <w:color w:val="000000" w:themeColor="text1"/>
                <w:spacing w:val="-1"/>
                <w:lang w:val="ru-RU"/>
              </w:rPr>
              <w:t xml:space="preserve"> номинальным</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током </w:t>
            </w:r>
            <w:r w:rsidRPr="00C12484">
              <w:rPr>
                <w:rFonts w:ascii="Times New Roman" w:hAnsi="Times New Roman"/>
                <w:color w:val="000000" w:themeColor="text1"/>
                <w:lang w:val="ru-RU"/>
              </w:rPr>
              <w:t>≤</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lang w:val="ru-RU"/>
              </w:rPr>
              <w:t>16</w:t>
            </w:r>
            <w:proofErr w:type="gramStart"/>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А</w:t>
            </w:r>
            <w:proofErr w:type="gramEnd"/>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1"/>
                <w:lang w:val="ru-RU"/>
              </w:rPr>
              <w:t xml:space="preserve"> одной фазе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не</w:t>
            </w:r>
            <w:r w:rsidRPr="00C12484">
              <w:rPr>
                <w:rFonts w:ascii="Times New Roman" w:hAnsi="Times New Roman"/>
                <w:color w:val="000000" w:themeColor="text1"/>
                <w:spacing w:val="-1"/>
                <w:lang w:val="ru-RU"/>
              </w:rPr>
              <w:t xml:space="preserve"> подлежащему</w:t>
            </w:r>
            <w:r w:rsidRPr="00C12484">
              <w:rPr>
                <w:rFonts w:ascii="Times New Roman" w:hAnsi="Times New Roman"/>
                <w:color w:val="000000" w:themeColor="text1"/>
                <w:spacing w:val="23"/>
                <w:lang w:val="ru-RU"/>
              </w:rPr>
              <w:t xml:space="preserve"> </w:t>
            </w:r>
            <w:r w:rsidRPr="00C12484">
              <w:rPr>
                <w:rFonts w:ascii="Times New Roman" w:hAnsi="Times New Roman"/>
                <w:color w:val="000000" w:themeColor="text1"/>
                <w:spacing w:val="-1"/>
                <w:lang w:val="ru-RU"/>
              </w:rPr>
              <w:t>условному соединению</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61000-3-3:2013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3-3: </w:t>
            </w:r>
            <w:r w:rsidRPr="00C12484">
              <w:rPr>
                <w:rFonts w:ascii="Times New Roman" w:hAnsi="Times New Roman"/>
                <w:color w:val="000000" w:themeColor="text1"/>
                <w:spacing w:val="-1"/>
              </w:rPr>
              <w:t xml:space="preserve">Limits </w:t>
            </w:r>
            <w:r w:rsidRPr="00C12484">
              <w:rPr>
                <w:rFonts w:ascii="Times New Roman" w:hAnsi="Times New Roman"/>
                <w:color w:val="000000" w:themeColor="text1"/>
              </w:rPr>
              <w:t>—</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Limitation of voltage changes,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voltage </w:t>
            </w:r>
            <w:r w:rsidRPr="00C12484">
              <w:rPr>
                <w:rFonts w:ascii="Times New Roman" w:hAnsi="Times New Roman"/>
                <w:color w:val="000000" w:themeColor="text1"/>
                <w:spacing w:val="-2"/>
              </w:rPr>
              <w:t>fluctuations</w:t>
            </w:r>
            <w:r w:rsidRPr="00C12484">
              <w:rPr>
                <w:rFonts w:ascii="Times New Roman" w:hAnsi="Times New Roman"/>
                <w:color w:val="000000" w:themeColor="text1"/>
                <w:spacing w:val="-1"/>
              </w:rPr>
              <w:t xml:space="preserve"> and </w:t>
            </w:r>
            <w:r w:rsidRPr="00C12484">
              <w:rPr>
                <w:rFonts w:ascii="Times New Roman" w:hAnsi="Times New Roman"/>
                <w:color w:val="000000" w:themeColor="text1"/>
                <w:spacing w:val="-2"/>
              </w:rPr>
              <w:t>flicker</w:t>
            </w:r>
            <w:r w:rsidRPr="00C12484">
              <w:rPr>
                <w:rFonts w:ascii="Times New Roman" w:hAnsi="Times New Roman"/>
                <w:color w:val="000000" w:themeColor="text1"/>
                <w:spacing w:val="-1"/>
              </w:rPr>
              <w:t xml:space="preserve"> in</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public low-voltage supply systems,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for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with rated</w:t>
            </w:r>
            <w:r w:rsidRPr="00C12484">
              <w:rPr>
                <w:rFonts w:ascii="Times New Roman" w:hAnsi="Times New Roman"/>
                <w:color w:val="000000" w:themeColor="text1"/>
                <w:spacing w:val="30"/>
              </w:rPr>
              <w:t xml:space="preserve"> </w:t>
            </w:r>
            <w:r w:rsidRPr="00C12484">
              <w:rPr>
                <w:rFonts w:ascii="Times New Roman" w:hAnsi="Times New Roman"/>
                <w:color w:val="000000" w:themeColor="text1"/>
                <w:spacing w:val="-1"/>
              </w:rPr>
              <w:t>current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&lt;= </w:t>
            </w:r>
            <w:r w:rsidRPr="00C12484">
              <w:rPr>
                <w:rFonts w:ascii="Times New Roman" w:hAnsi="Times New Roman"/>
                <w:color w:val="000000" w:themeColor="text1"/>
              </w:rPr>
              <w:t>16</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A </w:t>
            </w:r>
            <w:r w:rsidRPr="00C12484">
              <w:rPr>
                <w:rFonts w:ascii="Times New Roman" w:hAnsi="Times New Roman"/>
                <w:color w:val="000000" w:themeColor="text1"/>
                <w:spacing w:val="-1"/>
              </w:rPr>
              <w:t>per phase</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not subject to </w:t>
            </w:r>
            <w:r w:rsidRPr="00C12484">
              <w:rPr>
                <w:rFonts w:ascii="Times New Roman" w:hAnsi="Times New Roman"/>
                <w:color w:val="000000" w:themeColor="text1"/>
                <w:spacing w:val="-2"/>
              </w:rPr>
              <w:t>conditional</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connection</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EN 61000-3-3:2008</w:t>
            </w:r>
            <w:r w:rsidRPr="00C12484">
              <w:rPr>
                <w:rFonts w:ascii="Times New Roman" w:hAnsi="Times New Roman"/>
                <w:color w:val="000000" w:themeColor="text1"/>
                <w:lang w:eastAsia="en-GB"/>
              </w:rPr>
              <w:br/>
            </w:r>
            <w:hyperlink r:id="rId8" w:anchor="Note 2.1" w:history="1">
              <w:r w:rsidRPr="00C12484">
                <w:rPr>
                  <w:rFonts w:ascii="Times New Roman" w:hAnsi="Times New Roman"/>
                  <w:color w:val="000000" w:themeColor="text1"/>
                  <w:lang w:eastAsia="en-GB"/>
                </w:rPr>
                <w:t>Nota 2</w:t>
              </w:r>
            </w:hyperlink>
            <w:r w:rsidRPr="00C12484">
              <w:rPr>
                <w:rFonts w:ascii="Times New Roman" w:hAnsi="Times New Roman"/>
                <w:color w:val="000000" w:themeColor="text1"/>
                <w:lang w:eastAsia="en-GB"/>
              </w:rPr>
              <w:t xml:space="preserve"> </w:t>
            </w:r>
          </w:p>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SM SR EN 61000-3-3:2011</w:t>
            </w:r>
          </w:p>
        </w:tc>
        <w:tc>
          <w:tcPr>
            <w:tcW w:w="1270" w:type="dxa"/>
            <w:vAlign w:val="center"/>
          </w:tcPr>
          <w:p w:rsidR="0077168C" w:rsidRPr="00C12484" w:rsidRDefault="0077168C" w:rsidP="007B6E8F">
            <w:pPr>
              <w:jc w:val="center"/>
              <w:rPr>
                <w:rFonts w:ascii="Times New Roman" w:hAnsi="Times New Roman"/>
                <w:color w:val="000000" w:themeColor="text1"/>
                <w:lang w:eastAsia="en-GB"/>
              </w:rPr>
            </w:pPr>
            <w:r w:rsidRPr="00C12484">
              <w:rPr>
                <w:rFonts w:ascii="Times New Roman" w:hAnsi="Times New Roman"/>
                <w:color w:val="000000" w:themeColor="text1"/>
                <w:lang w:eastAsia="en-GB"/>
              </w:rPr>
              <w:t>18.06.2016</w:t>
            </w:r>
          </w:p>
        </w:tc>
      </w:tr>
      <w:tr w:rsidR="0077168C" w:rsidRPr="00C12484" w:rsidTr="007B6E8F">
        <w:trPr>
          <w:trHeight w:hRule="exact" w:val="155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61000-3-11:2015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3-11:</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Ограничение изменений</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напряжения,</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флуктуаций напряжения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мигания</w:t>
            </w:r>
            <w:r w:rsidRPr="00C12484">
              <w:rPr>
                <w:rFonts w:ascii="Times New Roman" w:hAnsi="Times New Roman"/>
                <w:color w:val="000000" w:themeColor="text1"/>
                <w:lang w:val="ru-RU"/>
              </w:rPr>
              <w:t xml:space="preserve"> в</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низковольтных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системах энергоснабжения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общего</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пользования.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Оборудование</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с</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номинальным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током</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w:t>
            </w:r>
            <w:r w:rsidRPr="00C12484">
              <w:rPr>
                <w:rFonts w:ascii="Times New Roman" w:hAnsi="Times New Roman"/>
                <w:color w:val="000000" w:themeColor="text1"/>
                <w:spacing w:val="43"/>
              </w:rPr>
              <w:t xml:space="preserve"> </w:t>
            </w:r>
            <w:r w:rsidRPr="00C12484">
              <w:rPr>
                <w:rFonts w:ascii="Times New Roman" w:hAnsi="Times New Roman"/>
                <w:color w:val="000000" w:themeColor="text1"/>
              </w:rPr>
              <w:t>75 A,</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подлежащее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условному</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соединению</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61000-3-11:2000</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3-11: </w:t>
            </w:r>
            <w:r w:rsidRPr="00C12484">
              <w:rPr>
                <w:rFonts w:ascii="Times New Roman" w:hAnsi="Times New Roman"/>
                <w:color w:val="000000" w:themeColor="text1"/>
                <w:spacing w:val="-1"/>
              </w:rPr>
              <w:t xml:space="preserve">Limits </w:t>
            </w:r>
            <w:r w:rsidRPr="00C12484">
              <w:rPr>
                <w:rFonts w:ascii="Times New Roman" w:hAnsi="Times New Roman"/>
                <w:color w:val="000000" w:themeColor="text1"/>
              </w:rPr>
              <w:t>—</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Limitation of voltage changes,</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voltage </w:t>
            </w:r>
            <w:r w:rsidRPr="00C12484">
              <w:rPr>
                <w:rFonts w:ascii="Times New Roman" w:hAnsi="Times New Roman"/>
                <w:color w:val="000000" w:themeColor="text1"/>
                <w:spacing w:val="-2"/>
              </w:rPr>
              <w:t>fluctuations</w:t>
            </w:r>
            <w:r w:rsidRPr="00C12484">
              <w:rPr>
                <w:rFonts w:ascii="Times New Roman" w:hAnsi="Times New Roman"/>
                <w:color w:val="000000" w:themeColor="text1"/>
                <w:spacing w:val="-1"/>
              </w:rPr>
              <w:t xml:space="preserve"> and </w:t>
            </w:r>
            <w:r w:rsidRPr="00C12484">
              <w:rPr>
                <w:rFonts w:ascii="Times New Roman" w:hAnsi="Times New Roman"/>
                <w:color w:val="000000" w:themeColor="text1"/>
                <w:spacing w:val="-2"/>
              </w:rPr>
              <w:t>flicker</w:t>
            </w:r>
            <w:r w:rsidRPr="00C12484">
              <w:rPr>
                <w:rFonts w:ascii="Times New Roman" w:hAnsi="Times New Roman"/>
                <w:color w:val="000000" w:themeColor="text1"/>
                <w:spacing w:val="-1"/>
              </w:rPr>
              <w:t xml:space="preserve"> in</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 xml:space="preserve">public low-voltage supply 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with rated</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current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&lt;= </w:t>
            </w:r>
            <w:r w:rsidRPr="00C12484">
              <w:rPr>
                <w:rFonts w:ascii="Times New Roman" w:hAnsi="Times New Roman"/>
                <w:color w:val="000000" w:themeColor="text1"/>
              </w:rPr>
              <w:t>75</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A </w:t>
            </w:r>
            <w:r w:rsidRPr="00C12484">
              <w:rPr>
                <w:rFonts w:ascii="Times New Roman" w:hAnsi="Times New Roman"/>
                <w:color w:val="000000" w:themeColor="text1"/>
                <w:spacing w:val="-1"/>
              </w:rPr>
              <w:t xml:space="preserve">and subject to </w:t>
            </w:r>
            <w:r w:rsidRPr="00C12484">
              <w:rPr>
                <w:rFonts w:ascii="Times New Roman" w:hAnsi="Times New Roman"/>
                <w:color w:val="000000" w:themeColor="text1"/>
                <w:spacing w:val="-2"/>
              </w:rPr>
              <w:t>conditional</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connection</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6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139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61000-3-12:2014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3-12:</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Предельные 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гармонических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составляющих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токов,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создаваемых</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оборудованием,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подключенным </w:t>
            </w:r>
            <w:r w:rsidRPr="00C12484">
              <w:rPr>
                <w:rFonts w:ascii="Times New Roman" w:hAnsi="Times New Roman"/>
                <w:color w:val="000000" w:themeColor="text1"/>
                <w:lang w:val="ru-RU"/>
              </w:rPr>
              <w:t>к</w:t>
            </w:r>
            <w:r w:rsidRPr="00C12484">
              <w:rPr>
                <w:rFonts w:ascii="Times New Roman" w:hAnsi="Times New Roman"/>
                <w:color w:val="000000" w:themeColor="text1"/>
                <w:spacing w:val="-1"/>
                <w:lang w:val="ru-RU"/>
              </w:rPr>
              <w:t xml:space="preserve"> низковольтным</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системам общего пользования,</w:t>
            </w:r>
            <w:r w:rsidRPr="00C12484">
              <w:rPr>
                <w:rFonts w:ascii="Times New Roman" w:hAnsi="Times New Roman"/>
                <w:color w:val="000000" w:themeColor="text1"/>
                <w:lang w:val="ru-RU"/>
              </w:rPr>
              <w:t xml:space="preserve"> с</w:t>
            </w:r>
            <w:r w:rsidRPr="00C12484">
              <w:rPr>
                <w:rFonts w:ascii="Times New Roman" w:hAnsi="Times New Roman"/>
                <w:color w:val="000000" w:themeColor="text1"/>
                <w:spacing w:val="-1"/>
                <w:lang w:val="ru-RU"/>
              </w:rPr>
              <w:t xml:space="preserve"> потребляемым</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 xml:space="preserve">током </w:t>
            </w:r>
            <w:r w:rsidRPr="00C12484">
              <w:rPr>
                <w:rFonts w:ascii="Times New Roman" w:hAnsi="Times New Roman"/>
                <w:color w:val="000000" w:themeColor="text1"/>
                <w:lang w:val="ru-RU"/>
              </w:rPr>
              <w:t>&gt;</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lang w:val="ru-RU"/>
              </w:rPr>
              <w:t>16</w:t>
            </w:r>
            <w:proofErr w:type="gramStart"/>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А</w:t>
            </w:r>
            <w:proofErr w:type="gramEnd"/>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lang w:val="ru-RU"/>
              </w:rPr>
              <w:t>75</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А на</w:t>
            </w:r>
            <w:r w:rsidRPr="00C12484">
              <w:rPr>
                <w:rFonts w:ascii="Times New Roman" w:hAnsi="Times New Roman"/>
                <w:color w:val="000000" w:themeColor="text1"/>
                <w:spacing w:val="-1"/>
                <w:lang w:val="ru-RU"/>
              </w:rPr>
              <w:t xml:space="preserve"> фазу</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61000-3-12:2011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3-12: </w:t>
            </w:r>
            <w:r w:rsidRPr="00C12484">
              <w:rPr>
                <w:rFonts w:ascii="Times New Roman" w:hAnsi="Times New Roman"/>
                <w:color w:val="000000" w:themeColor="text1"/>
                <w:spacing w:val="-1"/>
              </w:rPr>
              <w:t xml:space="preserve">Limits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Limits</w:t>
            </w:r>
            <w:r w:rsidRPr="00C12484">
              <w:rPr>
                <w:rFonts w:ascii="Times New Roman" w:hAnsi="Times New Roman"/>
                <w:color w:val="000000" w:themeColor="text1"/>
                <w:spacing w:val="30"/>
              </w:rPr>
              <w:t xml:space="preserve"> </w:t>
            </w:r>
            <w:r w:rsidRPr="00C12484">
              <w:rPr>
                <w:rFonts w:ascii="Times New Roman" w:hAnsi="Times New Roman"/>
                <w:color w:val="000000" w:themeColor="text1"/>
                <w:spacing w:val="-1"/>
              </w:rPr>
              <w:t xml:space="preserve">for harmonic </w:t>
            </w:r>
            <w:r w:rsidRPr="00C12484">
              <w:rPr>
                <w:rFonts w:ascii="Times New Roman" w:hAnsi="Times New Roman"/>
                <w:color w:val="000000" w:themeColor="text1"/>
                <w:spacing w:val="-2"/>
              </w:rPr>
              <w:t>currents</w:t>
            </w:r>
            <w:r w:rsidRPr="00C12484">
              <w:rPr>
                <w:rFonts w:ascii="Times New Roman" w:hAnsi="Times New Roman"/>
                <w:color w:val="000000" w:themeColor="text1"/>
                <w:spacing w:val="-1"/>
              </w:rPr>
              <w:t xml:space="preserve"> produced by</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connected</w:t>
            </w:r>
            <w:r w:rsidRPr="00C12484">
              <w:rPr>
                <w:rFonts w:ascii="Times New Roman" w:hAnsi="Times New Roman"/>
                <w:color w:val="000000" w:themeColor="text1"/>
                <w:spacing w:val="-1"/>
              </w:rPr>
              <w:t xml:space="preserve"> to</w:t>
            </w:r>
            <w:r w:rsidRPr="00C12484">
              <w:rPr>
                <w:rFonts w:ascii="Times New Roman" w:hAnsi="Times New Roman"/>
                <w:color w:val="000000" w:themeColor="text1"/>
                <w:spacing w:val="39"/>
              </w:rPr>
              <w:t xml:space="preserve"> </w:t>
            </w:r>
            <w:r w:rsidRPr="00C12484">
              <w:rPr>
                <w:rFonts w:ascii="Times New Roman" w:hAnsi="Times New Roman"/>
                <w:color w:val="000000" w:themeColor="text1"/>
                <w:spacing w:val="-1"/>
              </w:rPr>
              <w:t>public low-voltage systems with input</w:t>
            </w:r>
            <w:r w:rsidRPr="00C12484">
              <w:rPr>
                <w:rFonts w:ascii="Times New Roman" w:hAnsi="Times New Roman"/>
                <w:color w:val="000000" w:themeColor="text1"/>
                <w:spacing w:val="-2"/>
              </w:rPr>
              <w:t xml:space="preserve"> current </w:t>
            </w:r>
            <w:r w:rsidRPr="00C12484">
              <w:rPr>
                <w:rFonts w:ascii="Times New Roman" w:hAnsi="Times New Roman"/>
                <w:color w:val="000000" w:themeColor="text1"/>
              </w:rPr>
              <w:t>&gt;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16</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A </w:t>
            </w:r>
            <w:r w:rsidRPr="00C12484">
              <w:rPr>
                <w:rFonts w:ascii="Times New Roman" w:hAnsi="Times New Roman"/>
                <w:color w:val="000000" w:themeColor="text1"/>
                <w:spacing w:val="-1"/>
              </w:rPr>
              <w:t xml:space="preserve">and &lt;= </w:t>
            </w:r>
            <w:r w:rsidRPr="00C12484">
              <w:rPr>
                <w:rFonts w:ascii="Times New Roman" w:hAnsi="Times New Roman"/>
                <w:color w:val="000000" w:themeColor="text1"/>
              </w:rPr>
              <w:t>75</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A</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per phase</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61000-6-1:2010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6-1. </w:t>
            </w:r>
            <w:r w:rsidRPr="00C12484">
              <w:rPr>
                <w:rFonts w:ascii="Times New Roman" w:hAnsi="Times New Roman"/>
                <w:color w:val="000000" w:themeColor="text1"/>
                <w:spacing w:val="-1"/>
                <w:lang w:val="ru-RU"/>
              </w:rPr>
              <w:t>Общие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стандарты.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Невосприимчивость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окружающей</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среды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28"/>
                <w:lang w:val="ru-RU"/>
              </w:rPr>
              <w:t xml:space="preserve"> </w:t>
            </w:r>
            <w:proofErr w:type="spellStart"/>
            <w:r w:rsidRPr="00C12484">
              <w:rPr>
                <w:rFonts w:ascii="Times New Roman" w:hAnsi="Times New Roman"/>
                <w:color w:val="000000" w:themeColor="text1"/>
                <w:spacing w:val="-1"/>
                <w:lang w:val="ru-RU"/>
              </w:rPr>
              <w:t>слабоиндустриализованных</w:t>
            </w:r>
            <w:proofErr w:type="spellEnd"/>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61000-6-1:2007</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6-1: </w:t>
            </w:r>
            <w:r w:rsidRPr="00C12484">
              <w:rPr>
                <w:rFonts w:ascii="Times New Roman" w:hAnsi="Times New Roman"/>
                <w:color w:val="000000" w:themeColor="text1"/>
                <w:spacing w:val="-1"/>
              </w:rPr>
              <w:t>Generic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Immunity for 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light-</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61000-6-2:2010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6-2: </w:t>
            </w:r>
            <w:r w:rsidRPr="00C12484">
              <w:rPr>
                <w:rFonts w:ascii="Times New Roman" w:hAnsi="Times New Roman"/>
                <w:color w:val="000000" w:themeColor="text1"/>
                <w:spacing w:val="-1"/>
                <w:lang w:val="ru-RU"/>
              </w:rPr>
              <w:t>Общие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стандарты.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Невосприимчивость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окружающей</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среды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индустриальных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61000-6-2:2005</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6-2: </w:t>
            </w:r>
            <w:r w:rsidRPr="00C12484">
              <w:rPr>
                <w:rFonts w:ascii="Times New Roman" w:hAnsi="Times New Roman"/>
                <w:color w:val="000000" w:themeColor="text1"/>
                <w:spacing w:val="-1"/>
              </w:rPr>
              <w:t>Generic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Immunity for industrial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environments</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p>
        </w:tc>
        <w:tc>
          <w:tcPr>
            <w:tcW w:w="1270" w:type="dxa"/>
            <w:vAlign w:val="center"/>
          </w:tcPr>
          <w:p w:rsidR="0077168C" w:rsidRPr="00C12484" w:rsidRDefault="0077168C" w:rsidP="007B6E8F">
            <w:pPr>
              <w:jc w:val="center"/>
              <w:rPr>
                <w:rFonts w:ascii="Times New Roman" w:hAnsi="Times New Roman"/>
                <w:color w:val="000000" w:themeColor="text1"/>
                <w:lang w:eastAsia="en-GB"/>
              </w:rPr>
            </w:pPr>
          </w:p>
        </w:tc>
      </w:tr>
      <w:tr w:rsidR="0077168C" w:rsidRPr="00C12484" w:rsidTr="007B6E8F">
        <w:trPr>
          <w:trHeight w:hRule="exact" w:val="100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61000-6-</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2:2005/AC:2016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6-2: </w:t>
            </w:r>
            <w:r w:rsidRPr="00C12484">
              <w:rPr>
                <w:rFonts w:ascii="Times New Roman" w:hAnsi="Times New Roman"/>
                <w:color w:val="000000" w:themeColor="text1"/>
                <w:spacing w:val="-1"/>
                <w:lang w:val="ru-RU"/>
              </w:rPr>
              <w:t>Общие</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стандарты.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Невосприимчивость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окружающей</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среды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индустриальных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2:2005/AC:2005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6-2: </w:t>
            </w:r>
            <w:r w:rsidRPr="00C12484">
              <w:rPr>
                <w:rFonts w:ascii="Times New Roman" w:hAnsi="Times New Roman"/>
                <w:color w:val="000000" w:themeColor="text1"/>
                <w:spacing w:val="-1"/>
              </w:rPr>
              <w:t>Generic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Immunity for industrial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environments</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p>
        </w:tc>
        <w:tc>
          <w:tcPr>
            <w:tcW w:w="1270" w:type="dxa"/>
            <w:vAlign w:val="center"/>
          </w:tcPr>
          <w:p w:rsidR="0077168C" w:rsidRPr="00C12484" w:rsidRDefault="0077168C" w:rsidP="007B6E8F">
            <w:pPr>
              <w:jc w:val="center"/>
              <w:rPr>
                <w:rFonts w:ascii="Times New Roman" w:hAnsi="Times New Roman"/>
                <w:color w:val="000000" w:themeColor="text1"/>
                <w:lang w:eastAsia="en-GB"/>
              </w:rPr>
            </w:pPr>
          </w:p>
        </w:tc>
      </w:tr>
      <w:tr w:rsidR="0077168C" w:rsidRPr="00C12484" w:rsidTr="007B6E8F">
        <w:trPr>
          <w:trHeight w:hRule="exact" w:val="124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61000-6-3:2011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6-3:</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Общие стандарты.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w:t>
            </w:r>
            <w:proofErr w:type="gramStart"/>
            <w:r w:rsidRPr="00C12484">
              <w:rPr>
                <w:rFonts w:ascii="Times New Roman" w:hAnsi="Times New Roman"/>
                <w:color w:val="000000" w:themeColor="text1"/>
              </w:rPr>
              <w:t>m</w:t>
            </w:r>
            <w:proofErr w:type="gramEnd"/>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lang w:val="ru-RU"/>
              </w:rPr>
              <w:t>помехоэмиссию</w:t>
            </w:r>
            <w:proofErr w:type="spellEnd"/>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окружающей среды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23"/>
                <w:lang w:val="ru-RU"/>
              </w:rPr>
              <w:t xml:space="preserve"> </w:t>
            </w:r>
            <w:r w:rsidRPr="00C12484">
              <w:rPr>
                <w:rFonts w:ascii="Times New Roman" w:hAnsi="Times New Roman"/>
                <w:color w:val="000000" w:themeColor="text1"/>
                <w:spacing w:val="-1"/>
                <w:lang w:val="ru-RU"/>
              </w:rPr>
              <w:t>слабо-индустриализованных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61000-6-3:2007</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6-3: </w:t>
            </w:r>
            <w:r w:rsidRPr="00C12484">
              <w:rPr>
                <w:rFonts w:ascii="Times New Roman" w:hAnsi="Times New Roman"/>
                <w:color w:val="000000" w:themeColor="text1"/>
                <w:spacing w:val="-1"/>
              </w:rPr>
              <w:t>Generic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Emission standard for 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light-industrial</w:t>
            </w:r>
            <w:r w:rsidRPr="00C12484">
              <w:rPr>
                <w:rFonts w:ascii="Times New Roman" w:hAnsi="Times New Roman"/>
                <w:color w:val="000000" w:themeColor="text1"/>
                <w:spacing w:val="-2"/>
              </w:rPr>
              <w:t xml:space="preserve"> environments</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p>
        </w:tc>
        <w:tc>
          <w:tcPr>
            <w:tcW w:w="1270" w:type="dxa"/>
            <w:vAlign w:val="center"/>
          </w:tcPr>
          <w:p w:rsidR="0077168C" w:rsidRPr="00C12484" w:rsidRDefault="0077168C" w:rsidP="007B6E8F">
            <w:pPr>
              <w:jc w:val="center"/>
              <w:rPr>
                <w:rFonts w:ascii="Times New Roman" w:hAnsi="Times New Roman"/>
                <w:color w:val="000000" w:themeColor="text1"/>
                <w:lang w:eastAsia="en-GB"/>
              </w:rPr>
            </w:pPr>
          </w:p>
        </w:tc>
      </w:tr>
      <w:tr w:rsidR="0077168C" w:rsidRPr="00C12484" w:rsidTr="007B6E8F">
        <w:trPr>
          <w:trHeight w:hRule="exact" w:val="129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61000-6-</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3:2007/A1:2016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6-3:</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Общие стандарты.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 </w:t>
            </w:r>
            <w:proofErr w:type="spellStart"/>
            <w:r w:rsidRPr="00C12484">
              <w:rPr>
                <w:rFonts w:ascii="Times New Roman" w:hAnsi="Times New Roman"/>
                <w:color w:val="000000" w:themeColor="text1"/>
                <w:spacing w:val="-1"/>
                <w:lang w:val="ru-RU"/>
              </w:rPr>
              <w:t>помехоэмиссию</w:t>
            </w:r>
            <w:proofErr w:type="spellEnd"/>
            <w:r w:rsidRPr="00C12484">
              <w:rPr>
                <w:rFonts w:ascii="Times New Roman" w:hAnsi="Times New Roman"/>
                <w:color w:val="000000" w:themeColor="text1"/>
                <w:spacing w:val="-1"/>
                <w:lang w:val="ru-RU"/>
              </w:rPr>
              <w:t xml:space="preserve"> для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окружающей среды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слаб</w:t>
            </w:r>
            <w:proofErr w:type="gramStart"/>
            <w:r w:rsidRPr="00C12484">
              <w:rPr>
                <w:rFonts w:ascii="Times New Roman" w:hAnsi="Times New Roman"/>
                <w:color w:val="000000" w:themeColor="text1"/>
                <w:spacing w:val="-1"/>
                <w:lang w:val="ru-RU"/>
              </w:rPr>
              <w:t>о-</w:t>
            </w:r>
            <w:proofErr w:type="gramEnd"/>
            <w:r w:rsidRPr="00C12484">
              <w:rPr>
                <w:rFonts w:ascii="Times New Roman" w:hAnsi="Times New Roman"/>
                <w:color w:val="000000" w:themeColor="text1"/>
                <w:spacing w:val="23"/>
                <w:lang w:val="ru-RU"/>
              </w:rPr>
              <w:t xml:space="preserve"> </w:t>
            </w:r>
            <w:r w:rsidRPr="00C12484">
              <w:rPr>
                <w:rFonts w:ascii="Times New Roman" w:hAnsi="Times New Roman"/>
                <w:color w:val="000000" w:themeColor="text1"/>
                <w:spacing w:val="-1"/>
                <w:lang w:val="ru-RU"/>
              </w:rPr>
              <w:t>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3:2007/A1:2011</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6-3: </w:t>
            </w:r>
            <w:r w:rsidRPr="00C12484">
              <w:rPr>
                <w:rFonts w:ascii="Times New Roman" w:hAnsi="Times New Roman"/>
                <w:color w:val="000000" w:themeColor="text1"/>
                <w:spacing w:val="-1"/>
              </w:rPr>
              <w:t>Generic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Emission standard for 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light-industrial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145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61000-6-</w:t>
            </w:r>
          </w:p>
          <w:p w:rsidR="0077168C" w:rsidRPr="00C12484" w:rsidRDefault="0077168C" w:rsidP="007B6E8F">
            <w:pPr>
              <w:pStyle w:val="TableParagraph"/>
              <w:tabs>
                <w:tab w:val="left" w:pos="228"/>
              </w:tabs>
              <w:rPr>
                <w:rFonts w:ascii="Times New Roman" w:hAnsi="Times New Roman"/>
                <w:color w:val="000000" w:themeColor="text1"/>
              </w:rPr>
            </w:pPr>
            <w:r w:rsidRPr="00C12484">
              <w:rPr>
                <w:rFonts w:ascii="Times New Roman" w:hAnsi="Times New Roman"/>
                <w:color w:val="000000" w:themeColor="text1"/>
              </w:rPr>
              <w:t>3:2007/A1:2016/AC:2016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6-3: </w:t>
            </w:r>
            <w:r w:rsidRPr="00C12484">
              <w:rPr>
                <w:rFonts w:ascii="Times New Roman" w:hAnsi="Times New Roman"/>
                <w:color w:val="000000" w:themeColor="text1"/>
                <w:spacing w:val="-1"/>
                <w:lang w:val="ru-RU"/>
              </w:rPr>
              <w:t>Общие стандарты.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lang w:val="ru-RU"/>
              </w:rPr>
              <w:t xml:space="preserve"> на </w:t>
            </w:r>
            <w:proofErr w:type="spellStart"/>
            <w:r w:rsidRPr="00C12484">
              <w:rPr>
                <w:rFonts w:ascii="Times New Roman" w:hAnsi="Times New Roman"/>
                <w:color w:val="000000" w:themeColor="text1"/>
                <w:spacing w:val="-1"/>
                <w:lang w:val="ru-RU"/>
              </w:rPr>
              <w:t>помехоэмиссию</w:t>
            </w:r>
            <w:proofErr w:type="spellEnd"/>
            <w:r w:rsidRPr="00C12484">
              <w:rPr>
                <w:rFonts w:ascii="Times New Roman" w:hAnsi="Times New Roman"/>
                <w:color w:val="000000" w:themeColor="text1"/>
                <w:spacing w:val="-1"/>
                <w:lang w:val="ru-RU"/>
              </w:rPr>
              <w:t xml:space="preserve"> для окружающей среды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жилых,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коммерческих</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слабо-индустриализованных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зон</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61000-6-3:2007/A1:2011/AC:2012</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6-3: </w:t>
            </w:r>
            <w:r w:rsidRPr="00C12484">
              <w:rPr>
                <w:rFonts w:ascii="Times New Roman" w:hAnsi="Times New Roman"/>
                <w:color w:val="000000" w:themeColor="text1"/>
                <w:spacing w:val="-1"/>
              </w:rPr>
              <w:t xml:space="preserve">Generic 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Emission standard for residential,</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commercial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light-industrial</w:t>
            </w:r>
            <w:r w:rsidRPr="00C12484">
              <w:rPr>
                <w:rFonts w:ascii="Times New Roman" w:hAnsi="Times New Roman"/>
                <w:color w:val="000000" w:themeColor="text1"/>
                <w:spacing w:val="-2"/>
              </w:rPr>
              <w:t xml:space="preserve"> 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1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61000-6-4:2011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6-4:</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Общие стандарты.</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Стандарт</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rPr>
              <w:t>на</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помехоэмиссию</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окружающей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среды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индустриальных</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зон</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61000-6-4:2007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6-4: </w:t>
            </w:r>
            <w:r w:rsidRPr="00C12484">
              <w:rPr>
                <w:rFonts w:ascii="Times New Roman" w:hAnsi="Times New Roman"/>
                <w:color w:val="000000" w:themeColor="text1"/>
                <w:spacing w:val="-1"/>
              </w:rPr>
              <w:t>Generic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Emission standard for industrial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61000-6-</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4:2007/A1:2016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совместимость (ЭМС).</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6-4:</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Общие стандарты.</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Стандарт</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rPr>
              <w:t>на</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помехоэмиссию</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окружающей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среды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индустриальных</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зон</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61000-6-</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4:2007/A1:2011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Electromagnetic compatibility (EMC)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6-4: </w:t>
            </w:r>
            <w:r w:rsidRPr="00C12484">
              <w:rPr>
                <w:rFonts w:ascii="Times New Roman" w:hAnsi="Times New Roman"/>
                <w:color w:val="000000" w:themeColor="text1"/>
                <w:spacing w:val="-1"/>
              </w:rPr>
              <w:t>Generic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standards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Emission standard for industrial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environments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43"/>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spacing w:val="-1"/>
              </w:rPr>
              <w:t>SM EN 61000-6-5:2016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lang w:val="ru-RU"/>
              </w:rPr>
              <w:t>Электромагнитная совместимость (</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 xml:space="preserve">). Часть 6-5: Общие стандарты. </w:t>
            </w:r>
            <w:proofErr w:type="spellStart"/>
            <w:r w:rsidRPr="00C12484">
              <w:rPr>
                <w:rFonts w:ascii="Times New Roman" w:hAnsi="Times New Roman"/>
                <w:color w:val="000000" w:themeColor="text1"/>
                <w:spacing w:val="-1"/>
              </w:rPr>
              <w:t>Помехоустойчивость</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оборудования</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используемого</w:t>
            </w:r>
            <w:proofErr w:type="spellEnd"/>
            <w:r w:rsidRPr="00C12484">
              <w:rPr>
                <w:rFonts w:ascii="Times New Roman" w:hAnsi="Times New Roman"/>
                <w:color w:val="000000" w:themeColor="text1"/>
                <w:spacing w:val="-1"/>
              </w:rPr>
              <w:t xml:space="preserve"> в </w:t>
            </w:r>
            <w:proofErr w:type="spellStart"/>
            <w:r w:rsidRPr="00C12484">
              <w:rPr>
                <w:rFonts w:ascii="Times New Roman" w:hAnsi="Times New Roman"/>
                <w:color w:val="000000" w:themeColor="text1"/>
                <w:spacing w:val="-1"/>
              </w:rPr>
              <w:t>районах</w:t>
            </w:r>
            <w:proofErr w:type="spellEnd"/>
            <w:r w:rsidRPr="00C12484">
              <w:rPr>
                <w:rFonts w:ascii="Times New Roman" w:hAnsi="Times New Roman"/>
                <w:color w:val="000000" w:themeColor="text1"/>
                <w:spacing w:val="-1"/>
              </w:rPr>
              <w:t xml:space="preserve"> с </w:t>
            </w:r>
            <w:proofErr w:type="spellStart"/>
            <w:r w:rsidRPr="00C12484">
              <w:rPr>
                <w:rFonts w:ascii="Times New Roman" w:hAnsi="Times New Roman"/>
                <w:color w:val="000000" w:themeColor="text1"/>
                <w:spacing w:val="-1"/>
              </w:rPr>
              <w:t>электростанциями</w:t>
            </w:r>
            <w:proofErr w:type="spellEnd"/>
            <w:r w:rsidRPr="00C12484">
              <w:rPr>
                <w:rFonts w:ascii="Times New Roman" w:hAnsi="Times New Roman"/>
                <w:color w:val="000000" w:themeColor="text1"/>
                <w:spacing w:val="-1"/>
              </w:rPr>
              <w:t xml:space="preserve"> и </w:t>
            </w:r>
            <w:proofErr w:type="spellStart"/>
            <w:r w:rsidRPr="00C12484">
              <w:rPr>
                <w:rFonts w:ascii="Times New Roman" w:hAnsi="Times New Roman"/>
                <w:color w:val="000000" w:themeColor="text1"/>
                <w:spacing w:val="-1"/>
              </w:rPr>
              <w:t>подстанциями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61000-6-5:2015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Electromagnetic compatibility (EMC). Part 6-5: Generic standards. Immunity for equipment used in power station and substation environment (IEC 61000-6-5:2015)</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327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149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61008-1:2014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Выключатели автоматические,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дифференциальным током,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без встроенной защиты</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сверхтоков,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7"/>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Общие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правила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61008-1:2012</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 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circuit-breakers</w:t>
            </w:r>
            <w:r w:rsidRPr="00C12484">
              <w:rPr>
                <w:rFonts w:ascii="Times New Roman" w:hAnsi="Times New Roman"/>
                <w:color w:val="000000" w:themeColor="text1"/>
                <w:spacing w:val="-1"/>
              </w:rPr>
              <w:t xml:space="preserve"> without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integral</w:t>
            </w:r>
            <w:r w:rsidRPr="00C12484">
              <w:rPr>
                <w:rFonts w:ascii="Times New Roman" w:hAnsi="Times New Roman"/>
                <w:color w:val="000000" w:themeColor="text1"/>
                <w:spacing w:val="65"/>
              </w:rPr>
              <w:t xml:space="preserve"> </w:t>
            </w:r>
            <w:r w:rsidRPr="00C12484">
              <w:rPr>
                <w:rFonts w:ascii="Times New Roman" w:hAnsi="Times New Roman"/>
                <w:color w:val="000000" w:themeColor="text1"/>
                <w:spacing w:val="-1"/>
              </w:rPr>
              <w:t>overcurrent</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for household and similar uses (RCCBs) </w:t>
            </w:r>
            <w:r w:rsidRPr="00C12484">
              <w:rPr>
                <w:rFonts w:ascii="Times New Roman" w:hAnsi="Times New Roman"/>
                <w:color w:val="000000" w:themeColor="text1"/>
              </w:rPr>
              <w:t>—</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rules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61008-1:2004</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A11:2007</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A12:2009</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A13:2012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Nota 2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61008-1:2010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61008-1:2010/A11:2010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61008-1:2010/A12:2012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61008-1:2004/A13:2012</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18.06.2017</w:t>
            </w:r>
          </w:p>
        </w:tc>
      </w:tr>
      <w:tr w:rsidR="0077168C" w:rsidRPr="00C12484" w:rsidTr="007B6E8F">
        <w:trPr>
          <w:trHeight w:hRule="exact" w:val="109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61008-</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1:2012/A1:2016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Выключатели автоматические,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дифференциальным током,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без встроенной защиты</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сверхтоков,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r w:rsidRPr="00C12484">
              <w:rPr>
                <w:rFonts w:ascii="Times New Roman" w:hAnsi="Times New Roman"/>
                <w:color w:val="000000" w:themeColor="text1"/>
                <w:spacing w:val="57"/>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Общие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правила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61008- 1:2012/A1:2014</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 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circuit-breakers</w:t>
            </w:r>
            <w:r w:rsidRPr="00C12484">
              <w:rPr>
                <w:rFonts w:ascii="Times New Roman" w:hAnsi="Times New Roman"/>
                <w:color w:val="000000" w:themeColor="text1"/>
                <w:spacing w:val="-1"/>
              </w:rPr>
              <w:t xml:space="preserve"> without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integral</w:t>
            </w:r>
            <w:r w:rsidRPr="00C12484">
              <w:rPr>
                <w:rFonts w:ascii="Times New Roman" w:hAnsi="Times New Roman"/>
                <w:color w:val="000000" w:themeColor="text1"/>
                <w:spacing w:val="65"/>
              </w:rPr>
              <w:t xml:space="preserve"> </w:t>
            </w:r>
            <w:r w:rsidRPr="00C12484">
              <w:rPr>
                <w:rFonts w:ascii="Times New Roman" w:hAnsi="Times New Roman"/>
                <w:color w:val="000000" w:themeColor="text1"/>
                <w:spacing w:val="-1"/>
              </w:rPr>
              <w:t>overcurrent</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for household and similar uses (RCCBs) </w:t>
            </w:r>
            <w:r w:rsidRPr="00C12484">
              <w:rPr>
                <w:rFonts w:ascii="Times New Roman" w:hAnsi="Times New Roman"/>
                <w:color w:val="000000" w:themeColor="text1"/>
              </w:rPr>
              <w:t>—</w:t>
            </w:r>
            <w:r w:rsidRPr="00C12484">
              <w:rPr>
                <w:rFonts w:ascii="Times New Roman" w:hAnsi="Times New Roman"/>
                <w:color w:val="000000" w:themeColor="text1"/>
                <w:spacing w:val="4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rules</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hyperlink r:id="rId9" w:anchor="Note 3" w:history="1">
              <w:r w:rsidRPr="00C12484">
                <w:rPr>
                  <w:rFonts w:ascii="Times New Roman" w:hAnsi="Times New Roman"/>
                  <w:color w:val="000000" w:themeColor="text1"/>
                  <w:lang w:eastAsia="en-GB"/>
                </w:rPr>
                <w:t>Nota 3</w:t>
              </w:r>
            </w:hyperlink>
          </w:p>
        </w:tc>
        <w:tc>
          <w:tcPr>
            <w:tcW w:w="1270" w:type="dxa"/>
            <w:vAlign w:val="center"/>
          </w:tcPr>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04.08.2017</w:t>
            </w:r>
          </w:p>
        </w:tc>
      </w:tr>
      <w:tr w:rsidR="0077168C" w:rsidRPr="00C12484" w:rsidTr="007B6E8F">
        <w:trPr>
          <w:trHeight w:hRule="exact" w:val="413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151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61009-1:2014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Выключатели автоматические,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дифференциальным током,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 встроенной защиты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от</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сверхтоков,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p>
          <w:p w:rsidR="0077168C" w:rsidRPr="00C12484" w:rsidRDefault="0077168C" w:rsidP="007B6E8F">
            <w:pPr>
              <w:pStyle w:val="TableParagraph"/>
              <w:jc w:val="both"/>
              <w:rPr>
                <w:rFonts w:ascii="Times New Roman" w:hAnsi="Times New Roman"/>
                <w:color w:val="000000" w:themeColor="text1"/>
              </w:rPr>
            </w:pP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Общие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правила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61009- 1:2012</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 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circuit-breakers</w:t>
            </w:r>
            <w:r w:rsidRPr="00C12484">
              <w:rPr>
                <w:rFonts w:ascii="Times New Roman" w:hAnsi="Times New Roman"/>
                <w:color w:val="000000" w:themeColor="text1"/>
                <w:spacing w:val="-1"/>
              </w:rPr>
              <w:t xml:space="preserve"> with integral</w:t>
            </w:r>
            <w:r w:rsidRPr="00C12484">
              <w:rPr>
                <w:rFonts w:ascii="Times New Roman" w:hAnsi="Times New Roman"/>
                <w:color w:val="000000" w:themeColor="text1"/>
                <w:spacing w:val="69"/>
              </w:rPr>
              <w:t xml:space="preserve"> </w:t>
            </w:r>
            <w:r w:rsidRPr="00C12484">
              <w:rPr>
                <w:rFonts w:ascii="Times New Roman" w:hAnsi="Times New Roman"/>
                <w:color w:val="000000" w:themeColor="text1"/>
                <w:spacing w:val="-1"/>
              </w:rPr>
              <w:t>overcurrent</w:t>
            </w:r>
            <w:r w:rsidRPr="00C12484">
              <w:rPr>
                <w:rFonts w:ascii="Times New Roman" w:hAnsi="Times New Roman"/>
                <w:color w:val="000000" w:themeColor="text1"/>
                <w:spacing w:val="-2"/>
              </w:rPr>
              <w:t xml:space="preserve"> protection</w:t>
            </w:r>
            <w:r w:rsidRPr="00C12484">
              <w:rPr>
                <w:rFonts w:ascii="Times New Roman" w:hAnsi="Times New Roman"/>
                <w:color w:val="000000" w:themeColor="text1"/>
                <w:spacing w:val="-1"/>
              </w:rPr>
              <w:t xml:space="preserve"> for household and similar uses (RCBOs) </w:t>
            </w:r>
            <w:r w:rsidRPr="00C12484">
              <w:rPr>
                <w:rFonts w:ascii="Times New Roman" w:hAnsi="Times New Roman"/>
                <w:color w:val="000000" w:themeColor="text1"/>
              </w:rPr>
              <w:t>—</w:t>
            </w:r>
            <w:r w:rsidRPr="00C12484">
              <w:rPr>
                <w:rFonts w:ascii="Times New Roman" w:hAnsi="Times New Roman"/>
                <w:color w:val="000000" w:themeColor="text1"/>
                <w:spacing w:val="45"/>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rules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61009-1:2004</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A11:2008</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A12:2009</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A13:2009</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A14:2012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 xml:space="preserve">Nota 2 </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61009-1:2010</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61009-1:2010/A11:2012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61009-1:2010/A12:2012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 SR EN 61009-1:2010/A13:2012</w:t>
            </w:r>
          </w:p>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EN 61009-1:2004/A14:2012</w:t>
            </w:r>
          </w:p>
        </w:tc>
        <w:tc>
          <w:tcPr>
            <w:tcW w:w="1270"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18.06.2017</w:t>
            </w:r>
          </w:p>
        </w:tc>
      </w:tr>
      <w:tr w:rsidR="0077168C" w:rsidRPr="00C12484" w:rsidTr="007B6E8F">
        <w:trPr>
          <w:trHeight w:hRule="exact" w:val="792"/>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61131-2:2010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Контроллеры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программируемые.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оборудованию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испытания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61131-2:2007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Programmable controllers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 and</w:t>
            </w:r>
            <w:r w:rsidRPr="00C12484">
              <w:rPr>
                <w:rFonts w:ascii="Times New Roman" w:hAnsi="Times New Roman"/>
                <w:color w:val="000000" w:themeColor="text1"/>
                <w:spacing w:val="39"/>
              </w:rPr>
              <w:t xml:space="preserve"> </w:t>
            </w:r>
            <w:r w:rsidRPr="00C12484">
              <w:rPr>
                <w:rFonts w:ascii="Times New Roman" w:hAnsi="Times New Roman"/>
                <w:color w:val="000000" w:themeColor="text1"/>
                <w:spacing w:val="-1"/>
              </w:rPr>
              <w:t>tests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61204-3:2010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Источники питания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низковольтные,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постоянного</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 xml:space="preserve">тока.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3. </w:t>
            </w:r>
            <w:proofErr w:type="spellStart"/>
            <w:r w:rsidRPr="00C12484">
              <w:rPr>
                <w:rFonts w:ascii="Times New Roman" w:hAnsi="Times New Roman"/>
                <w:color w:val="000000" w:themeColor="text1"/>
                <w:spacing w:val="-1"/>
              </w:rPr>
              <w:t>Электромагнитная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совместимость</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61204-3:2000</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Low</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voltage power supplies,</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d.c.</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output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Electromagnetic</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compatibility (EMC)</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61326-1:2014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Электрическое 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лабораторного применения.</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Общие требования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61326-1:2013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measurement,</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1"/>
              </w:rPr>
              <w:t xml:space="preserve"> and laboratory use </w:t>
            </w:r>
            <w:r w:rsidRPr="00C12484">
              <w:rPr>
                <w:rFonts w:ascii="Times New Roman" w:hAnsi="Times New Roman"/>
                <w:color w:val="000000" w:themeColor="text1"/>
              </w:rPr>
              <w:t xml:space="preserve">— EMC </w:t>
            </w:r>
            <w:r w:rsidRPr="00C12484">
              <w:rPr>
                <w:rFonts w:ascii="Times New Roman" w:hAnsi="Times New Roman"/>
                <w:color w:val="000000" w:themeColor="text1"/>
                <w:spacing w:val="-1"/>
              </w:rPr>
              <w:t xml:space="preserve">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952"/>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61326-2-1:2014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Электрическое 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лабораторного применения.</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rPr>
              <w:t>B</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2-1: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Конфигурации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рабочие условия,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критерии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рабочих</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характеристик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незащищенных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применений относительно ЭМС</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61326-2-1:2013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measurement,</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1"/>
              </w:rPr>
              <w:t xml:space="preserve"> and laboratory use </w:t>
            </w:r>
            <w:r w:rsidRPr="00C12484">
              <w:rPr>
                <w:rFonts w:ascii="Times New Roman" w:hAnsi="Times New Roman"/>
                <w:color w:val="000000" w:themeColor="text1"/>
              </w:rPr>
              <w:t xml:space="preserve">— EMC </w:t>
            </w:r>
            <w:r w:rsidRPr="00C12484">
              <w:rPr>
                <w:rFonts w:ascii="Times New Roman" w:hAnsi="Times New Roman"/>
                <w:color w:val="000000" w:themeColor="text1"/>
                <w:spacing w:val="-1"/>
              </w:rPr>
              <w:t xml:space="preserve">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Test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configurations,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operational</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1"/>
              </w:rPr>
              <w:t xml:space="preserve"> and performance </w:t>
            </w:r>
            <w:r w:rsidRPr="00C12484">
              <w:rPr>
                <w:rFonts w:ascii="Times New Roman" w:hAnsi="Times New Roman"/>
                <w:color w:val="000000" w:themeColor="text1"/>
                <w:spacing w:val="-2"/>
              </w:rPr>
              <w:t>criteria</w:t>
            </w:r>
            <w:r w:rsidRPr="00C12484">
              <w:rPr>
                <w:rFonts w:ascii="Times New Roman" w:hAnsi="Times New Roman"/>
                <w:color w:val="000000" w:themeColor="text1"/>
                <w:spacing w:val="65"/>
              </w:rPr>
              <w:t xml:space="preserve"> </w:t>
            </w:r>
            <w:r w:rsidRPr="00C12484">
              <w:rPr>
                <w:rFonts w:ascii="Times New Roman" w:hAnsi="Times New Roman"/>
                <w:color w:val="000000" w:themeColor="text1"/>
                <w:spacing w:val="-1"/>
              </w:rPr>
              <w:t>for sensitive 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measurement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EMC</w:t>
            </w:r>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2"/>
              </w:rPr>
              <w:t>unprotected</w:t>
            </w:r>
            <w:r w:rsidRPr="00C12484">
              <w:rPr>
                <w:rFonts w:ascii="Times New Roman" w:hAnsi="Times New Roman"/>
                <w:color w:val="000000" w:themeColor="text1"/>
                <w:spacing w:val="-1"/>
              </w:rPr>
              <w:t xml:space="preserve"> applications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1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61326-2-2:2014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Электрическое 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лабораторного применения.</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2-2: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Конфигурации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рабочие условия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критерии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рабочих</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характеристик переносного оборудования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мониторинга,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используемого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низковольтных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распределительных</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системах</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61326-2-2:2013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measurement,</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1"/>
              </w:rPr>
              <w:t xml:space="preserve"> and laboratory use </w:t>
            </w:r>
            <w:r w:rsidRPr="00C12484">
              <w:rPr>
                <w:rFonts w:ascii="Times New Roman" w:hAnsi="Times New Roman"/>
                <w:color w:val="000000" w:themeColor="text1"/>
              </w:rPr>
              <w:t xml:space="preserve">— EMC </w:t>
            </w:r>
            <w:r w:rsidRPr="00C12484">
              <w:rPr>
                <w:rFonts w:ascii="Times New Roman" w:hAnsi="Times New Roman"/>
                <w:color w:val="000000" w:themeColor="text1"/>
                <w:spacing w:val="-1"/>
              </w:rPr>
              <w:t xml:space="preserve">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2-2: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Test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configurations,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operational</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1"/>
              </w:rPr>
              <w:t xml:space="preserve"> and performance </w:t>
            </w:r>
            <w:r w:rsidRPr="00C12484">
              <w:rPr>
                <w:rFonts w:ascii="Times New Roman" w:hAnsi="Times New Roman"/>
                <w:color w:val="000000" w:themeColor="text1"/>
                <w:spacing w:val="-2"/>
              </w:rPr>
              <w:t>criteria</w:t>
            </w:r>
            <w:r w:rsidRPr="00C12484">
              <w:rPr>
                <w:rFonts w:ascii="Times New Roman" w:hAnsi="Times New Roman"/>
                <w:color w:val="000000" w:themeColor="text1"/>
                <w:spacing w:val="65"/>
              </w:rPr>
              <w:t xml:space="preserve"> </w:t>
            </w:r>
            <w:r w:rsidRPr="00C12484">
              <w:rPr>
                <w:rFonts w:ascii="Times New Roman" w:hAnsi="Times New Roman"/>
                <w:color w:val="000000" w:themeColor="text1"/>
                <w:spacing w:val="-1"/>
              </w:rPr>
              <w:t>for portable test,</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measuring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monitoring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used in</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low-voltage distribution systems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3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157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61326-2-3:2014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Электрическое 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лабораторного применения.</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2-3: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Конфигурации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испытаний,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рабочие условия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критерии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рабочих</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 xml:space="preserve">характеристик преобразователей </w:t>
            </w:r>
            <w:r w:rsidRPr="00C12484">
              <w:rPr>
                <w:rFonts w:ascii="Times New Roman" w:hAnsi="Times New Roman"/>
                <w:color w:val="000000" w:themeColor="text1"/>
                <w:lang w:val="ru-RU"/>
              </w:rPr>
              <w:t>с</w:t>
            </w:r>
            <w:r w:rsidRPr="00C12484">
              <w:rPr>
                <w:rFonts w:ascii="Times New Roman" w:hAnsi="Times New Roman"/>
                <w:color w:val="000000" w:themeColor="text1"/>
                <w:spacing w:val="-1"/>
                <w:lang w:val="ru-RU"/>
              </w:rPr>
              <w:t xml:space="preserve"> встроенным или</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дистанционным нормированием сигнала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61326-2-3:2013</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measurement,</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1"/>
              </w:rPr>
              <w:t xml:space="preserve"> and laboratory use </w:t>
            </w:r>
            <w:r w:rsidRPr="00C12484">
              <w:rPr>
                <w:rFonts w:ascii="Times New Roman" w:hAnsi="Times New Roman"/>
                <w:color w:val="000000" w:themeColor="text1"/>
              </w:rPr>
              <w:t xml:space="preserve">— EMC </w:t>
            </w:r>
            <w:r w:rsidRPr="00C12484">
              <w:rPr>
                <w:rFonts w:ascii="Times New Roman" w:hAnsi="Times New Roman"/>
                <w:color w:val="000000" w:themeColor="text1"/>
                <w:spacing w:val="-1"/>
              </w:rPr>
              <w:t xml:space="preserve">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2-3: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Test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configuration,</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operational</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1"/>
              </w:rPr>
              <w:t xml:space="preserve"> and performance </w:t>
            </w:r>
            <w:r w:rsidRPr="00C12484">
              <w:rPr>
                <w:rFonts w:ascii="Times New Roman" w:hAnsi="Times New Roman"/>
                <w:color w:val="000000" w:themeColor="text1"/>
                <w:spacing w:val="-2"/>
              </w:rPr>
              <w:t>criteria</w:t>
            </w:r>
            <w:r w:rsidRPr="00C12484">
              <w:rPr>
                <w:rFonts w:ascii="Times New Roman" w:hAnsi="Times New Roman"/>
                <w:color w:val="000000" w:themeColor="text1"/>
                <w:spacing w:val="-1"/>
              </w:rPr>
              <w:t xml:space="preserve"> for</w:t>
            </w:r>
            <w:r w:rsidRPr="00C12484">
              <w:rPr>
                <w:rFonts w:ascii="Times New Roman" w:hAnsi="Times New Roman"/>
                <w:color w:val="000000" w:themeColor="text1"/>
                <w:spacing w:val="67"/>
              </w:rPr>
              <w:t xml:space="preserve"> </w:t>
            </w:r>
            <w:r w:rsidRPr="00C12484">
              <w:rPr>
                <w:rFonts w:ascii="Times New Roman" w:hAnsi="Times New Roman"/>
                <w:color w:val="000000" w:themeColor="text1"/>
                <w:spacing w:val="-1"/>
              </w:rPr>
              <w:t xml:space="preserve">transducers with integrated or remote signal </w:t>
            </w:r>
            <w:r w:rsidRPr="00C12484">
              <w:rPr>
                <w:rFonts w:ascii="Times New Roman" w:hAnsi="Times New Roman"/>
                <w:color w:val="000000" w:themeColor="text1"/>
                <w:spacing w:val="-2"/>
              </w:rPr>
              <w:t>conditioning</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211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61326-2-4:2014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Электрическое 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лабораторного применения.</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2-4: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Конфигурации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испытаний,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рабочие условия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критерии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рабочих</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характеристик оборудования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мониторинга</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 xml:space="preserve">изоляции согласно МЭК </w:t>
            </w:r>
            <w:r w:rsidRPr="00C12484">
              <w:rPr>
                <w:rFonts w:ascii="Times New Roman" w:hAnsi="Times New Roman"/>
                <w:color w:val="000000" w:themeColor="text1"/>
                <w:lang w:val="ru-RU"/>
              </w:rPr>
              <w:t>61557-8 и</w:t>
            </w:r>
            <w:r w:rsidRPr="00C12484">
              <w:rPr>
                <w:rFonts w:ascii="Times New Roman" w:hAnsi="Times New Roman"/>
                <w:color w:val="000000" w:themeColor="text1"/>
                <w:spacing w:val="-1"/>
                <w:lang w:val="ru-RU"/>
              </w:rPr>
              <w:t xml:space="preserve"> оборудования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обнаружения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дефектов изоляции согласно МЭК</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lang w:val="ru-RU"/>
              </w:rPr>
              <w:t>61557-9</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61326-2-4:2013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measurement,</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1"/>
              </w:rPr>
              <w:t xml:space="preserve"> and laboratory use </w:t>
            </w:r>
            <w:r w:rsidRPr="00C12484">
              <w:rPr>
                <w:rFonts w:ascii="Times New Roman" w:hAnsi="Times New Roman"/>
                <w:color w:val="000000" w:themeColor="text1"/>
              </w:rPr>
              <w:t xml:space="preserve">— EMC </w:t>
            </w:r>
            <w:r w:rsidRPr="00C12484">
              <w:rPr>
                <w:rFonts w:ascii="Times New Roman" w:hAnsi="Times New Roman"/>
                <w:color w:val="000000" w:themeColor="text1"/>
                <w:spacing w:val="-1"/>
              </w:rPr>
              <w:t xml:space="preserve">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2-4: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Test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configurations,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operational</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1"/>
              </w:rPr>
              <w:t xml:space="preserve"> and performance </w:t>
            </w:r>
            <w:r w:rsidRPr="00C12484">
              <w:rPr>
                <w:rFonts w:ascii="Times New Roman" w:hAnsi="Times New Roman"/>
                <w:color w:val="000000" w:themeColor="text1"/>
                <w:spacing w:val="-2"/>
              </w:rPr>
              <w:t>criteria</w:t>
            </w:r>
            <w:r w:rsidRPr="00C12484">
              <w:rPr>
                <w:rFonts w:ascii="Times New Roman" w:hAnsi="Times New Roman"/>
                <w:color w:val="000000" w:themeColor="text1"/>
                <w:spacing w:val="65"/>
              </w:rPr>
              <w:t xml:space="preserve"> </w:t>
            </w:r>
            <w:r w:rsidRPr="00C12484">
              <w:rPr>
                <w:rFonts w:ascii="Times New Roman" w:hAnsi="Times New Roman"/>
                <w:color w:val="000000" w:themeColor="text1"/>
                <w:spacing w:val="-1"/>
              </w:rPr>
              <w:t xml:space="preserve">for </w:t>
            </w:r>
            <w:r w:rsidRPr="00C12484">
              <w:rPr>
                <w:rFonts w:ascii="Times New Roman" w:hAnsi="Times New Roman"/>
                <w:color w:val="000000" w:themeColor="text1"/>
                <w:spacing w:val="-2"/>
              </w:rPr>
              <w:t>insulation</w:t>
            </w:r>
            <w:r w:rsidRPr="00C12484">
              <w:rPr>
                <w:rFonts w:ascii="Times New Roman" w:hAnsi="Times New Roman"/>
                <w:color w:val="000000" w:themeColor="text1"/>
                <w:spacing w:val="-1"/>
              </w:rPr>
              <w:t xml:space="preserve"> monitoring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devices according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to </w:t>
            </w:r>
            <w:r w:rsidRPr="00C12484">
              <w:rPr>
                <w:rFonts w:ascii="Times New Roman" w:hAnsi="Times New Roman"/>
                <w:color w:val="000000" w:themeColor="text1"/>
              </w:rPr>
              <w:t xml:space="preserve">IEC 61557-8 </w:t>
            </w:r>
            <w:r w:rsidRPr="00C12484">
              <w:rPr>
                <w:rFonts w:ascii="Times New Roman" w:hAnsi="Times New Roman"/>
                <w:color w:val="000000" w:themeColor="text1"/>
                <w:spacing w:val="-1"/>
              </w:rPr>
              <w:t>and for</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for </w:t>
            </w:r>
            <w:r w:rsidRPr="00C12484">
              <w:rPr>
                <w:rFonts w:ascii="Times New Roman" w:hAnsi="Times New Roman"/>
                <w:color w:val="000000" w:themeColor="text1"/>
                <w:spacing w:val="-2"/>
              </w:rPr>
              <w:t>insulation</w:t>
            </w:r>
            <w:r w:rsidRPr="00C12484">
              <w:rPr>
                <w:rFonts w:ascii="Times New Roman" w:hAnsi="Times New Roman"/>
                <w:color w:val="000000" w:themeColor="text1"/>
                <w:spacing w:val="-1"/>
              </w:rPr>
              <w:t xml:space="preserve"> fault location according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to </w:t>
            </w:r>
            <w:r w:rsidRPr="00C12484">
              <w:rPr>
                <w:rFonts w:ascii="Times New Roman" w:hAnsi="Times New Roman"/>
                <w:color w:val="000000" w:themeColor="text1"/>
              </w:rPr>
              <w:t>IEC 61557-9</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83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159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61326-2-5:2014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Электрическое 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управления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лабораторного применения.</w:t>
            </w:r>
          </w:p>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2-5: </w:t>
            </w:r>
            <w:r w:rsidRPr="00C12484">
              <w:rPr>
                <w:rFonts w:ascii="Times New Roman" w:hAnsi="Times New Roman"/>
                <w:color w:val="000000" w:themeColor="text1"/>
                <w:spacing w:val="-1"/>
                <w:lang w:val="ru-RU"/>
              </w:rPr>
              <w:t>Частные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Конфигурации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испытаний,</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рабочие условия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критерии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рабочих</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характеристик полевого оборудования</w:t>
            </w:r>
            <w:r w:rsidRPr="00C12484">
              <w:rPr>
                <w:rFonts w:ascii="Times New Roman" w:hAnsi="Times New Roman"/>
                <w:color w:val="000000" w:themeColor="text1"/>
                <w:lang w:val="ru-RU"/>
              </w:rPr>
              <w:t xml:space="preserve"> с</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 xml:space="preserve">интерфейсами согласно МЭК </w:t>
            </w:r>
            <w:r w:rsidRPr="00C12484">
              <w:rPr>
                <w:rFonts w:ascii="Times New Roman" w:hAnsi="Times New Roman"/>
                <w:color w:val="000000" w:themeColor="text1"/>
                <w:lang w:val="ru-RU"/>
              </w:rPr>
              <w:t>61784-1</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61326-2-5:2013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measurement,</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1"/>
              </w:rPr>
              <w:t xml:space="preserve"> and laboratory use </w:t>
            </w:r>
            <w:r w:rsidRPr="00C12484">
              <w:rPr>
                <w:rFonts w:ascii="Times New Roman" w:hAnsi="Times New Roman"/>
                <w:color w:val="000000" w:themeColor="text1"/>
              </w:rPr>
              <w:t xml:space="preserve">— EMC </w:t>
            </w:r>
            <w:r w:rsidRPr="00C12484">
              <w:rPr>
                <w:rFonts w:ascii="Times New Roman" w:hAnsi="Times New Roman"/>
                <w:color w:val="000000" w:themeColor="text1"/>
                <w:spacing w:val="-1"/>
              </w:rPr>
              <w:t xml:space="preserve">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2-5: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Test</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configurations,</w:t>
            </w:r>
            <w:r w:rsidRPr="00C12484">
              <w:rPr>
                <w:rFonts w:ascii="Times New Roman" w:hAnsi="Times New Roman"/>
                <w:color w:val="000000" w:themeColor="text1"/>
              </w:rPr>
              <w:t xml:space="preserve"> </w:t>
            </w:r>
            <w:r w:rsidRPr="00C12484">
              <w:rPr>
                <w:rFonts w:ascii="Times New Roman" w:hAnsi="Times New Roman"/>
                <w:color w:val="000000" w:themeColor="text1"/>
                <w:spacing w:val="-2"/>
              </w:rPr>
              <w:t>operational</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1"/>
              </w:rPr>
              <w:t xml:space="preserve"> and performance </w:t>
            </w:r>
            <w:r w:rsidRPr="00C12484">
              <w:rPr>
                <w:rFonts w:ascii="Times New Roman" w:hAnsi="Times New Roman"/>
                <w:color w:val="000000" w:themeColor="text1"/>
                <w:spacing w:val="-2"/>
              </w:rPr>
              <w:t>criteria</w:t>
            </w:r>
            <w:r w:rsidRPr="00C12484">
              <w:rPr>
                <w:rFonts w:ascii="Times New Roman" w:hAnsi="Times New Roman"/>
                <w:color w:val="000000" w:themeColor="text1"/>
                <w:spacing w:val="65"/>
              </w:rPr>
              <w:t xml:space="preserve"> </w:t>
            </w:r>
            <w:r w:rsidRPr="00C12484">
              <w:rPr>
                <w:rFonts w:ascii="Times New Roman" w:hAnsi="Times New Roman"/>
                <w:color w:val="000000" w:themeColor="text1"/>
                <w:spacing w:val="-1"/>
              </w:rPr>
              <w:t>for devices with field bus interfaces according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to </w:t>
            </w:r>
            <w:r w:rsidRPr="00C12484">
              <w:rPr>
                <w:rFonts w:ascii="Times New Roman" w:hAnsi="Times New Roman"/>
                <w:color w:val="000000" w:themeColor="text1"/>
              </w:rPr>
              <w:t>IEC 61784-1</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5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61439-1:2013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комплектная.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Общие правила</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61439-1:2011</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assemblies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rules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77168C" w:rsidTr="007B6E8F">
        <w:trPr>
          <w:trHeight w:hRule="exact" w:val="277"/>
        </w:trPr>
        <w:tc>
          <w:tcPr>
            <w:tcW w:w="15876" w:type="dxa"/>
            <w:gridSpan w:val="11"/>
          </w:tcPr>
          <w:p w:rsidR="0077168C" w:rsidRPr="00C12484" w:rsidRDefault="0077168C" w:rsidP="007B6E8F">
            <w:pPr>
              <w:pStyle w:val="TableParagraph"/>
              <w:jc w:val="both"/>
              <w:rPr>
                <w:rFonts w:ascii="Times New Roman" w:hAnsi="Times New Roman"/>
                <w:spacing w:val="-1"/>
                <w:lang w:val="ru-RU"/>
              </w:rPr>
            </w:pPr>
            <w:r w:rsidRPr="00C12484">
              <w:rPr>
                <w:rFonts w:ascii="Times New Roman" w:hAnsi="Times New Roman"/>
                <w:color w:val="000000" w:themeColor="text1"/>
              </w:rPr>
              <w:t>SM</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rPr>
              <w:t>SR</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rPr>
              <w:t>EN</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61439-1:</w:t>
            </w:r>
            <w:r w:rsidRPr="00C12484">
              <w:rPr>
                <w:rFonts w:ascii="Times New Roman" w:hAnsi="Times New Roman"/>
                <w:lang w:val="ru-RU"/>
              </w:rPr>
              <w:t>2013 не дает презумпции соответствия без другой части стандарта</w:t>
            </w:r>
          </w:p>
          <w:p w:rsidR="0077168C" w:rsidRPr="00C12484" w:rsidRDefault="0077168C" w:rsidP="007B6E8F">
            <w:pPr>
              <w:pStyle w:val="TableParagraph"/>
              <w:jc w:val="both"/>
              <w:rPr>
                <w:rFonts w:ascii="Times New Roman" w:hAnsi="Times New Roman"/>
                <w:color w:val="000000" w:themeColor="text1"/>
                <w:lang w:val="ru-RU"/>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61439-2:2013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комплектная.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Аппаратура комплектная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силовая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61439-2:2011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assemblies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 xml:space="preserve">Power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assemblies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61439-3:2014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комплектная.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3:</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Распределительные щиты,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предназначенные для</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использования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обычными людьми </w:t>
            </w:r>
            <w:r w:rsidRPr="00C12484">
              <w:rPr>
                <w:rFonts w:ascii="Times New Roman" w:hAnsi="Times New Roman"/>
                <w:color w:val="000000" w:themeColor="text1"/>
                <w:spacing w:val="-2"/>
                <w:lang w:val="ru-RU"/>
              </w:rPr>
              <w:t>(</w:t>
            </w:r>
            <w:r w:rsidRPr="00C12484">
              <w:rPr>
                <w:rFonts w:ascii="Times New Roman" w:hAnsi="Times New Roman"/>
                <w:color w:val="000000" w:themeColor="text1"/>
                <w:spacing w:val="-2"/>
              </w:rPr>
              <w:t>DBO</w:t>
            </w:r>
            <w:r w:rsidRPr="00C12484">
              <w:rPr>
                <w:rFonts w:ascii="Times New Roman" w:hAnsi="Times New Roman"/>
                <w:color w:val="000000" w:themeColor="text1"/>
                <w:spacing w:val="-2"/>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61439-3:2012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assemblies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 xml:space="preserve">Distribution boards </w:t>
            </w:r>
            <w:r w:rsidRPr="00C12484">
              <w:rPr>
                <w:rFonts w:ascii="Times New Roman" w:hAnsi="Times New Roman"/>
                <w:color w:val="000000" w:themeColor="text1"/>
                <w:spacing w:val="-2"/>
              </w:rPr>
              <w:t>intended</w:t>
            </w:r>
            <w:r w:rsidRPr="00C12484">
              <w:rPr>
                <w:rFonts w:ascii="Times New Roman" w:hAnsi="Times New Roman"/>
                <w:color w:val="000000" w:themeColor="text1"/>
                <w:spacing w:val="-1"/>
              </w:rPr>
              <w:t xml:space="preserve"> to be </w:t>
            </w:r>
            <w:r w:rsidRPr="00C12484">
              <w:rPr>
                <w:rFonts w:ascii="Times New Roman" w:hAnsi="Times New Roman"/>
                <w:color w:val="000000" w:themeColor="text1"/>
                <w:spacing w:val="-2"/>
              </w:rPr>
              <w:t>operated</w:t>
            </w:r>
            <w:r w:rsidRPr="00C12484">
              <w:rPr>
                <w:rFonts w:ascii="Times New Roman" w:hAnsi="Times New Roman"/>
                <w:color w:val="000000" w:themeColor="text1"/>
                <w:spacing w:val="-1"/>
              </w:rPr>
              <w:t xml:space="preserve"> by</w:t>
            </w:r>
            <w:r w:rsidRPr="00C12484">
              <w:rPr>
                <w:rFonts w:ascii="Times New Roman" w:hAnsi="Times New Roman"/>
                <w:color w:val="000000" w:themeColor="text1"/>
                <w:spacing w:val="-2"/>
              </w:rPr>
              <w:t xml:space="preserve"> ordinary</w:t>
            </w:r>
            <w:r w:rsidRPr="00C12484">
              <w:rPr>
                <w:rFonts w:ascii="Times New Roman" w:hAnsi="Times New Roman"/>
                <w:color w:val="000000" w:themeColor="text1"/>
                <w:spacing w:val="-1"/>
              </w:rPr>
              <w:t xml:space="preserve"> persons</w:t>
            </w:r>
            <w:r w:rsidRPr="00C12484">
              <w:rPr>
                <w:rFonts w:ascii="Times New Roman" w:hAnsi="Times New Roman"/>
                <w:color w:val="000000" w:themeColor="text1"/>
                <w:spacing w:val="46"/>
              </w:rPr>
              <w:t xml:space="preserve"> </w:t>
            </w:r>
            <w:r w:rsidRPr="00C12484">
              <w:rPr>
                <w:rFonts w:ascii="Times New Roman" w:hAnsi="Times New Roman"/>
                <w:color w:val="000000" w:themeColor="text1"/>
                <w:spacing w:val="-1"/>
              </w:rPr>
              <w:t>(DBO)</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61439-4:2014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Низковольтные комплектные устройства</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распределения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управления.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4:</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Дополнительные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комплектным</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устройствам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строительных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площадок (</w:t>
            </w:r>
            <w:r w:rsidRPr="00C12484">
              <w:rPr>
                <w:rFonts w:ascii="Times New Roman" w:hAnsi="Times New Roman"/>
                <w:color w:val="000000" w:themeColor="text1"/>
                <w:spacing w:val="-1"/>
              </w:rPr>
              <w:t>ACS</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61439-4:2013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assemblies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4:</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 xml:space="preserve">Particular requirements for assemblies for </w:t>
            </w:r>
            <w:r w:rsidRPr="00C12484">
              <w:rPr>
                <w:rFonts w:ascii="Times New Roman" w:hAnsi="Times New Roman"/>
                <w:color w:val="000000" w:themeColor="text1"/>
                <w:spacing w:val="-2"/>
              </w:rPr>
              <w:t>construction</w:t>
            </w:r>
            <w:r w:rsidRPr="00C12484">
              <w:rPr>
                <w:rFonts w:ascii="Times New Roman" w:hAnsi="Times New Roman"/>
                <w:color w:val="000000" w:themeColor="text1"/>
                <w:spacing w:val="-1"/>
              </w:rPr>
              <w:t xml:space="preserve"> sites (ACS)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164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61439-5:2013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комплектная.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5:</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Аппаратура комплектная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распределения</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 xml:space="preserve">электроэнергии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сетях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общего пользования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61439-5:2011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assemblies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5:</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Assemblies for power distribution in public networks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3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61439-6:2014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комплектная.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6:</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сборных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шин</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w:t>
            </w:r>
            <w:proofErr w:type="spellStart"/>
            <w:r w:rsidRPr="00C12484">
              <w:rPr>
                <w:rFonts w:ascii="Times New Roman" w:hAnsi="Times New Roman"/>
                <w:color w:val="000000" w:themeColor="text1"/>
                <w:spacing w:val="-1"/>
                <w:lang w:val="ru-RU"/>
              </w:rPr>
              <w:t>шинопроводы</w:t>
            </w:r>
            <w:proofErr w:type="spellEnd"/>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61439-6:2012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assemblies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6:</w:t>
            </w:r>
            <w:r w:rsidRPr="00C12484">
              <w:rPr>
                <w:rFonts w:ascii="Times New Roman" w:hAnsi="Times New Roman"/>
                <w:color w:val="000000" w:themeColor="text1"/>
                <w:spacing w:val="37"/>
              </w:rPr>
              <w:t xml:space="preserve"> </w:t>
            </w:r>
            <w:proofErr w:type="spellStart"/>
            <w:r w:rsidRPr="00C12484">
              <w:rPr>
                <w:rFonts w:ascii="Times New Roman" w:hAnsi="Times New Roman"/>
                <w:color w:val="000000" w:themeColor="text1"/>
                <w:spacing w:val="-1"/>
              </w:rPr>
              <w:t>Busbar</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2"/>
              </w:rPr>
              <w:t>trunking</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1"/>
              </w:rPr>
              <w:t>systems (busways)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2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61543:2010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Устройства защитного отключения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дифференциальным током (DDR),</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назначения.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совместимость</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61543:1995</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devices (RCDs) for household</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 compatibility</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2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w:t>
            </w:r>
            <w:r w:rsidRPr="00C12484">
              <w:rPr>
                <w:rFonts w:ascii="Times New Roman" w:hAnsi="Times New Roman"/>
                <w:color w:val="000000" w:themeColor="text1"/>
                <w:spacing w:val="20"/>
              </w:rPr>
              <w:t xml:space="preserve"> </w:t>
            </w:r>
            <w:r w:rsidRPr="00C12484">
              <w:rPr>
                <w:rFonts w:ascii="Times New Roman" w:hAnsi="Times New Roman"/>
                <w:color w:val="000000" w:themeColor="text1"/>
              </w:rPr>
              <w:t>61543:2010/A11:2011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Устройства защитного отключения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дифференциальным током (DDR),</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назначения.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совместимость</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61543:1995/A11:2003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devices (RCDs) for household</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 compatibility</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38"/>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61543:1995/A11:2011/AC:2016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Устройства защитного отключения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 дифференциальным током (DDR),</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 xml:space="preserve">и </w:t>
            </w:r>
            <w:r w:rsidRPr="00C12484">
              <w:rPr>
                <w:rFonts w:ascii="Times New Roman" w:hAnsi="Times New Roman"/>
                <w:color w:val="000000" w:themeColor="text1"/>
                <w:spacing w:val="-1"/>
                <w:lang w:val="ru-RU"/>
              </w:rPr>
              <w:t>аналогичного назначения.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 совместимость</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61543:1995/A11:2003/AC:2004</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devices (RCDs) for household 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 compatibility</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4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169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w:t>
            </w:r>
            <w:r w:rsidRPr="00C12484">
              <w:rPr>
                <w:rFonts w:ascii="Times New Roman" w:hAnsi="Times New Roman"/>
                <w:color w:val="000000" w:themeColor="text1"/>
                <w:spacing w:val="20"/>
              </w:rPr>
              <w:t xml:space="preserve"> </w:t>
            </w:r>
            <w:r w:rsidRPr="00C12484">
              <w:rPr>
                <w:rFonts w:ascii="Times New Roman" w:hAnsi="Times New Roman"/>
                <w:color w:val="000000" w:themeColor="text1"/>
              </w:rPr>
              <w:t>61543:2010/A12:2014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Устройства защитного отключения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дифференциальным током (DDR),</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назначения.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совместимость</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61543:1995/A12:2005</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devices (RCDs) for household</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 compatibility</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8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w:t>
            </w:r>
            <w:r w:rsidRPr="00C12484">
              <w:rPr>
                <w:rFonts w:ascii="Times New Roman" w:hAnsi="Times New Roman"/>
                <w:color w:val="000000" w:themeColor="text1"/>
                <w:spacing w:val="20"/>
              </w:rPr>
              <w:t xml:space="preserve"> </w:t>
            </w:r>
            <w:r w:rsidRPr="00C12484">
              <w:rPr>
                <w:rFonts w:ascii="Times New Roman" w:hAnsi="Times New Roman"/>
                <w:color w:val="000000" w:themeColor="text1"/>
              </w:rPr>
              <w:t>61543:2010/A2:2014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Устройства защитного отключения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дифференциальным током (DDR),</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назначения.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совместимость</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61543:1995/A2:2006</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devices (RCDs) for household</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 compatibility</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w:t>
            </w:r>
            <w:r w:rsidRPr="00C12484">
              <w:rPr>
                <w:rFonts w:ascii="Times New Roman" w:hAnsi="Times New Roman"/>
                <w:color w:val="000000" w:themeColor="text1"/>
                <w:spacing w:val="19"/>
              </w:rPr>
              <w:t xml:space="preserve"> </w:t>
            </w:r>
            <w:r w:rsidRPr="00C12484">
              <w:rPr>
                <w:rFonts w:ascii="Times New Roman" w:hAnsi="Times New Roman"/>
                <w:color w:val="000000" w:themeColor="text1"/>
              </w:rPr>
              <w:t>61543:1995/AC:2016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Устройства защитного отключения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управляемые</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дифференциальным током (DDR),</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аналогичного назначения.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spacing w:val="53"/>
                <w:lang w:val="ru-RU"/>
              </w:rPr>
              <w:t xml:space="preserve"> </w:t>
            </w:r>
            <w:r w:rsidRPr="00C12484">
              <w:rPr>
                <w:rFonts w:ascii="Times New Roman" w:hAnsi="Times New Roman"/>
                <w:color w:val="000000" w:themeColor="text1"/>
                <w:spacing w:val="-1"/>
                <w:lang w:val="ru-RU"/>
              </w:rPr>
              <w:t>совместимость</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61543:1995/AC:1997</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devices (RCDs) for household</w:t>
            </w:r>
            <w:r w:rsidRPr="00C12484">
              <w:rPr>
                <w:rFonts w:ascii="Times New Roman" w:hAnsi="Times New Roman"/>
                <w:color w:val="000000" w:themeColor="text1"/>
                <w:spacing w:val="57"/>
              </w:rPr>
              <w:t xml:space="preserve"> </w:t>
            </w:r>
            <w:r w:rsidRPr="00C12484">
              <w:rPr>
                <w:rFonts w:ascii="Times New Roman" w:hAnsi="Times New Roman"/>
                <w:color w:val="000000" w:themeColor="text1"/>
                <w:spacing w:val="-1"/>
              </w:rPr>
              <w:t>and similar 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Electromagnetic compatibility</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3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61547:2011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освещения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общего применения.</w:t>
            </w:r>
            <w:r w:rsidRPr="00C12484">
              <w:rPr>
                <w:rFonts w:ascii="Times New Roman" w:hAnsi="Times New Roman"/>
                <w:color w:val="000000" w:themeColor="text1"/>
                <w:spacing w:val="37"/>
                <w:lang w:val="ru-RU"/>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помехоустойчивости</w:t>
            </w:r>
            <w:proofErr w:type="spellEnd"/>
            <w:r w:rsidRPr="00C12484">
              <w:rPr>
                <w:rFonts w:ascii="Times New Roman" w:hAnsi="Times New Roman"/>
                <w:color w:val="000000" w:themeColor="text1"/>
                <w:spacing w:val="-1"/>
              </w:rPr>
              <w:t xml:space="preserve"> ЭМС</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61547:2009</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lighting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purposes </w:t>
            </w:r>
            <w:r w:rsidRPr="00C12484">
              <w:rPr>
                <w:rFonts w:ascii="Times New Roman" w:hAnsi="Times New Roman"/>
                <w:color w:val="000000" w:themeColor="text1"/>
              </w:rPr>
              <w:t xml:space="preserve">— EMC </w:t>
            </w:r>
            <w:r w:rsidRPr="00C12484">
              <w:rPr>
                <w:rFonts w:ascii="Times New Roman" w:hAnsi="Times New Roman"/>
                <w:color w:val="000000" w:themeColor="text1"/>
                <w:spacing w:val="-1"/>
              </w:rPr>
              <w:t>immunity</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requirements</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val="153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173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61557-12:2010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Электрическая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безопасность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низковольтных</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распределительных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системах до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 xml:space="preserve">000 </w:t>
            </w:r>
            <w:r w:rsidRPr="00C12484">
              <w:rPr>
                <w:rFonts w:ascii="Times New Roman" w:hAnsi="Times New Roman"/>
                <w:color w:val="000000" w:themeColor="text1"/>
              </w:rPr>
              <w:t>V</w:t>
            </w:r>
            <w:r w:rsidRPr="00C12484">
              <w:rPr>
                <w:rFonts w:ascii="Times New Roman" w:hAnsi="Times New Roman"/>
                <w:color w:val="000000" w:themeColor="text1"/>
                <w:spacing w:val="23"/>
                <w:lang w:val="ru-RU"/>
              </w:rPr>
              <w:t xml:space="preserve"> </w:t>
            </w:r>
            <w:r w:rsidRPr="00C12484">
              <w:rPr>
                <w:rFonts w:ascii="Times New Roman" w:hAnsi="Times New Roman"/>
                <w:color w:val="000000" w:themeColor="text1"/>
                <w:spacing w:val="-1"/>
                <w:lang w:val="ru-RU"/>
              </w:rPr>
              <w:t xml:space="preserve">переменного тока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 xml:space="preserve">500 </w:t>
            </w:r>
            <w:r w:rsidRPr="00C12484">
              <w:rPr>
                <w:rFonts w:ascii="Times New Roman" w:hAnsi="Times New Roman"/>
                <w:color w:val="000000" w:themeColor="text1"/>
              </w:rPr>
              <w:t>V</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постоянного тока.</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Аппаратура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контроля,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или</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мониторинга средств</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защиты.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 xml:space="preserve">12: </w:t>
            </w:r>
            <w:r w:rsidRPr="00C12484">
              <w:rPr>
                <w:rFonts w:ascii="Times New Roman" w:hAnsi="Times New Roman"/>
                <w:color w:val="000000" w:themeColor="text1"/>
                <w:spacing w:val="-1"/>
                <w:lang w:val="ru-RU"/>
              </w:rPr>
              <w:t>Аппаратура</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мониторинга рабочих</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характеристик</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61557-12:2008</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safety in low</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voltage distribution systems up to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000  V </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rPr>
              <w:t>1 500</w:t>
            </w:r>
            <w:r w:rsidRPr="00C12484">
              <w:rPr>
                <w:rFonts w:ascii="Times New Roman" w:hAnsi="Times New Roman"/>
                <w:color w:val="000000" w:themeColor="text1"/>
                <w:spacing w:val="35"/>
              </w:rPr>
              <w:t xml:space="preserve"> </w:t>
            </w:r>
            <w:r w:rsidRPr="00C12484">
              <w:rPr>
                <w:rFonts w:ascii="Times New Roman" w:hAnsi="Times New Roman"/>
                <w:color w:val="000000" w:themeColor="text1"/>
              </w:rPr>
              <w:t xml:space="preserve">V </w:t>
            </w:r>
            <w:proofErr w:type="spellStart"/>
            <w:r w:rsidRPr="00C12484">
              <w:rPr>
                <w:rFonts w:ascii="Times New Roman" w:hAnsi="Times New Roman"/>
                <w:color w:val="000000" w:themeColor="text1"/>
                <w:spacing w:val="-1"/>
              </w:rPr>
              <w:t>d.c.</w:t>
            </w:r>
            <w:proofErr w:type="spellEnd"/>
            <w:r w:rsidRPr="00C12484">
              <w:rPr>
                <w:rFonts w:ascii="Times New Roman" w:hAnsi="Times New Roman"/>
                <w:color w:val="000000" w:themeColor="text1"/>
              </w:rPr>
              <w:t xml:space="preserve"> —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for testing,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measuring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or</w:t>
            </w:r>
            <w:r w:rsidRPr="00C12484">
              <w:rPr>
                <w:rFonts w:ascii="Times New Roman" w:hAnsi="Times New Roman"/>
                <w:color w:val="000000" w:themeColor="text1"/>
                <w:spacing w:val="39"/>
              </w:rPr>
              <w:t xml:space="preserve"> </w:t>
            </w:r>
            <w:r w:rsidRPr="00C12484">
              <w:rPr>
                <w:rFonts w:ascii="Times New Roman" w:hAnsi="Times New Roman"/>
                <w:color w:val="000000" w:themeColor="text1"/>
                <w:spacing w:val="-1"/>
              </w:rPr>
              <w:t>monitoring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of </w:t>
            </w:r>
            <w:r w:rsidRPr="00C12484">
              <w:rPr>
                <w:rFonts w:ascii="Times New Roman" w:hAnsi="Times New Roman"/>
                <w:color w:val="000000" w:themeColor="text1"/>
                <w:spacing w:val="-2"/>
              </w:rPr>
              <w:t>protective</w:t>
            </w:r>
            <w:r w:rsidRPr="00C12484">
              <w:rPr>
                <w:rFonts w:ascii="Times New Roman" w:hAnsi="Times New Roman"/>
                <w:color w:val="000000" w:themeColor="text1"/>
                <w:spacing w:val="-1"/>
              </w:rPr>
              <w:t xml:space="preserve"> measures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12: </w:t>
            </w:r>
            <w:r w:rsidRPr="00C12484">
              <w:rPr>
                <w:rFonts w:ascii="Times New Roman" w:hAnsi="Times New Roman"/>
                <w:color w:val="000000" w:themeColor="text1"/>
                <w:spacing w:val="-1"/>
              </w:rPr>
              <w:t>Performance</w:t>
            </w:r>
            <w:r w:rsidRPr="00C12484">
              <w:rPr>
                <w:rFonts w:ascii="Times New Roman" w:hAnsi="Times New Roman"/>
                <w:color w:val="000000" w:themeColor="text1"/>
                <w:spacing w:val="41"/>
              </w:rPr>
              <w:t xml:space="preserve"> </w:t>
            </w:r>
            <w:r w:rsidRPr="00C12484">
              <w:rPr>
                <w:rFonts w:ascii="Times New Roman" w:hAnsi="Times New Roman"/>
                <w:color w:val="000000" w:themeColor="text1"/>
                <w:spacing w:val="-1"/>
              </w:rPr>
              <w:t>measuring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and monitoring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devices (PMD)</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7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61800-3:2010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силовых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приводов </w:t>
            </w:r>
            <w:r w:rsidRPr="00C12484">
              <w:rPr>
                <w:rFonts w:ascii="Times New Roman" w:hAnsi="Times New Roman"/>
                <w:color w:val="000000" w:themeColor="text1"/>
                <w:lang w:val="ru-RU"/>
              </w:rPr>
              <w:t>с</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регулируемой скоростью.</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27"/>
              </w:rPr>
              <w:t xml:space="preserve"> </w:t>
            </w:r>
            <w:proofErr w:type="spellStart"/>
            <w:r w:rsidRPr="00C12484">
              <w:rPr>
                <w:rFonts w:ascii="Times New Roman" w:hAnsi="Times New Roman"/>
                <w:color w:val="000000" w:themeColor="text1"/>
                <w:spacing w:val="-1"/>
              </w:rPr>
              <w:t>электромагнитной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совместимости</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специальные</w:t>
            </w:r>
            <w:proofErr w:type="spellEnd"/>
            <w:r w:rsidRPr="00C12484">
              <w:rPr>
                <w:rFonts w:ascii="Times New Roman" w:hAnsi="Times New Roman"/>
                <w:color w:val="000000" w:themeColor="text1"/>
                <w:spacing w:val="35"/>
              </w:rPr>
              <w:t xml:space="preserve"> </w:t>
            </w:r>
            <w:proofErr w:type="spellStart"/>
            <w:r w:rsidRPr="00C12484">
              <w:rPr>
                <w:rFonts w:ascii="Times New Roman" w:hAnsi="Times New Roman"/>
                <w:color w:val="000000" w:themeColor="text1"/>
                <w:spacing w:val="-1"/>
              </w:rPr>
              <w:t>методы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испытания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61800-3:2004</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Adjustable speed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power drive 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EMC</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requirements and specific test</w:t>
            </w:r>
            <w:r w:rsidRPr="00C12484">
              <w:rPr>
                <w:rFonts w:ascii="Times New Roman" w:hAnsi="Times New Roman"/>
                <w:color w:val="000000" w:themeColor="text1"/>
                <w:spacing w:val="-2"/>
              </w:rPr>
              <w:t xml:space="preserve"> methods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61800-</w:t>
            </w:r>
            <w:r w:rsidRPr="00C12484">
              <w:rPr>
                <w:rFonts w:ascii="Times New Roman" w:hAnsi="Times New Roman"/>
                <w:color w:val="000000" w:themeColor="text1"/>
                <w:spacing w:val="22"/>
              </w:rPr>
              <w:t xml:space="preserve"> </w:t>
            </w:r>
            <w:r w:rsidRPr="00C12484">
              <w:rPr>
                <w:rFonts w:ascii="Times New Roman" w:hAnsi="Times New Roman"/>
                <w:color w:val="000000" w:themeColor="text1"/>
              </w:rPr>
              <w:t>3:2010/A1:2014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силовых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приводов </w:t>
            </w:r>
            <w:r w:rsidRPr="00C12484">
              <w:rPr>
                <w:rFonts w:ascii="Times New Roman" w:hAnsi="Times New Roman"/>
                <w:color w:val="000000" w:themeColor="text1"/>
                <w:lang w:val="ru-RU"/>
              </w:rPr>
              <w:t>с</w:t>
            </w:r>
            <w:r w:rsidRPr="00C12484">
              <w:rPr>
                <w:rFonts w:ascii="Times New Roman" w:hAnsi="Times New Roman"/>
                <w:color w:val="000000" w:themeColor="text1"/>
                <w:spacing w:val="29"/>
                <w:lang w:val="ru-RU"/>
              </w:rPr>
              <w:t xml:space="preserve"> </w:t>
            </w:r>
            <w:r w:rsidRPr="00C12484">
              <w:rPr>
                <w:rFonts w:ascii="Times New Roman" w:hAnsi="Times New Roman"/>
                <w:color w:val="000000" w:themeColor="text1"/>
                <w:spacing w:val="-1"/>
                <w:lang w:val="ru-RU"/>
              </w:rPr>
              <w:t>регулируемой скоростью.</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27"/>
              </w:rPr>
              <w:t xml:space="preserve"> </w:t>
            </w:r>
            <w:proofErr w:type="spellStart"/>
            <w:r w:rsidRPr="00C12484">
              <w:rPr>
                <w:rFonts w:ascii="Times New Roman" w:hAnsi="Times New Roman"/>
                <w:color w:val="000000" w:themeColor="text1"/>
                <w:spacing w:val="-1"/>
              </w:rPr>
              <w:t>электромагнитной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совместимости</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специальные</w:t>
            </w:r>
            <w:proofErr w:type="spellEnd"/>
            <w:r w:rsidRPr="00C12484">
              <w:rPr>
                <w:rFonts w:ascii="Times New Roman" w:hAnsi="Times New Roman"/>
                <w:color w:val="000000" w:themeColor="text1"/>
                <w:spacing w:val="35"/>
              </w:rPr>
              <w:t xml:space="preserve"> </w:t>
            </w:r>
            <w:proofErr w:type="spellStart"/>
            <w:r w:rsidRPr="00C12484">
              <w:rPr>
                <w:rFonts w:ascii="Times New Roman" w:hAnsi="Times New Roman"/>
                <w:color w:val="000000" w:themeColor="text1"/>
                <w:spacing w:val="-1"/>
              </w:rPr>
              <w:t>методы</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испытания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61800-3:2004/A1:2012</w:t>
            </w:r>
          </w:p>
          <w:p w:rsidR="0077168C" w:rsidRPr="00C12484" w:rsidRDefault="0077168C" w:rsidP="007B6E8F">
            <w:pPr>
              <w:pStyle w:val="TableParagraph"/>
              <w:jc w:val="both"/>
              <w:rPr>
                <w:rFonts w:ascii="Times New Roman" w:hAnsi="Times New Roman"/>
                <w:color w:val="000000" w:themeColor="text1"/>
                <w:spacing w:val="-2"/>
              </w:rPr>
            </w:pPr>
            <w:r w:rsidRPr="00C12484">
              <w:rPr>
                <w:rFonts w:ascii="Times New Roman" w:hAnsi="Times New Roman"/>
                <w:color w:val="000000" w:themeColor="text1"/>
                <w:spacing w:val="-1"/>
              </w:rPr>
              <w:t>Adjustable speed 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power drive 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EMC</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requirements and specific test</w:t>
            </w:r>
            <w:r w:rsidRPr="00C12484">
              <w:rPr>
                <w:rFonts w:ascii="Times New Roman" w:hAnsi="Times New Roman"/>
                <w:color w:val="000000" w:themeColor="text1"/>
                <w:spacing w:val="-2"/>
              </w:rPr>
              <w:t xml:space="preserve"> methods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1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61812-1:2013</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Реле</w:t>
            </w:r>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spacing w:val="-1"/>
                <w:lang w:val="ru-RU"/>
              </w:rPr>
              <w:t>времени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промышленного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бытового</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применения.</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испытания</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61812-1:2011</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Time relays for industrial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and residential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use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Requirements and tests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1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62020:2010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Электрооборудование вспомогательное.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Контрольно-</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измерительные приборы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остаточного тока (</w:t>
            </w:r>
            <w:r w:rsidRPr="00C12484">
              <w:rPr>
                <w:rFonts w:ascii="Times New Roman" w:hAnsi="Times New Roman"/>
                <w:color w:val="000000" w:themeColor="text1"/>
                <w:spacing w:val="-1"/>
              </w:rPr>
              <w:t>RCM</w:t>
            </w:r>
            <w:r w:rsidRPr="00C12484">
              <w:rPr>
                <w:rFonts w:ascii="Times New Roman" w:hAnsi="Times New Roman"/>
                <w:color w:val="000000" w:themeColor="text1"/>
                <w:spacing w:val="-1"/>
                <w:lang w:val="ru-RU"/>
              </w:rPr>
              <w:t>) для</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62020:1998</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accessories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current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monitors for household</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and similar uses (RCMs)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w:t>
            </w:r>
            <w:r w:rsidRPr="00C12484">
              <w:rPr>
                <w:rFonts w:ascii="Times New Roman" w:hAnsi="Times New Roman"/>
                <w:color w:val="000000" w:themeColor="text1"/>
                <w:spacing w:val="20"/>
              </w:rPr>
              <w:t xml:space="preserve"> </w:t>
            </w:r>
            <w:r w:rsidRPr="00C12484">
              <w:rPr>
                <w:rFonts w:ascii="Times New Roman" w:hAnsi="Times New Roman"/>
                <w:color w:val="000000" w:themeColor="text1"/>
              </w:rPr>
              <w:t>62020:2010/A1:2011</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Электрооборудование вспомогательное.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Контрольно-</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измерительные приборы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остаточного тока (</w:t>
            </w:r>
            <w:r w:rsidRPr="00C12484">
              <w:rPr>
                <w:rFonts w:ascii="Times New Roman" w:hAnsi="Times New Roman"/>
                <w:color w:val="000000" w:themeColor="text1"/>
                <w:spacing w:val="-1"/>
              </w:rPr>
              <w:t>RCM</w:t>
            </w:r>
            <w:r w:rsidRPr="00C12484">
              <w:rPr>
                <w:rFonts w:ascii="Times New Roman" w:hAnsi="Times New Roman"/>
                <w:color w:val="000000" w:themeColor="text1"/>
                <w:spacing w:val="-1"/>
                <w:lang w:val="ru-RU"/>
              </w:rPr>
              <w:t>) для</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назначения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 62020:1998/A1:2005</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accessories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current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monitors for household</w:t>
            </w:r>
            <w:r w:rsidRPr="00C12484">
              <w:rPr>
                <w:rFonts w:ascii="Times New Roman" w:hAnsi="Times New Roman"/>
                <w:color w:val="000000" w:themeColor="text1"/>
                <w:spacing w:val="23"/>
              </w:rPr>
              <w:t xml:space="preserve"> </w:t>
            </w:r>
            <w:r w:rsidRPr="00C12484">
              <w:rPr>
                <w:rFonts w:ascii="Times New Roman" w:hAnsi="Times New Roman"/>
                <w:color w:val="000000" w:themeColor="text1"/>
                <w:spacing w:val="-1"/>
              </w:rPr>
              <w:t>and similar uses (RCMs)</w:t>
            </w:r>
          </w:p>
        </w:tc>
        <w:tc>
          <w:tcPr>
            <w:tcW w:w="1751"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Nota 3</w:t>
            </w: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179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62026-1:2010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Интерфейсы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между</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 xml:space="preserve">контроллерами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приборами (</w:t>
            </w:r>
            <w:r w:rsidRPr="00C12484">
              <w:rPr>
                <w:rFonts w:ascii="Times New Roman" w:hAnsi="Times New Roman"/>
                <w:color w:val="000000" w:themeColor="text1"/>
                <w:spacing w:val="-1"/>
              </w:rPr>
              <w:t>CDI</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Общие</w:t>
            </w:r>
            <w:proofErr w:type="spellEnd"/>
            <w:r w:rsidRPr="00C12484">
              <w:rPr>
                <w:rFonts w:ascii="Times New Roman" w:hAnsi="Times New Roman"/>
                <w:color w:val="000000" w:themeColor="text1"/>
                <w:spacing w:val="39"/>
              </w:rPr>
              <w:t xml:space="preserve"> </w:t>
            </w:r>
            <w:proofErr w:type="spellStart"/>
            <w:r w:rsidRPr="00C12484">
              <w:rPr>
                <w:rFonts w:ascii="Times New Roman" w:hAnsi="Times New Roman"/>
                <w:color w:val="000000" w:themeColor="text1"/>
                <w:spacing w:val="-1"/>
              </w:rPr>
              <w:t>правила</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62026-1:2007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Controller-device</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interfaces (CDIs)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rules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77168C" w:rsidTr="007B6E8F">
        <w:trPr>
          <w:trHeight w:hRule="exact" w:val="287"/>
        </w:trPr>
        <w:tc>
          <w:tcPr>
            <w:tcW w:w="15876" w:type="dxa"/>
            <w:gridSpan w:val="11"/>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rPr>
              <w:t>SM</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rPr>
              <w:t>SR</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rPr>
              <w:t>EN</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 xml:space="preserve">62026-1:2010 </w:t>
            </w:r>
            <w:r w:rsidRPr="00C12484">
              <w:rPr>
                <w:rFonts w:ascii="Times New Roman" w:hAnsi="Times New Roman"/>
                <w:lang w:val="ru-RU"/>
              </w:rPr>
              <w:t>не дает презумпции соответствия без другой части стандарта</w:t>
            </w:r>
          </w:p>
        </w:tc>
      </w:tr>
      <w:tr w:rsidR="0077168C" w:rsidRPr="00C12484" w:rsidTr="007B6E8F">
        <w:trPr>
          <w:trHeight w:hRule="exact" w:val="97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62026-2:2014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распределения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управления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Интерфейсы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между контроллерами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приборами (</w:t>
            </w:r>
            <w:r w:rsidRPr="00C12484">
              <w:rPr>
                <w:rFonts w:ascii="Times New Roman" w:hAnsi="Times New Roman"/>
                <w:color w:val="000000" w:themeColor="text1"/>
                <w:spacing w:val="-1"/>
              </w:rPr>
              <w:t>CDI</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Приводной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сенсорный</w:t>
            </w:r>
            <w:proofErr w:type="spellEnd"/>
            <w:r w:rsidRPr="00C12484">
              <w:rPr>
                <w:rFonts w:ascii="Times New Roman" w:hAnsi="Times New Roman"/>
                <w:color w:val="000000" w:themeColor="text1"/>
                <w:spacing w:val="41"/>
              </w:rPr>
              <w:t xml:space="preserve"> </w:t>
            </w:r>
            <w:proofErr w:type="spellStart"/>
            <w:r w:rsidRPr="00C12484">
              <w:rPr>
                <w:rFonts w:ascii="Times New Roman" w:hAnsi="Times New Roman"/>
                <w:color w:val="000000" w:themeColor="text1"/>
                <w:spacing w:val="-1"/>
              </w:rPr>
              <w:t>интерфейс</w:t>
            </w:r>
            <w:proofErr w:type="spellEnd"/>
            <w:r w:rsidRPr="00C12484">
              <w:rPr>
                <w:rFonts w:ascii="Times New Roman" w:hAnsi="Times New Roman"/>
                <w:color w:val="000000" w:themeColor="text1"/>
                <w:spacing w:val="-1"/>
              </w:rPr>
              <w:t xml:space="preserve"> (AS-</w:t>
            </w:r>
            <w:proofErr w:type="spellStart"/>
            <w:r w:rsidRPr="00C12484">
              <w:rPr>
                <w:rFonts w:ascii="Times New Roman" w:hAnsi="Times New Roman"/>
                <w:color w:val="000000" w:themeColor="text1"/>
                <w:spacing w:val="-1"/>
              </w:rPr>
              <w:t>i</w:t>
            </w:r>
            <w:proofErr w:type="spellEnd"/>
            <w:r w:rsidRPr="00C12484">
              <w:rPr>
                <w:rFonts w:ascii="Times New Roman" w:hAnsi="Times New Roman"/>
                <w:color w:val="000000" w:themeColor="text1"/>
                <w:spacing w:val="-1"/>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62026-2:2013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Controller-device</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interfaces (CDIs)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Actuator sensor interface (AS-</w:t>
            </w:r>
            <w:proofErr w:type="spellStart"/>
            <w:r w:rsidRPr="00C12484">
              <w:rPr>
                <w:rFonts w:ascii="Times New Roman" w:hAnsi="Times New Roman"/>
                <w:color w:val="000000" w:themeColor="text1"/>
                <w:spacing w:val="-1"/>
              </w:rPr>
              <w:t>i</w:t>
            </w:r>
            <w:proofErr w:type="spellEnd"/>
            <w:r w:rsidRPr="00C12484">
              <w:rPr>
                <w:rFonts w:ascii="Times New Roman" w:hAnsi="Times New Roman"/>
                <w:color w:val="000000" w:themeColor="text1"/>
                <w:spacing w:val="-1"/>
              </w:rPr>
              <w: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62026-3:2012</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Интерфейсы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между</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 xml:space="preserve">контролерами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приборами (</w:t>
            </w:r>
            <w:r w:rsidRPr="00C12484">
              <w:rPr>
                <w:rFonts w:ascii="Times New Roman" w:hAnsi="Times New Roman"/>
                <w:color w:val="000000" w:themeColor="text1"/>
                <w:spacing w:val="-1"/>
              </w:rPr>
              <w:t>CDI</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DeviceNet</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62026-3:2009</w:t>
            </w:r>
          </w:p>
          <w:p w:rsidR="0077168C" w:rsidRPr="00C12484" w:rsidRDefault="0077168C" w:rsidP="007B6E8F">
            <w:pPr>
              <w:pStyle w:val="TableParagraph"/>
              <w:jc w:val="both"/>
              <w:rPr>
                <w:rFonts w:ascii="Times New Roman" w:hAnsi="Times New Roman"/>
                <w:color w:val="000000" w:themeColor="text1"/>
                <w:spacing w:val="-1"/>
                <w:lang w:val="en-GB"/>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Controller-device</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interfaces (CDIs)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3:</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DeviceNet</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1"/>
                <w:lang w:val="en-GB"/>
              </w:rPr>
              <w:t>IEC 62026-3:2008</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62026-7:2014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распределения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управления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низковольтная.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Интерфейсы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между контроллерами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приборами (</w:t>
            </w:r>
            <w:r w:rsidRPr="00C12484">
              <w:rPr>
                <w:rFonts w:ascii="Times New Roman" w:hAnsi="Times New Roman"/>
                <w:color w:val="000000" w:themeColor="text1"/>
                <w:spacing w:val="-1"/>
              </w:rPr>
              <w:t>CDI</w:t>
            </w:r>
            <w:r w:rsidRPr="00C12484">
              <w:rPr>
                <w:rFonts w:ascii="Times New Roman" w:hAnsi="Times New Roman"/>
                <w:color w:val="000000" w:themeColor="text1"/>
                <w:spacing w:val="-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7:</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CompoNet</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62026-7:2013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Low-voltage switchgear and </w:t>
            </w:r>
            <w:proofErr w:type="spellStart"/>
            <w:r w:rsidRPr="00C12484">
              <w:rPr>
                <w:rFonts w:ascii="Times New Roman" w:hAnsi="Times New Roman"/>
                <w:color w:val="000000" w:themeColor="text1"/>
                <w:spacing w:val="-1"/>
              </w:rPr>
              <w:t>controlgear</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Controller-device</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interfaces (CDIs)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7:</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CompoNet</w:t>
            </w:r>
            <w:proofErr w:type="spellEnd"/>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6"/>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183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62040-2:2010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бесперебойного питания.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62040-2:2006</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Uninterruptible power systems (UPS)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Electromagnetic</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compatibility (EMC)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62040-</w:t>
            </w:r>
            <w:r w:rsidRPr="00C12484">
              <w:rPr>
                <w:rFonts w:ascii="Times New Roman" w:hAnsi="Times New Roman"/>
                <w:color w:val="000000" w:themeColor="text1"/>
                <w:spacing w:val="21"/>
              </w:rPr>
              <w:t xml:space="preserve"> </w:t>
            </w:r>
            <w:r w:rsidRPr="00C12484">
              <w:rPr>
                <w:rFonts w:ascii="Times New Roman" w:hAnsi="Times New Roman"/>
                <w:color w:val="000000" w:themeColor="text1"/>
              </w:rPr>
              <w:t>2:2006/AC:2016</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бесперебойного питания.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62040- 2:2006/AC:2006</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Uninterruptible power systems (UPS)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Electromagnetic</w:t>
            </w:r>
            <w:r w:rsidRPr="00C12484">
              <w:rPr>
                <w:rFonts w:ascii="Times New Roman" w:hAnsi="Times New Roman"/>
                <w:color w:val="000000" w:themeColor="text1"/>
                <w:spacing w:val="31"/>
              </w:rPr>
              <w:t xml:space="preserve"> </w:t>
            </w:r>
            <w:r w:rsidRPr="00C12484">
              <w:rPr>
                <w:rFonts w:ascii="Times New Roman" w:hAnsi="Times New Roman"/>
                <w:color w:val="000000" w:themeColor="text1"/>
                <w:spacing w:val="-1"/>
              </w:rPr>
              <w:t>compatibility (EMC)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10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62052-11:2010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электрической энергии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переменного тока. </w:t>
            </w:r>
            <w:proofErr w:type="spellStart"/>
            <w:r w:rsidRPr="00C12484">
              <w:rPr>
                <w:rFonts w:ascii="Times New Roman" w:hAnsi="Times New Roman"/>
                <w:color w:val="000000" w:themeColor="text1"/>
                <w:spacing w:val="-1"/>
              </w:rPr>
              <w:t>Общие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испытания</w:t>
            </w:r>
            <w:proofErr w:type="spellEnd"/>
            <w:r w:rsidRPr="00C12484">
              <w:rPr>
                <w:rFonts w:ascii="Times New Roman" w:hAnsi="Times New Roman"/>
                <w:color w:val="000000" w:themeColor="text1"/>
              </w:rPr>
              <w:t xml:space="preserve"> и</w:t>
            </w:r>
            <w:r w:rsidRPr="00C12484">
              <w:rPr>
                <w:rFonts w:ascii="Times New Roman" w:hAnsi="Times New Roman"/>
                <w:color w:val="000000" w:themeColor="text1"/>
                <w:spacing w:val="53"/>
              </w:rPr>
              <w:t xml:space="preserve"> </w:t>
            </w:r>
            <w:proofErr w:type="spellStart"/>
            <w:r w:rsidRPr="00C12484">
              <w:rPr>
                <w:rFonts w:ascii="Times New Roman" w:hAnsi="Times New Roman"/>
                <w:color w:val="000000" w:themeColor="text1"/>
                <w:spacing w:val="-1"/>
              </w:rPr>
              <w:t>условия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испытаний</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11. </w:t>
            </w:r>
            <w:proofErr w:type="spellStart"/>
            <w:r w:rsidRPr="00C12484">
              <w:rPr>
                <w:rFonts w:ascii="Times New Roman" w:hAnsi="Times New Roman"/>
                <w:color w:val="000000" w:themeColor="text1"/>
                <w:spacing w:val="-1"/>
              </w:rPr>
              <w:t>Измерительные</w:t>
            </w:r>
            <w:proofErr w:type="spellEnd"/>
            <w:r w:rsidRPr="00C12484">
              <w:rPr>
                <w:rFonts w:ascii="Times New Roman" w:hAnsi="Times New Roman"/>
                <w:color w:val="000000" w:themeColor="text1"/>
                <w:spacing w:val="37"/>
              </w:rPr>
              <w:t xml:space="preserve"> </w:t>
            </w:r>
            <w:proofErr w:type="spellStart"/>
            <w:r w:rsidRPr="00C12484">
              <w:rPr>
                <w:rFonts w:ascii="Times New Roman" w:hAnsi="Times New Roman"/>
                <w:color w:val="000000" w:themeColor="text1"/>
                <w:spacing w:val="-1"/>
              </w:rPr>
              <w:t>приборы</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62052-11:2003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(AC)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tests and 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conditions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11: </w:t>
            </w:r>
            <w:r w:rsidRPr="00C12484">
              <w:rPr>
                <w:rFonts w:ascii="Times New Roman" w:hAnsi="Times New Roman"/>
                <w:color w:val="000000" w:themeColor="text1"/>
                <w:spacing w:val="-1"/>
              </w:rPr>
              <w:t>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77168C" w:rsidTr="007B6E8F">
        <w:trPr>
          <w:trHeight w:hRule="exact" w:val="287"/>
        </w:trPr>
        <w:tc>
          <w:tcPr>
            <w:tcW w:w="15876" w:type="dxa"/>
            <w:gridSpan w:val="11"/>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rPr>
              <w:t>SM</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SR</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EN</w:t>
            </w:r>
            <w:r w:rsidRPr="00C12484">
              <w:rPr>
                <w:rFonts w:ascii="Times New Roman" w:hAnsi="Times New Roman"/>
                <w:color w:val="000000" w:themeColor="text1"/>
                <w:lang w:val="ru-RU"/>
              </w:rPr>
              <w:t xml:space="preserve"> 62052-11:2010 </w:t>
            </w:r>
            <w:r w:rsidRPr="00C12484">
              <w:rPr>
                <w:rFonts w:ascii="Times New Roman" w:hAnsi="Times New Roman"/>
                <w:lang w:val="ru-RU"/>
              </w:rPr>
              <w:t>не дает презумпции соответствия без другой части серии</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SM</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EN</w:t>
            </w:r>
            <w:r w:rsidRPr="00C12484">
              <w:rPr>
                <w:rFonts w:ascii="Times New Roman" w:hAnsi="Times New Roman"/>
                <w:color w:val="000000" w:themeColor="text1"/>
                <w:lang w:val="ru-RU"/>
              </w:rPr>
              <w:t xml:space="preserve"> 62053</w:t>
            </w:r>
          </w:p>
        </w:tc>
      </w:tr>
      <w:tr w:rsidR="0077168C" w:rsidRPr="00C12484" w:rsidTr="007B6E8F">
        <w:trPr>
          <w:trHeight w:hRule="exact" w:val="1121"/>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62052-21:2015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энергопотребления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(переменный ток).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Общие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условия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испытаний.</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21: </w:t>
            </w:r>
            <w:proofErr w:type="spellStart"/>
            <w:r w:rsidRPr="00C12484">
              <w:rPr>
                <w:rFonts w:ascii="Times New Roman" w:hAnsi="Times New Roman"/>
                <w:color w:val="000000" w:themeColor="text1"/>
                <w:spacing w:val="-1"/>
              </w:rPr>
              <w:t>Оборудование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spacing w:val="35"/>
              </w:rPr>
              <w:t xml:space="preserve"> </w:t>
            </w:r>
            <w:proofErr w:type="spellStart"/>
            <w:r w:rsidRPr="00C12484">
              <w:rPr>
                <w:rFonts w:ascii="Times New Roman" w:hAnsi="Times New Roman"/>
                <w:color w:val="000000" w:themeColor="text1"/>
                <w:spacing w:val="-1"/>
              </w:rPr>
              <w:t>установки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тарифов</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контроля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нагрузки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62052-21:2004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tests and test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conditions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Tariff and load control</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equipment</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77168C" w:rsidTr="007B6E8F">
        <w:trPr>
          <w:trHeight w:hRule="exact" w:val="284"/>
        </w:trPr>
        <w:tc>
          <w:tcPr>
            <w:tcW w:w="15876" w:type="dxa"/>
            <w:gridSpan w:val="11"/>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rPr>
              <w:t>SM</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EN</w:t>
            </w:r>
            <w:r w:rsidRPr="00C12484">
              <w:rPr>
                <w:rFonts w:ascii="Times New Roman" w:hAnsi="Times New Roman"/>
                <w:color w:val="000000" w:themeColor="text1"/>
                <w:lang w:val="ru-RU"/>
              </w:rPr>
              <w:t xml:space="preserve"> 62052-21:2015 </w:t>
            </w:r>
            <w:r w:rsidRPr="00C12484">
              <w:rPr>
                <w:rFonts w:ascii="Times New Roman" w:hAnsi="Times New Roman"/>
                <w:lang w:val="ru-RU"/>
              </w:rPr>
              <w:t>не дает презумпции соответствия без другой части серии</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SM</w:t>
            </w:r>
            <w:r w:rsidRPr="00C12484">
              <w:rPr>
                <w:rFonts w:ascii="Times New Roman" w:hAnsi="Times New Roman"/>
                <w:color w:val="000000" w:themeColor="text1"/>
                <w:lang w:val="ru-RU"/>
              </w:rPr>
              <w:t xml:space="preserve"> 62054.</w:t>
            </w:r>
          </w:p>
        </w:tc>
      </w:tr>
      <w:tr w:rsidR="0077168C" w:rsidRPr="00C12484" w:rsidTr="007B6E8F">
        <w:trPr>
          <w:trHeight w:hRule="exact" w:val="99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62053-11:2010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электрической энергии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переменного тока.</w:t>
            </w:r>
            <w:r w:rsidRPr="00C12484">
              <w:rPr>
                <w:rFonts w:ascii="Times New Roman" w:hAnsi="Times New Roman"/>
                <w:color w:val="000000" w:themeColor="text1"/>
                <w:spacing w:val="35"/>
                <w:lang w:val="ru-RU"/>
              </w:rPr>
              <w:t xml:space="preserve">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11:</w:t>
            </w:r>
            <w:r w:rsidRPr="00C12484">
              <w:rPr>
                <w:rFonts w:ascii="Times New Roman" w:hAnsi="Times New Roman"/>
                <w:color w:val="000000" w:themeColor="text1"/>
                <w:spacing w:val="49"/>
              </w:rPr>
              <w:t xml:space="preserve"> </w:t>
            </w:r>
            <w:proofErr w:type="spellStart"/>
            <w:r w:rsidRPr="00C12484">
              <w:rPr>
                <w:rFonts w:ascii="Times New Roman" w:hAnsi="Times New Roman"/>
                <w:color w:val="000000" w:themeColor="text1"/>
                <w:spacing w:val="-1"/>
              </w:rPr>
              <w:t>Электромеханические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счетчики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активной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энергии</w:t>
            </w:r>
            <w:proofErr w:type="spellEnd"/>
            <w:r w:rsidRPr="00C12484">
              <w:rPr>
                <w:rFonts w:ascii="Times New Roman" w:hAnsi="Times New Roman"/>
                <w:color w:val="000000" w:themeColor="text1"/>
                <w:spacing w:val="39"/>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классы</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0,5; 1</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62053-11:2003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11: </w:t>
            </w:r>
            <w:r w:rsidRPr="00C12484">
              <w:rPr>
                <w:rFonts w:ascii="Times New Roman" w:hAnsi="Times New Roman"/>
                <w:color w:val="000000" w:themeColor="text1"/>
                <w:spacing w:val="-1"/>
              </w:rPr>
              <w:t>Electromechanical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meters for active energy (classes </w:t>
            </w:r>
            <w:r w:rsidRPr="00C12484">
              <w:rPr>
                <w:rFonts w:ascii="Times New Roman" w:hAnsi="Times New Roman"/>
                <w:color w:val="000000" w:themeColor="text1"/>
              </w:rPr>
              <w:t>0,5 , 1</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rPr>
              <w:t>2)</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62053-21:2010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электрической энергии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переменного тока.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21:</w:t>
            </w:r>
            <w:r w:rsidRPr="00C12484">
              <w:rPr>
                <w:rFonts w:ascii="Times New Roman" w:hAnsi="Times New Roman"/>
                <w:color w:val="000000" w:themeColor="text1"/>
                <w:spacing w:val="49"/>
              </w:rPr>
              <w:t xml:space="preserve"> </w:t>
            </w:r>
            <w:proofErr w:type="spellStart"/>
            <w:r w:rsidRPr="00C12484">
              <w:rPr>
                <w:rFonts w:ascii="Times New Roman" w:hAnsi="Times New Roman"/>
                <w:color w:val="000000" w:themeColor="text1"/>
                <w:spacing w:val="-1"/>
              </w:rPr>
              <w:t>Статические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счетчики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активной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энергии</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классы</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39"/>
              </w:rPr>
              <w:t xml:space="preserve"> </w:t>
            </w:r>
            <w:r w:rsidRPr="00C12484">
              <w:rPr>
                <w:rFonts w:ascii="Times New Roman" w:hAnsi="Times New Roman"/>
                <w:color w:val="000000" w:themeColor="text1"/>
              </w:rPr>
              <w:t>2)</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62053-21:2003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21: </w:t>
            </w:r>
            <w:r w:rsidRPr="00C12484">
              <w:rPr>
                <w:rFonts w:ascii="Times New Roman" w:hAnsi="Times New Roman"/>
                <w:color w:val="000000" w:themeColor="text1"/>
                <w:spacing w:val="-1"/>
              </w:rPr>
              <w:t xml:space="preserve">Static meters for active energy (classes </w:t>
            </w:r>
            <w:r w:rsidRPr="00C12484">
              <w:rPr>
                <w:rFonts w:ascii="Times New Roman" w:hAnsi="Times New Roman"/>
                <w:color w:val="000000" w:themeColor="text1"/>
              </w:rPr>
              <w:t xml:space="preserve">1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rPr>
              <w:t>2)</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000"/>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189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62053-22:2010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Аппаратура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электрической энергии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переменного тока. Частные требования.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22:</w:t>
            </w:r>
            <w:r w:rsidRPr="00C12484">
              <w:rPr>
                <w:rFonts w:ascii="Times New Roman" w:hAnsi="Times New Roman"/>
                <w:color w:val="000000" w:themeColor="text1"/>
                <w:spacing w:val="49"/>
                <w:lang w:val="ru-RU"/>
              </w:rPr>
              <w:t xml:space="preserve"> </w:t>
            </w:r>
            <w:r w:rsidRPr="00C12484">
              <w:rPr>
                <w:rFonts w:ascii="Times New Roman" w:hAnsi="Times New Roman"/>
                <w:color w:val="000000" w:themeColor="text1"/>
                <w:spacing w:val="-1"/>
                <w:lang w:val="ru-RU"/>
              </w:rPr>
              <w:t>Статические счетчики активной энергии (классы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 xml:space="preserve">0,2 </w:t>
            </w:r>
            <w:r w:rsidRPr="00C12484">
              <w:rPr>
                <w:rFonts w:ascii="Times New Roman" w:hAnsi="Times New Roman"/>
                <w:color w:val="000000" w:themeColor="text1"/>
              </w:rPr>
              <w:t>S</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lang w:val="ru-RU"/>
              </w:rPr>
              <w:t xml:space="preserve">0,5 </w:t>
            </w:r>
            <w:r w:rsidRPr="00C12484">
              <w:rPr>
                <w:rFonts w:ascii="Times New Roman" w:hAnsi="Times New Roman"/>
                <w:color w:val="000000" w:themeColor="text1"/>
              </w:rPr>
              <w:t>S</w:t>
            </w:r>
            <w:r w:rsidRPr="00C12484">
              <w:rPr>
                <w:rFonts w:ascii="Times New Roman" w:hAnsi="Times New Roman"/>
                <w:color w:val="000000" w:themeColor="text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62053-22:2003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22: </w:t>
            </w:r>
            <w:r w:rsidRPr="00C12484">
              <w:rPr>
                <w:rFonts w:ascii="Times New Roman" w:hAnsi="Times New Roman"/>
                <w:color w:val="000000" w:themeColor="text1"/>
                <w:spacing w:val="-1"/>
              </w:rPr>
              <w:t xml:space="preserve">Static meters for active energy (classes </w:t>
            </w:r>
            <w:r w:rsidRPr="00C12484">
              <w:rPr>
                <w:rFonts w:ascii="Times New Roman" w:hAnsi="Times New Roman"/>
                <w:color w:val="000000" w:themeColor="text1"/>
              </w:rPr>
              <w:t xml:space="preserve">0,2 S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rPr>
              <w:t xml:space="preserve">0,5 </w:t>
            </w:r>
            <w:r w:rsidRPr="00C12484">
              <w:rPr>
                <w:rFonts w:ascii="Times New Roman" w:hAnsi="Times New Roman"/>
                <w:color w:val="000000" w:themeColor="text1"/>
                <w:spacing w:val="-1"/>
              </w:rPr>
              <w: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62053-23:2010</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Аппаратура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электрической энергии</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 xml:space="preserve">переменного тока.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23:</w:t>
            </w:r>
            <w:r w:rsidRPr="00C12484">
              <w:rPr>
                <w:rFonts w:ascii="Times New Roman" w:hAnsi="Times New Roman"/>
                <w:color w:val="000000" w:themeColor="text1"/>
                <w:spacing w:val="49"/>
              </w:rPr>
              <w:t xml:space="preserve"> </w:t>
            </w:r>
            <w:proofErr w:type="spellStart"/>
            <w:r w:rsidRPr="00C12484">
              <w:rPr>
                <w:rFonts w:ascii="Times New Roman" w:hAnsi="Times New Roman"/>
                <w:color w:val="000000" w:themeColor="text1"/>
                <w:spacing w:val="-1"/>
              </w:rPr>
              <w:t>Статические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счетчики</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реактивной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энергии</w:t>
            </w:r>
            <w:proofErr w:type="spellEnd"/>
            <w:r w:rsidRPr="00C12484">
              <w:rPr>
                <w:rFonts w:ascii="Times New Roman" w:hAnsi="Times New Roman"/>
                <w:color w:val="000000" w:themeColor="text1"/>
              </w:rPr>
              <w:t xml:space="preserve"> </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классы</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2</w:t>
            </w:r>
            <w:r w:rsidRPr="00C12484">
              <w:rPr>
                <w:rFonts w:ascii="Times New Roman" w:hAnsi="Times New Roman"/>
                <w:color w:val="000000" w:themeColor="text1"/>
                <w:spacing w:val="41"/>
              </w:rPr>
              <w:t xml:space="preserve"> </w:t>
            </w:r>
            <w:r w:rsidRPr="00C12484">
              <w:rPr>
                <w:rFonts w:ascii="Times New Roman" w:hAnsi="Times New Roman"/>
                <w:color w:val="000000" w:themeColor="text1"/>
              </w:rPr>
              <w:t>и</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3)</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62053-23:2003</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Particular requirements </w:t>
            </w:r>
            <w:r w:rsidRPr="00C12484">
              <w:rPr>
                <w:rFonts w:ascii="Times New Roman" w:hAnsi="Times New Roman"/>
                <w:color w:val="000000" w:themeColor="text1"/>
              </w:rPr>
              <w:t>—</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 xml:space="preserve">23: </w:t>
            </w:r>
            <w:r w:rsidRPr="00C12484">
              <w:rPr>
                <w:rFonts w:ascii="Times New Roman" w:hAnsi="Times New Roman"/>
                <w:color w:val="000000" w:themeColor="text1"/>
                <w:spacing w:val="-1"/>
              </w:rPr>
              <w:t xml:space="preserve">Static meters for reactive energy (classes </w:t>
            </w:r>
            <w:r w:rsidRPr="00C12484">
              <w:rPr>
                <w:rFonts w:ascii="Times New Roman" w:hAnsi="Times New Roman"/>
                <w:color w:val="000000" w:themeColor="text1"/>
              </w:rPr>
              <w:t xml:space="preserve">2 </w:t>
            </w:r>
            <w:r w:rsidRPr="00C12484">
              <w:rPr>
                <w:rFonts w:ascii="Times New Roman" w:hAnsi="Times New Roman"/>
                <w:color w:val="000000" w:themeColor="text1"/>
                <w:spacing w:val="-1"/>
              </w:rPr>
              <w:t xml:space="preserve">and </w:t>
            </w:r>
            <w:r w:rsidRPr="00C12484">
              <w:rPr>
                <w:rFonts w:ascii="Times New Roman" w:hAnsi="Times New Roman"/>
                <w:color w:val="000000" w:themeColor="text1"/>
              </w:rPr>
              <w:t>3)</w:t>
            </w:r>
          </w:p>
          <w:p w:rsidR="0077168C" w:rsidRPr="00C12484" w:rsidRDefault="0077168C" w:rsidP="007B6E8F">
            <w:pPr>
              <w:pStyle w:val="TableParagraph"/>
              <w:jc w:val="both"/>
              <w:rPr>
                <w:rFonts w:ascii="Times New Roman" w:hAnsi="Times New Roman"/>
                <w:color w:val="000000" w:themeColor="text1"/>
              </w:rPr>
            </w:pP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85"/>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62054-11:2015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энергопотребления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(переменный ток).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Установка тарифов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контроль</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нагрузки.</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11: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39"/>
              </w:rPr>
              <w:t xml:space="preserve"> </w:t>
            </w:r>
            <w:proofErr w:type="spellStart"/>
            <w:r w:rsidRPr="00C12484">
              <w:rPr>
                <w:rFonts w:ascii="Times New Roman" w:hAnsi="Times New Roman"/>
                <w:color w:val="000000" w:themeColor="text1"/>
                <w:spacing w:val="-1"/>
              </w:rPr>
              <w:t>электронным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приемникам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контроля</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пульсации</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62054-11:2004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Tariff and load control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11:</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 xml:space="preserve">Particular requirements for </w:t>
            </w:r>
            <w:r w:rsidRPr="00C12484">
              <w:rPr>
                <w:rFonts w:ascii="Times New Roman" w:hAnsi="Times New Roman"/>
                <w:color w:val="000000" w:themeColor="text1"/>
                <w:spacing w:val="-2"/>
              </w:rPr>
              <w:t>electronic</w:t>
            </w:r>
            <w:r w:rsidRPr="00C12484">
              <w:rPr>
                <w:rFonts w:ascii="Times New Roman" w:hAnsi="Times New Roman"/>
                <w:color w:val="000000" w:themeColor="text1"/>
                <w:spacing w:val="-1"/>
              </w:rPr>
              <w:t xml:space="preserve"> ripple </w:t>
            </w:r>
            <w:r w:rsidRPr="00C12484">
              <w:rPr>
                <w:rFonts w:ascii="Times New Roman" w:hAnsi="Times New Roman"/>
                <w:color w:val="000000" w:themeColor="text1"/>
                <w:spacing w:val="-2"/>
              </w:rPr>
              <w:t>control</w:t>
            </w:r>
            <w:r w:rsidRPr="00C12484">
              <w:rPr>
                <w:rFonts w:ascii="Times New Roman" w:hAnsi="Times New Roman"/>
                <w:color w:val="000000" w:themeColor="text1"/>
                <w:spacing w:val="-1"/>
              </w:rPr>
              <w:t xml:space="preserve"> receivers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59"/>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192</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62054-21:2015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энергопотребления</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(переменный ток).</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Установка тарифов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контроль</w:t>
            </w:r>
            <w:r w:rsidRPr="00C12484">
              <w:rPr>
                <w:rFonts w:ascii="Times New Roman" w:hAnsi="Times New Roman"/>
                <w:color w:val="000000" w:themeColor="text1"/>
                <w:spacing w:val="47"/>
                <w:lang w:val="ru-RU"/>
              </w:rPr>
              <w:t xml:space="preserve"> </w:t>
            </w:r>
            <w:r w:rsidRPr="00C12484">
              <w:rPr>
                <w:rFonts w:ascii="Times New Roman" w:hAnsi="Times New Roman"/>
                <w:color w:val="000000" w:themeColor="text1"/>
                <w:spacing w:val="-1"/>
                <w:lang w:val="ru-RU"/>
              </w:rPr>
              <w:t>нагрузки.</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Часть</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21: </w:t>
            </w:r>
            <w:proofErr w:type="spellStart"/>
            <w:r w:rsidRPr="00C12484">
              <w:rPr>
                <w:rFonts w:ascii="Times New Roman" w:hAnsi="Times New Roman"/>
                <w:color w:val="000000" w:themeColor="text1"/>
                <w:spacing w:val="-1"/>
              </w:rPr>
              <w:t>Частные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39"/>
              </w:rPr>
              <w:t xml:space="preserve"> </w:t>
            </w:r>
            <w:proofErr w:type="spellStart"/>
            <w:r w:rsidRPr="00C12484">
              <w:rPr>
                <w:rFonts w:ascii="Times New Roman" w:hAnsi="Times New Roman"/>
                <w:color w:val="000000" w:themeColor="text1"/>
                <w:spacing w:val="-1"/>
              </w:rPr>
              <w:t>выключателям</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с</w:t>
            </w:r>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часовым</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механизмом</w:t>
            </w:r>
            <w:proofErr w:type="spellEnd"/>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62054-21:2004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Electricity metering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w:t>
            </w:r>
            <w:proofErr w:type="spellStart"/>
            <w:r w:rsidRPr="00C12484">
              <w:rPr>
                <w:rFonts w:ascii="Times New Roman" w:hAnsi="Times New Roman"/>
                <w:color w:val="000000" w:themeColor="text1"/>
                <w:spacing w:val="-1"/>
              </w:rPr>
              <w:t>a.c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Tariff and load control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21:</w:t>
            </w:r>
            <w:r w:rsidRPr="00C12484">
              <w:rPr>
                <w:rFonts w:ascii="Times New Roman" w:hAnsi="Times New Roman"/>
                <w:color w:val="000000" w:themeColor="text1"/>
                <w:spacing w:val="25"/>
              </w:rPr>
              <w:t xml:space="preserve"> </w:t>
            </w:r>
            <w:r w:rsidRPr="00C12484">
              <w:rPr>
                <w:rFonts w:ascii="Times New Roman" w:hAnsi="Times New Roman"/>
                <w:color w:val="000000" w:themeColor="text1"/>
                <w:spacing w:val="-1"/>
              </w:rPr>
              <w:t>Particular requirements for time switches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1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lastRenderedPageBreak/>
              <w:t>193</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62135-2:2014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Оборудование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контактной сварки.</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EMC</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62135-2:2008</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Resistance welding</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Electromagnetic</w:t>
            </w:r>
            <w:r w:rsidRPr="00C12484">
              <w:rPr>
                <w:rFonts w:ascii="Times New Roman" w:hAnsi="Times New Roman"/>
                <w:color w:val="000000" w:themeColor="text1"/>
                <w:spacing w:val="29"/>
              </w:rPr>
              <w:t xml:space="preserve"> </w:t>
            </w:r>
            <w:r w:rsidRPr="00C12484">
              <w:rPr>
                <w:rFonts w:ascii="Times New Roman" w:hAnsi="Times New Roman"/>
                <w:color w:val="000000" w:themeColor="text1"/>
                <w:spacing w:val="-1"/>
              </w:rPr>
              <w:t>compatibility (EMC)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844"/>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194</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62310-2:2014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Системы</w:t>
            </w:r>
            <w:r w:rsidRPr="00C12484">
              <w:rPr>
                <w:rFonts w:ascii="Times New Roman" w:hAnsi="Times New Roman"/>
                <w:color w:val="000000" w:themeColor="text1"/>
                <w:spacing w:val="1"/>
                <w:lang w:val="ru-RU"/>
              </w:rPr>
              <w:t xml:space="preserve"> </w:t>
            </w:r>
            <w:r w:rsidRPr="00C12484">
              <w:rPr>
                <w:rFonts w:ascii="Times New Roman" w:hAnsi="Times New Roman"/>
                <w:color w:val="000000" w:themeColor="text1"/>
                <w:spacing w:val="-1"/>
                <w:lang w:val="ru-RU"/>
              </w:rPr>
              <w:t>транспортировки статичные (</w:t>
            </w:r>
            <w:r w:rsidRPr="00C12484">
              <w:rPr>
                <w:rFonts w:ascii="Times New Roman" w:hAnsi="Times New Roman"/>
                <w:color w:val="000000" w:themeColor="text1"/>
                <w:spacing w:val="-1"/>
              </w:rPr>
              <w:t>STS</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49"/>
                <w:lang w:val="ru-RU"/>
              </w:rPr>
              <w:t xml:space="preserve"> </w:t>
            </w:r>
            <w:r w:rsidRPr="00C12484">
              <w:rPr>
                <w:rFonts w:ascii="Times New Roman" w:hAnsi="Times New Roman"/>
                <w:color w:val="000000" w:themeColor="text1"/>
                <w:spacing w:val="-1"/>
                <w:lang w:val="ru-RU"/>
              </w:rPr>
              <w:t>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электромагнитной совместимости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62310-2:2007</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 xml:space="preserve">Static transfer systems (STS)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1"/>
              </w:rPr>
              <w:t xml:space="preserve"> Electromagnetic</w:t>
            </w:r>
            <w:r w:rsidRPr="00C12484">
              <w:rPr>
                <w:rFonts w:ascii="Times New Roman" w:hAnsi="Times New Roman"/>
                <w:color w:val="000000" w:themeColor="text1"/>
                <w:spacing w:val="27"/>
              </w:rPr>
              <w:t xml:space="preserve"> </w:t>
            </w:r>
            <w:r w:rsidRPr="00C12484">
              <w:rPr>
                <w:rFonts w:ascii="Times New Roman" w:hAnsi="Times New Roman"/>
                <w:color w:val="000000" w:themeColor="text1"/>
                <w:spacing w:val="-1"/>
              </w:rPr>
              <w:t>compatibility (EMC)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270" w:type="dxa"/>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97"/>
        </w:trPr>
        <w:tc>
          <w:tcPr>
            <w:tcW w:w="48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195</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SR EN </w:t>
            </w:r>
            <w:r w:rsidRPr="00C12484">
              <w:rPr>
                <w:rFonts w:ascii="Times New Roman" w:hAnsi="Times New Roman"/>
                <w:color w:val="000000" w:themeColor="text1"/>
              </w:rPr>
              <w:t>62423:2014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Выключатели автоматические типа</w:t>
            </w:r>
            <w:proofErr w:type="gramStart"/>
            <w:r w:rsidRPr="00C12484">
              <w:rPr>
                <w:rFonts w:ascii="Times New Roman" w:hAnsi="Times New Roman"/>
                <w:color w:val="000000" w:themeColor="text1"/>
                <w:lang w:val="ru-RU"/>
              </w:rPr>
              <w:t xml:space="preserve"> В</w:t>
            </w:r>
            <w:proofErr w:type="gramEnd"/>
            <w:r w:rsidRPr="00C12484">
              <w:rPr>
                <w:rFonts w:ascii="Times New Roman" w:hAnsi="Times New Roman"/>
                <w:color w:val="000000" w:themeColor="text1"/>
                <w:spacing w:val="-2"/>
                <w:lang w:val="ru-RU"/>
              </w:rPr>
              <w:t xml:space="preserve">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типа</w:t>
            </w:r>
            <w:r w:rsidRPr="00C12484">
              <w:rPr>
                <w:rFonts w:ascii="Times New Roman" w:hAnsi="Times New Roman"/>
                <w:color w:val="000000" w:themeColor="text1"/>
                <w:lang w:val="ru-RU"/>
              </w:rPr>
              <w:t xml:space="preserve"> </w:t>
            </w:r>
            <w:r w:rsidRPr="00C12484">
              <w:rPr>
                <w:rFonts w:ascii="Times New Roman" w:hAnsi="Times New Roman"/>
                <w:color w:val="000000" w:themeColor="text1"/>
              </w:rPr>
              <w:t>F</w:t>
            </w:r>
            <w:r w:rsidRPr="00C12484">
              <w:rPr>
                <w:rFonts w:ascii="Times New Roman" w:hAnsi="Times New Roman"/>
                <w:color w:val="000000" w:themeColor="text1"/>
                <w:lang w:val="ru-RU"/>
              </w:rPr>
              <w:t>,</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управляемые дифференциальным остаточным</w:t>
            </w:r>
            <w:r w:rsidRPr="00C12484">
              <w:rPr>
                <w:rFonts w:ascii="Times New Roman" w:hAnsi="Times New Roman"/>
                <w:color w:val="000000" w:themeColor="text1"/>
                <w:spacing w:val="41"/>
                <w:lang w:val="ru-RU"/>
              </w:rPr>
              <w:t xml:space="preserve"> </w:t>
            </w:r>
            <w:r w:rsidRPr="00C12484">
              <w:rPr>
                <w:rFonts w:ascii="Times New Roman" w:hAnsi="Times New Roman"/>
                <w:color w:val="000000" w:themeColor="text1"/>
                <w:spacing w:val="-1"/>
                <w:lang w:val="ru-RU"/>
              </w:rPr>
              <w:t>током,</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со встроенной защитой от</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сверхтоков или без</w:t>
            </w:r>
            <w:r w:rsidRPr="00C12484">
              <w:rPr>
                <w:rFonts w:ascii="Times New Roman" w:hAnsi="Times New Roman"/>
                <w:color w:val="000000" w:themeColor="text1"/>
                <w:spacing w:val="39"/>
                <w:lang w:val="ru-RU"/>
              </w:rPr>
              <w:t xml:space="preserve"> </w:t>
            </w:r>
            <w:r w:rsidRPr="00C12484">
              <w:rPr>
                <w:rFonts w:ascii="Times New Roman" w:hAnsi="Times New Roman"/>
                <w:color w:val="000000" w:themeColor="text1"/>
                <w:spacing w:val="-1"/>
                <w:lang w:val="ru-RU"/>
              </w:rPr>
              <w:t>нее,</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бытового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аналогичного применения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62423:2012</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Type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 xml:space="preserve">F </w:t>
            </w:r>
            <w:r w:rsidRPr="00C12484">
              <w:rPr>
                <w:rFonts w:ascii="Times New Roman" w:hAnsi="Times New Roman"/>
                <w:color w:val="000000" w:themeColor="text1"/>
                <w:spacing w:val="-1"/>
              </w:rPr>
              <w:t>and type</w:t>
            </w:r>
            <w:r w:rsidRPr="00C12484">
              <w:rPr>
                <w:rFonts w:ascii="Times New Roman" w:hAnsi="Times New Roman"/>
                <w:color w:val="000000" w:themeColor="text1"/>
                <w:spacing w:val="-2"/>
              </w:rPr>
              <w:t xml:space="preserve"> </w:t>
            </w:r>
            <w:r w:rsidRPr="00C12484">
              <w:rPr>
                <w:rFonts w:ascii="Times New Roman" w:hAnsi="Times New Roman"/>
                <w:color w:val="000000" w:themeColor="text1"/>
              </w:rPr>
              <w:t>B</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residual</w:t>
            </w:r>
            <w:r w:rsidRPr="00C12484">
              <w:rPr>
                <w:rFonts w:ascii="Times New Roman" w:hAnsi="Times New Roman"/>
                <w:color w:val="000000" w:themeColor="text1"/>
                <w:spacing w:val="-2"/>
              </w:rPr>
              <w:t xml:space="preserve"> current operated</w:t>
            </w:r>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circuit-breakers</w:t>
            </w:r>
            <w:r w:rsidRPr="00C12484">
              <w:rPr>
                <w:rFonts w:ascii="Times New Roman" w:hAnsi="Times New Roman"/>
                <w:color w:val="000000" w:themeColor="text1"/>
                <w:spacing w:val="-1"/>
              </w:rPr>
              <w:t xml:space="preserve"> with</w:t>
            </w:r>
            <w:r w:rsidRPr="00C12484">
              <w:rPr>
                <w:rFonts w:ascii="Times New Roman" w:hAnsi="Times New Roman"/>
                <w:color w:val="000000" w:themeColor="text1"/>
                <w:spacing w:val="69"/>
              </w:rPr>
              <w:t xml:space="preserve"> </w:t>
            </w:r>
            <w:r w:rsidRPr="00C12484">
              <w:rPr>
                <w:rFonts w:ascii="Times New Roman" w:hAnsi="Times New Roman"/>
                <w:color w:val="000000" w:themeColor="text1"/>
                <w:spacing w:val="-1"/>
              </w:rPr>
              <w:t>and without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integral</w:t>
            </w:r>
            <w:r w:rsidRPr="00C12484">
              <w:rPr>
                <w:rFonts w:ascii="Times New Roman" w:hAnsi="Times New Roman"/>
                <w:color w:val="000000" w:themeColor="text1"/>
                <w:spacing w:val="-2"/>
              </w:rPr>
              <w:t xml:space="preserve"> overcurrent protection</w:t>
            </w:r>
            <w:r w:rsidRPr="00C12484">
              <w:rPr>
                <w:rFonts w:ascii="Times New Roman" w:hAnsi="Times New Roman"/>
                <w:color w:val="000000" w:themeColor="text1"/>
                <w:spacing w:val="-1"/>
              </w:rPr>
              <w:t xml:space="preserve"> for household and</w:t>
            </w:r>
            <w:r w:rsidRPr="00C12484">
              <w:rPr>
                <w:rFonts w:ascii="Times New Roman" w:hAnsi="Times New Roman"/>
                <w:color w:val="000000" w:themeColor="text1"/>
                <w:spacing w:val="53"/>
              </w:rPr>
              <w:t xml:space="preserve"> </w:t>
            </w:r>
            <w:r w:rsidRPr="00C12484">
              <w:rPr>
                <w:rFonts w:ascii="Times New Roman" w:hAnsi="Times New Roman"/>
                <w:color w:val="000000" w:themeColor="text1"/>
                <w:spacing w:val="-1"/>
              </w:rPr>
              <w:t>similar uses</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EN 62423:2009</w:t>
            </w:r>
            <w:r w:rsidRPr="00C12484">
              <w:rPr>
                <w:rFonts w:ascii="Times New Roman" w:hAnsi="Times New Roman"/>
                <w:color w:val="000000" w:themeColor="text1"/>
                <w:lang w:eastAsia="en-GB"/>
              </w:rPr>
              <w:br/>
            </w:r>
            <w:hyperlink r:id="rId10" w:anchor="Note 2.1" w:history="1">
              <w:r w:rsidRPr="00C12484">
                <w:rPr>
                  <w:rFonts w:ascii="Times New Roman" w:hAnsi="Times New Roman"/>
                  <w:color w:val="000000" w:themeColor="text1"/>
                  <w:lang w:eastAsia="en-GB"/>
                </w:rPr>
                <w:t>Nota 2</w:t>
              </w:r>
            </w:hyperlink>
          </w:p>
        </w:tc>
        <w:tc>
          <w:tcPr>
            <w:tcW w:w="1270" w:type="dxa"/>
            <w:vAlign w:val="center"/>
          </w:tcPr>
          <w:p w:rsidR="0077168C" w:rsidRPr="00C12484" w:rsidRDefault="0077168C" w:rsidP="007B6E8F">
            <w:pPr>
              <w:rPr>
                <w:rFonts w:ascii="Times New Roman" w:hAnsi="Times New Roman"/>
                <w:color w:val="000000" w:themeColor="text1"/>
                <w:lang w:eastAsia="en-GB"/>
              </w:rPr>
            </w:pPr>
            <w:r w:rsidRPr="00C12484">
              <w:rPr>
                <w:rFonts w:ascii="Times New Roman" w:hAnsi="Times New Roman"/>
                <w:color w:val="000000" w:themeColor="text1"/>
                <w:lang w:eastAsia="en-GB"/>
              </w:rPr>
              <w:t>19.06.2017 </w:t>
            </w:r>
          </w:p>
        </w:tc>
      </w:tr>
      <w:tr w:rsidR="0077168C" w:rsidRPr="00C12484" w:rsidTr="007B6E8F">
        <w:trPr>
          <w:trHeight w:hRule="exact" w:val="714"/>
        </w:trPr>
        <w:tc>
          <w:tcPr>
            <w:tcW w:w="446" w:type="dxa"/>
          </w:tcPr>
          <w:p w:rsidR="0077168C" w:rsidRPr="00C12484" w:rsidRDefault="0077168C" w:rsidP="007B6E8F">
            <w:pPr>
              <w:pStyle w:val="TableParagraph"/>
              <w:ind w:hanging="54"/>
              <w:rPr>
                <w:rFonts w:ascii="Times New Roman" w:hAnsi="Times New Roman"/>
                <w:color w:val="000000" w:themeColor="text1"/>
              </w:rPr>
            </w:pPr>
            <w:r w:rsidRPr="00C12484">
              <w:rPr>
                <w:rFonts w:ascii="Times New Roman" w:hAnsi="Times New Roman"/>
                <w:color w:val="000000" w:themeColor="text1"/>
              </w:rPr>
              <w:t>196</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62586-1:2015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Измерение качества электроэнергии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системах</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электроснабжения.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Приборы</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измерения</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качества электроэнергии (</w:t>
            </w:r>
            <w:r w:rsidRPr="00C12484">
              <w:rPr>
                <w:rFonts w:ascii="Times New Roman" w:hAnsi="Times New Roman"/>
                <w:color w:val="000000" w:themeColor="text1"/>
                <w:spacing w:val="-1"/>
              </w:rPr>
              <w:t>PQI</w:t>
            </w:r>
            <w:r w:rsidRPr="00C12484">
              <w:rPr>
                <w:rFonts w:ascii="Times New Roman" w:hAnsi="Times New Roman"/>
                <w:color w:val="000000" w:themeColor="text1"/>
                <w:spacing w:val="-1"/>
                <w:lang w:val="ru-RU"/>
              </w:rPr>
              <w:t>)</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62586-1:2014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Power quality measurement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 power supply 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1:</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 xml:space="preserve">Power quality </w:t>
            </w:r>
            <w:r w:rsidRPr="00C12484">
              <w:rPr>
                <w:rFonts w:ascii="Times New Roman" w:hAnsi="Times New Roman"/>
                <w:color w:val="000000" w:themeColor="text1"/>
                <w:spacing w:val="-2"/>
              </w:rPr>
              <w:t>instruments</w:t>
            </w:r>
            <w:r w:rsidRPr="00C12484">
              <w:rPr>
                <w:rFonts w:ascii="Times New Roman" w:hAnsi="Times New Roman"/>
                <w:color w:val="000000" w:themeColor="text1"/>
                <w:spacing w:val="-1"/>
              </w:rPr>
              <w:t xml:space="preserve"> (PQI)</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304" w:type="dxa"/>
            <w:gridSpan w:val="2"/>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979"/>
        </w:trPr>
        <w:tc>
          <w:tcPr>
            <w:tcW w:w="446"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197</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62586-2:2015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 xml:space="preserve">Измерение качества электроэнергии </w:t>
            </w:r>
            <w:r w:rsidRPr="00C12484">
              <w:rPr>
                <w:rFonts w:ascii="Times New Roman" w:hAnsi="Times New Roman"/>
                <w:color w:val="000000" w:themeColor="text1"/>
                <w:lang w:val="ru-RU"/>
              </w:rPr>
              <w:t>в</w:t>
            </w:r>
            <w:r w:rsidRPr="00C12484">
              <w:rPr>
                <w:rFonts w:ascii="Times New Roman" w:hAnsi="Times New Roman"/>
                <w:color w:val="000000" w:themeColor="text1"/>
                <w:spacing w:val="-1"/>
                <w:lang w:val="ru-RU"/>
              </w:rPr>
              <w:t xml:space="preserve"> системах</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электроснабжения.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Часть </w:t>
            </w:r>
            <w:r w:rsidRPr="00C12484">
              <w:rPr>
                <w:rFonts w:ascii="Times New Roman" w:hAnsi="Times New Roman"/>
                <w:color w:val="000000" w:themeColor="text1"/>
                <w:lang w:val="ru-RU"/>
              </w:rPr>
              <w:t>2:</w:t>
            </w:r>
            <w:r w:rsidRPr="00C12484">
              <w:rPr>
                <w:rFonts w:ascii="Times New Roman" w:hAnsi="Times New Roman"/>
                <w:color w:val="000000" w:themeColor="text1"/>
                <w:spacing w:val="-1"/>
                <w:lang w:val="ru-RU"/>
              </w:rPr>
              <w:t xml:space="preserve"> Функциональные</w:t>
            </w:r>
            <w:r w:rsidRPr="00C12484">
              <w:rPr>
                <w:rFonts w:ascii="Times New Roman" w:hAnsi="Times New Roman"/>
                <w:color w:val="000000" w:themeColor="text1"/>
                <w:spacing w:val="45"/>
                <w:lang w:val="ru-RU"/>
              </w:rPr>
              <w:t xml:space="preserve"> </w:t>
            </w:r>
            <w:r w:rsidRPr="00C12484">
              <w:rPr>
                <w:rFonts w:ascii="Times New Roman" w:hAnsi="Times New Roman"/>
                <w:color w:val="000000" w:themeColor="text1"/>
                <w:spacing w:val="-1"/>
                <w:lang w:val="ru-RU"/>
              </w:rPr>
              <w:t>испытания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неопределенности</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62586-2:2014</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Power quality measurement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in power supply systems </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 xml:space="preserve">Part </w:t>
            </w:r>
            <w:r w:rsidRPr="00C12484">
              <w:rPr>
                <w:rFonts w:ascii="Times New Roman" w:hAnsi="Times New Roman"/>
                <w:color w:val="000000" w:themeColor="text1"/>
              </w:rPr>
              <w:t>2:</w:t>
            </w:r>
            <w:r w:rsidRPr="00C12484">
              <w:rPr>
                <w:rFonts w:ascii="Times New Roman" w:hAnsi="Times New Roman"/>
                <w:color w:val="000000" w:themeColor="text1"/>
                <w:spacing w:val="35"/>
              </w:rPr>
              <w:t xml:space="preserve"> </w:t>
            </w:r>
            <w:r w:rsidRPr="00C12484">
              <w:rPr>
                <w:rFonts w:ascii="Times New Roman" w:hAnsi="Times New Roman"/>
                <w:color w:val="000000" w:themeColor="text1"/>
                <w:spacing w:val="-1"/>
              </w:rPr>
              <w:t xml:space="preserve">Functional tests and </w:t>
            </w:r>
            <w:r w:rsidRPr="00C12484">
              <w:rPr>
                <w:rFonts w:ascii="Times New Roman" w:hAnsi="Times New Roman"/>
                <w:color w:val="000000" w:themeColor="text1"/>
                <w:spacing w:val="-2"/>
              </w:rPr>
              <w:t>uncertainty</w:t>
            </w:r>
            <w:r w:rsidRPr="00C12484">
              <w:rPr>
                <w:rFonts w:ascii="Times New Roman" w:hAnsi="Times New Roman"/>
                <w:color w:val="000000" w:themeColor="text1"/>
                <w:spacing w:val="-1"/>
              </w:rPr>
              <w:t xml:space="preserve">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304" w:type="dxa"/>
            <w:gridSpan w:val="2"/>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568"/>
        </w:trPr>
        <w:tc>
          <w:tcPr>
            <w:tcW w:w="446"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198</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62606:2014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Общие требования</w:t>
            </w:r>
            <w:r w:rsidRPr="00C12484">
              <w:rPr>
                <w:rFonts w:ascii="Times New Roman" w:hAnsi="Times New Roman"/>
                <w:color w:val="000000" w:themeColor="text1"/>
                <w:lang w:val="ru-RU"/>
              </w:rPr>
              <w:t xml:space="preserve"> к</w:t>
            </w:r>
            <w:r w:rsidRPr="00C12484">
              <w:rPr>
                <w:rFonts w:ascii="Times New Roman" w:hAnsi="Times New Roman"/>
                <w:color w:val="000000" w:themeColor="text1"/>
                <w:spacing w:val="-1"/>
                <w:lang w:val="ru-RU"/>
              </w:rPr>
              <w:t xml:space="preserve"> устройствам 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обнаружения</w:t>
            </w:r>
            <w:r w:rsidRPr="00C12484">
              <w:rPr>
                <w:rFonts w:ascii="Times New Roman" w:hAnsi="Times New Roman"/>
                <w:color w:val="000000" w:themeColor="text1"/>
                <w:spacing w:val="43"/>
                <w:lang w:val="ru-RU"/>
              </w:rPr>
              <w:t xml:space="preserve"> </w:t>
            </w:r>
            <w:r w:rsidRPr="00C12484">
              <w:rPr>
                <w:rFonts w:ascii="Times New Roman" w:hAnsi="Times New Roman"/>
                <w:color w:val="000000" w:themeColor="text1"/>
                <w:spacing w:val="-1"/>
                <w:lang w:val="ru-RU"/>
              </w:rPr>
              <w:t>коротких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замыканий через дугу</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62606:2013</w:t>
            </w:r>
          </w:p>
          <w:p w:rsidR="0077168C" w:rsidRPr="00C12484" w:rsidRDefault="0077168C" w:rsidP="007B6E8F">
            <w:pPr>
              <w:pStyle w:val="TableParagraph"/>
              <w:jc w:val="both"/>
              <w:rPr>
                <w:rFonts w:ascii="Times New Roman" w:hAnsi="Times New Roman"/>
                <w:color w:val="000000" w:themeColor="text1"/>
                <w:spacing w:val="-1"/>
              </w:rPr>
            </w:pPr>
            <w:r w:rsidRPr="00C12484">
              <w:rPr>
                <w:rFonts w:ascii="Times New Roman" w:hAnsi="Times New Roman"/>
                <w:color w:val="000000" w:themeColor="text1"/>
                <w:spacing w:val="-1"/>
              </w:rPr>
              <w:t>General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requirements for arc fault </w:t>
            </w:r>
            <w:r w:rsidRPr="00C12484">
              <w:rPr>
                <w:rFonts w:ascii="Times New Roman" w:hAnsi="Times New Roman"/>
                <w:color w:val="000000" w:themeColor="text1"/>
                <w:spacing w:val="-2"/>
              </w:rPr>
              <w:t>detection</w:t>
            </w:r>
            <w:r w:rsidRPr="00C12484">
              <w:rPr>
                <w:rFonts w:ascii="Times New Roman" w:hAnsi="Times New Roman"/>
                <w:color w:val="000000" w:themeColor="text1"/>
                <w:spacing w:val="-1"/>
              </w:rPr>
              <w:t xml:space="preserve"> devices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304" w:type="dxa"/>
            <w:gridSpan w:val="2"/>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90"/>
        </w:trPr>
        <w:tc>
          <w:tcPr>
            <w:tcW w:w="446"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199</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300 386</w:t>
            </w:r>
            <w:r w:rsidRPr="00C12484">
              <w:rPr>
                <w:rFonts w:ascii="Times New Roman" w:hAnsi="Times New Roman"/>
                <w:color w:val="000000" w:themeColor="text1"/>
                <w:spacing w:val="21"/>
              </w:rPr>
              <w:t xml:space="preserve"> </w:t>
            </w:r>
            <w:r w:rsidRPr="00C12484">
              <w:rPr>
                <w:rFonts w:ascii="Times New Roman" w:hAnsi="Times New Roman"/>
                <w:color w:val="000000" w:themeColor="text1"/>
                <w:spacing w:val="-1"/>
              </w:rPr>
              <w:t>V1.6.1:2014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совместимость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вопросы</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радиочастотного спектра (</w:t>
            </w:r>
            <w:r w:rsidRPr="00C12484">
              <w:rPr>
                <w:rFonts w:ascii="Times New Roman" w:hAnsi="Times New Roman"/>
                <w:color w:val="000000" w:themeColor="text1"/>
                <w:spacing w:val="-1"/>
              </w:rPr>
              <w:t>ERM</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proofErr w:type="spellStart"/>
            <w:r w:rsidRPr="00C12484">
              <w:rPr>
                <w:rFonts w:ascii="Times New Roman" w:hAnsi="Times New Roman"/>
                <w:color w:val="000000" w:themeColor="text1"/>
                <w:spacing w:val="-1"/>
              </w:rPr>
              <w:t>Оборудование</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для</w:t>
            </w:r>
            <w:proofErr w:type="spellEnd"/>
            <w:r w:rsidRPr="00C12484">
              <w:rPr>
                <w:rFonts w:ascii="Times New Roman" w:hAnsi="Times New Roman"/>
                <w:color w:val="000000" w:themeColor="text1"/>
                <w:spacing w:val="37"/>
              </w:rPr>
              <w:t xml:space="preserve"> </w:t>
            </w:r>
            <w:proofErr w:type="spellStart"/>
            <w:r w:rsidRPr="00C12484">
              <w:rPr>
                <w:rFonts w:ascii="Times New Roman" w:hAnsi="Times New Roman"/>
                <w:color w:val="000000" w:themeColor="text1"/>
                <w:spacing w:val="-1"/>
              </w:rPr>
              <w:t>телекоммутационных</w:t>
            </w:r>
            <w:proofErr w:type="spellEnd"/>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сетей</w:t>
            </w:r>
            <w:proofErr w:type="spellEnd"/>
            <w:r w:rsidRPr="00C12484">
              <w:rPr>
                <w:rFonts w:ascii="Times New Roman" w:hAnsi="Times New Roman"/>
                <w:color w:val="000000" w:themeColor="text1"/>
                <w:spacing w:val="-1"/>
              </w:rPr>
              <w: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Требования</w:t>
            </w:r>
            <w:proofErr w:type="spellEnd"/>
            <w:r w:rsidRPr="00C12484">
              <w:rPr>
                <w:rFonts w:ascii="Times New Roman" w:hAnsi="Times New Roman"/>
                <w:color w:val="000000" w:themeColor="text1"/>
              </w:rPr>
              <w:t xml:space="preserve"> к</w:t>
            </w:r>
            <w:r w:rsidRPr="00C12484">
              <w:rPr>
                <w:rFonts w:ascii="Times New Roman" w:hAnsi="Times New Roman"/>
                <w:color w:val="000000" w:themeColor="text1"/>
                <w:spacing w:val="31"/>
              </w:rPr>
              <w:t xml:space="preserve"> </w:t>
            </w:r>
            <w:proofErr w:type="spellStart"/>
            <w:r w:rsidRPr="00C12484">
              <w:rPr>
                <w:rFonts w:ascii="Times New Roman" w:hAnsi="Times New Roman"/>
                <w:color w:val="000000" w:themeColor="text1"/>
                <w:spacing w:val="-1"/>
              </w:rPr>
              <w:t>электромагнитной</w:t>
            </w:r>
            <w:proofErr w:type="spellEnd"/>
            <w:r w:rsidRPr="00C12484">
              <w:rPr>
                <w:rFonts w:ascii="Times New Roman" w:hAnsi="Times New Roman"/>
                <w:color w:val="000000" w:themeColor="text1"/>
                <w:spacing w:val="-1"/>
              </w:rPr>
              <w:t xml:space="preserve"> </w:t>
            </w:r>
            <w:proofErr w:type="spellStart"/>
            <w:r w:rsidRPr="00C12484">
              <w:rPr>
                <w:rFonts w:ascii="Times New Roman" w:hAnsi="Times New Roman"/>
                <w:color w:val="000000" w:themeColor="text1"/>
                <w:spacing w:val="-1"/>
              </w:rPr>
              <w:t>совместимости</w:t>
            </w:r>
            <w:proofErr w:type="spellEnd"/>
            <w:r w:rsidRPr="00C12484">
              <w:rPr>
                <w:rFonts w:ascii="Times New Roman" w:hAnsi="Times New Roman"/>
                <w:color w:val="000000" w:themeColor="text1"/>
                <w:spacing w:val="-1"/>
              </w:rPr>
              <w:t xml:space="preserve"> (ЭМС).</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300 386</w:t>
            </w:r>
            <w:r w:rsidRPr="00C12484">
              <w:rPr>
                <w:rFonts w:ascii="Times New Roman" w:hAnsi="Times New Roman"/>
                <w:color w:val="000000" w:themeColor="text1"/>
                <w:spacing w:val="-1"/>
              </w:rPr>
              <w:t xml:space="preserve"> V1.6.1</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w:t>
            </w:r>
            <w:r w:rsidRPr="00C12484">
              <w:rPr>
                <w:rFonts w:ascii="Times New Roman" w:hAnsi="Times New Roman"/>
                <w:color w:val="000000" w:themeColor="text1"/>
                <w:spacing w:val="-2"/>
              </w:rPr>
              <w:t>compatibility</w:t>
            </w:r>
            <w:r w:rsidRPr="00C12484">
              <w:rPr>
                <w:rFonts w:ascii="Times New Roman" w:hAnsi="Times New Roman"/>
                <w:color w:val="000000" w:themeColor="text1"/>
                <w:spacing w:val="-1"/>
              </w:rPr>
              <w:t xml:space="preserve"> and Radio </w:t>
            </w:r>
            <w:r w:rsidRPr="00C12484">
              <w:rPr>
                <w:rFonts w:ascii="Times New Roman" w:hAnsi="Times New Roman"/>
                <w:color w:val="000000" w:themeColor="text1"/>
                <w:spacing w:val="-2"/>
              </w:rPr>
              <w:t>spectrum</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Matters (ERM);</w:t>
            </w:r>
            <w:r w:rsidRPr="00C12484">
              <w:rPr>
                <w:rFonts w:ascii="Times New Roman" w:hAnsi="Times New Roman"/>
                <w:color w:val="000000" w:themeColor="text1"/>
                <w:spacing w:val="53"/>
              </w:rPr>
              <w:t xml:space="preserve"> </w:t>
            </w:r>
            <w:r w:rsidRPr="00C12484">
              <w:rPr>
                <w:rFonts w:ascii="Times New Roman" w:hAnsi="Times New Roman"/>
                <w:color w:val="000000" w:themeColor="text1"/>
                <w:spacing w:val="-1"/>
              </w:rPr>
              <w:t>Telecommunication network equipment;</w:t>
            </w:r>
            <w:r w:rsidRPr="00C12484">
              <w:rPr>
                <w:rFonts w:ascii="Times New Roman" w:hAnsi="Times New Roman"/>
                <w:color w:val="000000" w:themeColor="text1"/>
              </w:rPr>
              <w:t xml:space="preserve"> </w:t>
            </w:r>
            <w:proofErr w:type="spellStart"/>
            <w:r w:rsidRPr="00C12484">
              <w:rPr>
                <w:rFonts w:ascii="Times New Roman" w:hAnsi="Times New Roman"/>
                <w:color w:val="000000" w:themeColor="text1"/>
                <w:spacing w:val="-1"/>
              </w:rPr>
              <w:t>ElectroMagnetic</w:t>
            </w:r>
            <w:proofErr w:type="spellEnd"/>
            <w:r w:rsidRPr="00C12484">
              <w:rPr>
                <w:rFonts w:ascii="Times New Roman" w:hAnsi="Times New Roman"/>
                <w:color w:val="000000" w:themeColor="text1"/>
                <w:spacing w:val="28"/>
              </w:rPr>
              <w:t xml:space="preserve"> </w:t>
            </w:r>
            <w:r w:rsidRPr="00C12484">
              <w:rPr>
                <w:rFonts w:ascii="Times New Roman" w:hAnsi="Times New Roman"/>
                <w:color w:val="000000" w:themeColor="text1"/>
                <w:spacing w:val="-1"/>
              </w:rPr>
              <w:t>Compatibility (EMC) requirements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304" w:type="dxa"/>
            <w:gridSpan w:val="2"/>
          </w:tcPr>
          <w:p w:rsidR="0077168C" w:rsidRPr="00C12484" w:rsidRDefault="0077168C" w:rsidP="007B6E8F">
            <w:pPr>
              <w:pStyle w:val="TableParagraph"/>
              <w:rPr>
                <w:rFonts w:ascii="Times New Roman" w:hAnsi="Times New Roman"/>
                <w:color w:val="000000" w:themeColor="text1"/>
              </w:rPr>
            </w:pPr>
          </w:p>
        </w:tc>
      </w:tr>
      <w:tr w:rsidR="0077168C" w:rsidRPr="00C12484" w:rsidTr="007B6E8F">
        <w:trPr>
          <w:trHeight w:hRule="exact" w:val="1279"/>
        </w:trPr>
        <w:tc>
          <w:tcPr>
            <w:tcW w:w="446"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200</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EN </w:t>
            </w:r>
            <w:r w:rsidRPr="00C12484">
              <w:rPr>
                <w:rFonts w:ascii="Times New Roman" w:hAnsi="Times New Roman"/>
                <w:color w:val="000000" w:themeColor="text1"/>
              </w:rPr>
              <w:t>301 489-1</w:t>
            </w:r>
            <w:r w:rsidRPr="00C12484">
              <w:rPr>
                <w:rFonts w:ascii="Times New Roman" w:hAnsi="Times New Roman"/>
                <w:color w:val="000000" w:themeColor="text1"/>
                <w:spacing w:val="22"/>
              </w:rPr>
              <w:t xml:space="preserve"> </w:t>
            </w:r>
            <w:r w:rsidRPr="00C12484">
              <w:rPr>
                <w:rFonts w:ascii="Times New Roman" w:hAnsi="Times New Roman"/>
                <w:color w:val="000000" w:themeColor="text1"/>
                <w:spacing w:val="-1"/>
              </w:rPr>
              <w:t>V1.9.2:2014</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совместимость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вопросы</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радиочастотного спектра (</w:t>
            </w:r>
            <w:r w:rsidRPr="00C12484">
              <w:rPr>
                <w:rFonts w:ascii="Times New Roman" w:hAnsi="Times New Roman"/>
                <w:color w:val="000000" w:themeColor="text1"/>
                <w:spacing w:val="-1"/>
              </w:rPr>
              <w:t>ERM</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электромагнитной совместимости (ЭМС) для</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радиооборудования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услуг. Часть </w:t>
            </w:r>
            <w:r w:rsidRPr="00C12484">
              <w:rPr>
                <w:rFonts w:ascii="Times New Roman" w:hAnsi="Times New Roman"/>
                <w:color w:val="000000" w:themeColor="text1"/>
                <w:lang w:val="ru-RU"/>
              </w:rPr>
              <w:t>1:</w:t>
            </w:r>
            <w:r w:rsidRPr="00C12484">
              <w:rPr>
                <w:rFonts w:ascii="Times New Roman" w:hAnsi="Times New Roman"/>
                <w:color w:val="000000" w:themeColor="text1"/>
                <w:spacing w:val="-1"/>
                <w:lang w:val="ru-RU"/>
              </w:rPr>
              <w:t xml:space="preserve"> Общие</w:t>
            </w:r>
            <w:r w:rsidRPr="00C12484">
              <w:rPr>
                <w:rFonts w:ascii="Times New Roman" w:hAnsi="Times New Roman"/>
                <w:color w:val="000000" w:themeColor="text1"/>
                <w:spacing w:val="27"/>
                <w:lang w:val="ru-RU"/>
              </w:rPr>
              <w:t xml:space="preserve"> </w:t>
            </w:r>
            <w:r w:rsidRPr="00C12484">
              <w:rPr>
                <w:rFonts w:ascii="Times New Roman" w:hAnsi="Times New Roman"/>
                <w:color w:val="000000" w:themeColor="text1"/>
                <w:spacing w:val="-1"/>
                <w:lang w:val="ru-RU"/>
              </w:rPr>
              <w:t>технические требования</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301 489-1 </w:t>
            </w:r>
            <w:r w:rsidRPr="00C12484">
              <w:rPr>
                <w:rFonts w:ascii="Times New Roman" w:hAnsi="Times New Roman"/>
                <w:color w:val="000000" w:themeColor="text1"/>
                <w:spacing w:val="-1"/>
              </w:rPr>
              <w:t>V1.9.2</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w:t>
            </w:r>
            <w:r w:rsidRPr="00C12484">
              <w:rPr>
                <w:rFonts w:ascii="Times New Roman" w:hAnsi="Times New Roman"/>
                <w:color w:val="000000" w:themeColor="text1"/>
                <w:spacing w:val="-2"/>
              </w:rPr>
              <w:t>compatibility</w:t>
            </w:r>
            <w:r w:rsidRPr="00C12484">
              <w:rPr>
                <w:rFonts w:ascii="Times New Roman" w:hAnsi="Times New Roman"/>
                <w:color w:val="000000" w:themeColor="text1"/>
                <w:spacing w:val="-1"/>
              </w:rPr>
              <w:t xml:space="preserve"> and Radio </w:t>
            </w:r>
            <w:r w:rsidRPr="00C12484">
              <w:rPr>
                <w:rFonts w:ascii="Times New Roman" w:hAnsi="Times New Roman"/>
                <w:color w:val="000000" w:themeColor="text1"/>
                <w:spacing w:val="-2"/>
              </w:rPr>
              <w:t>spectrum</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Matters (ERM);</w:t>
            </w:r>
            <w:r w:rsidRPr="00C12484">
              <w:rPr>
                <w:rFonts w:ascii="Times New Roman" w:hAnsi="Times New Roman"/>
                <w:color w:val="000000" w:themeColor="text1"/>
                <w:spacing w:val="53"/>
              </w:rPr>
              <w:t xml:space="preserve"> </w:t>
            </w:r>
            <w:proofErr w:type="spellStart"/>
            <w:r w:rsidRPr="00C12484">
              <w:rPr>
                <w:rFonts w:ascii="Times New Roman" w:hAnsi="Times New Roman"/>
                <w:color w:val="000000" w:themeColor="text1"/>
                <w:spacing w:val="-1"/>
              </w:rPr>
              <w:t>ElectroMagnetic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Compatibility</w:t>
            </w:r>
            <w:r w:rsidRPr="00C12484">
              <w:rPr>
                <w:rFonts w:ascii="Times New Roman" w:hAnsi="Times New Roman"/>
                <w:color w:val="000000" w:themeColor="text1"/>
                <w:spacing w:val="-1"/>
              </w:rPr>
              <w:t xml:space="preserve"> (EMC) standard for radio</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services; Part </w:t>
            </w:r>
            <w:r w:rsidRPr="00C12484">
              <w:rPr>
                <w:rFonts w:ascii="Times New Roman" w:hAnsi="Times New Roman"/>
                <w:color w:val="000000" w:themeColor="text1"/>
              </w:rPr>
              <w:t>1:</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Common</w:t>
            </w:r>
            <w:r w:rsidRPr="00C12484">
              <w:rPr>
                <w:rFonts w:ascii="Times New Roman" w:hAnsi="Times New Roman"/>
                <w:color w:val="000000" w:themeColor="text1"/>
                <w:spacing w:val="-1"/>
              </w:rPr>
              <w:t xml:space="preserve"> technical</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requirements</w:t>
            </w:r>
          </w:p>
        </w:tc>
        <w:tc>
          <w:tcPr>
            <w:tcW w:w="1751" w:type="dxa"/>
            <w:gridSpan w:val="2"/>
            <w:vAlign w:val="center"/>
          </w:tcPr>
          <w:p w:rsidR="0077168C" w:rsidRPr="00C12484" w:rsidRDefault="0077168C" w:rsidP="007B6E8F">
            <w:pPr>
              <w:rPr>
                <w:rFonts w:ascii="Times New Roman" w:hAnsi="Times New Roman"/>
                <w:color w:val="000000" w:themeColor="text1"/>
                <w:lang w:eastAsia="en-GB"/>
              </w:rPr>
            </w:pPr>
          </w:p>
        </w:tc>
        <w:tc>
          <w:tcPr>
            <w:tcW w:w="1304" w:type="dxa"/>
            <w:gridSpan w:val="2"/>
            <w:vAlign w:val="center"/>
          </w:tcPr>
          <w:p w:rsidR="0077168C" w:rsidRPr="00C12484" w:rsidRDefault="0077168C" w:rsidP="007B6E8F">
            <w:pPr>
              <w:rPr>
                <w:rFonts w:ascii="Times New Roman" w:hAnsi="Times New Roman"/>
                <w:color w:val="000000" w:themeColor="text1"/>
                <w:lang w:eastAsia="en-GB"/>
              </w:rPr>
            </w:pPr>
          </w:p>
        </w:tc>
      </w:tr>
      <w:tr w:rsidR="0077168C" w:rsidRPr="00C12484" w:rsidTr="007B6E8F">
        <w:trPr>
          <w:trHeight w:hRule="exact" w:val="1566"/>
        </w:trPr>
        <w:tc>
          <w:tcPr>
            <w:tcW w:w="446" w:type="dxa"/>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201</w:t>
            </w:r>
          </w:p>
        </w:tc>
        <w:tc>
          <w:tcPr>
            <w:tcW w:w="1510" w:type="dxa"/>
            <w:gridSpan w:val="2"/>
          </w:tcPr>
          <w:p w:rsidR="0077168C" w:rsidRPr="00C12484" w:rsidRDefault="0077168C" w:rsidP="007B6E8F">
            <w:pPr>
              <w:pStyle w:val="TableParagraph"/>
              <w:rPr>
                <w:rFonts w:ascii="Times New Roman" w:hAnsi="Times New Roman"/>
                <w:color w:val="000000" w:themeColor="text1"/>
              </w:rPr>
            </w:pPr>
            <w:r w:rsidRPr="00C12484">
              <w:rPr>
                <w:rFonts w:ascii="Times New Roman" w:hAnsi="Times New Roman"/>
                <w:color w:val="000000" w:themeColor="text1"/>
              </w:rPr>
              <w:t>SM</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ETSI 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301 489-34 </w:t>
            </w:r>
            <w:r w:rsidRPr="00C12484">
              <w:rPr>
                <w:rFonts w:ascii="Times New Roman" w:hAnsi="Times New Roman"/>
                <w:color w:val="000000" w:themeColor="text1"/>
                <w:spacing w:val="-1"/>
              </w:rPr>
              <w:t>V1.4.1:2015</w:t>
            </w:r>
          </w:p>
        </w:tc>
        <w:tc>
          <w:tcPr>
            <w:tcW w:w="6095" w:type="dxa"/>
            <w:gridSpan w:val="2"/>
          </w:tcPr>
          <w:p w:rsidR="0077168C" w:rsidRPr="00C12484" w:rsidRDefault="0077168C" w:rsidP="007B6E8F">
            <w:pPr>
              <w:pStyle w:val="TableParagraph"/>
              <w:jc w:val="both"/>
              <w:rPr>
                <w:rFonts w:ascii="Times New Roman" w:hAnsi="Times New Roman"/>
                <w:color w:val="000000" w:themeColor="text1"/>
                <w:lang w:val="ru-RU"/>
              </w:rPr>
            </w:pPr>
            <w:r w:rsidRPr="00C12484">
              <w:rPr>
                <w:rFonts w:ascii="Times New Roman" w:hAnsi="Times New Roman"/>
                <w:color w:val="000000" w:themeColor="text1"/>
                <w:spacing w:val="-1"/>
                <w:lang w:val="ru-RU"/>
              </w:rPr>
              <w:t>Электромагнитная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 xml:space="preserve">совместимость </w:t>
            </w:r>
            <w:r w:rsidRPr="00C12484">
              <w:rPr>
                <w:rFonts w:ascii="Times New Roman" w:hAnsi="Times New Roman"/>
                <w:color w:val="000000" w:themeColor="text1"/>
                <w:lang w:val="ru-RU"/>
              </w:rPr>
              <w:t>и</w:t>
            </w:r>
            <w:r w:rsidRPr="00C12484">
              <w:rPr>
                <w:rFonts w:ascii="Times New Roman" w:hAnsi="Times New Roman"/>
                <w:color w:val="000000" w:themeColor="text1"/>
                <w:spacing w:val="-1"/>
                <w:lang w:val="ru-RU"/>
              </w:rPr>
              <w:t xml:space="preserve"> вопросы</w:t>
            </w:r>
            <w:r w:rsidRPr="00C12484">
              <w:rPr>
                <w:rFonts w:ascii="Times New Roman" w:hAnsi="Times New Roman"/>
                <w:color w:val="000000" w:themeColor="text1"/>
                <w:spacing w:val="33"/>
                <w:lang w:val="ru-RU"/>
              </w:rPr>
              <w:t xml:space="preserve"> </w:t>
            </w:r>
            <w:r w:rsidRPr="00C12484">
              <w:rPr>
                <w:rFonts w:ascii="Times New Roman" w:hAnsi="Times New Roman"/>
                <w:color w:val="000000" w:themeColor="text1"/>
                <w:spacing w:val="-1"/>
                <w:lang w:val="ru-RU"/>
              </w:rPr>
              <w:t>радиочастотного спектра (</w:t>
            </w:r>
            <w:r w:rsidRPr="00C12484">
              <w:rPr>
                <w:rFonts w:ascii="Times New Roman" w:hAnsi="Times New Roman"/>
                <w:color w:val="000000" w:themeColor="text1"/>
                <w:spacing w:val="-1"/>
              </w:rPr>
              <w:t>ERM</w:t>
            </w:r>
            <w:r w:rsidRPr="00C12484">
              <w:rPr>
                <w:rFonts w:ascii="Times New Roman" w:hAnsi="Times New Roman"/>
                <w:color w:val="000000" w:themeColor="text1"/>
                <w:spacing w:val="-1"/>
                <w:lang w:val="ru-RU"/>
              </w:rPr>
              <w:t>).</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Стандарт</w:t>
            </w:r>
            <w:r w:rsidRPr="00C12484">
              <w:rPr>
                <w:rFonts w:ascii="Times New Roman" w:hAnsi="Times New Roman"/>
                <w:color w:val="000000" w:themeColor="text1"/>
                <w:spacing w:val="37"/>
                <w:lang w:val="ru-RU"/>
              </w:rPr>
              <w:t xml:space="preserve"> </w:t>
            </w:r>
            <w:r w:rsidRPr="00C12484">
              <w:rPr>
                <w:rFonts w:ascii="Times New Roman" w:hAnsi="Times New Roman"/>
                <w:color w:val="000000" w:themeColor="text1"/>
                <w:spacing w:val="-1"/>
                <w:lang w:val="ru-RU"/>
              </w:rPr>
              <w:t>электромагнитной совместимости (ЭМС) для</w:t>
            </w:r>
            <w:r w:rsidRPr="00C12484">
              <w:rPr>
                <w:rFonts w:ascii="Times New Roman" w:hAnsi="Times New Roman"/>
                <w:color w:val="000000" w:themeColor="text1"/>
                <w:spacing w:val="35"/>
                <w:lang w:val="ru-RU"/>
              </w:rPr>
              <w:t xml:space="preserve"> </w:t>
            </w:r>
            <w:r w:rsidRPr="00C12484">
              <w:rPr>
                <w:rFonts w:ascii="Times New Roman" w:hAnsi="Times New Roman"/>
                <w:color w:val="000000" w:themeColor="text1"/>
                <w:spacing w:val="-1"/>
                <w:lang w:val="ru-RU"/>
              </w:rPr>
              <w:t>радиооборудования</w:t>
            </w:r>
            <w:r w:rsidRPr="00C12484">
              <w:rPr>
                <w:rFonts w:ascii="Times New Roman" w:hAnsi="Times New Roman"/>
                <w:color w:val="000000" w:themeColor="text1"/>
                <w:lang w:val="ru-RU"/>
              </w:rPr>
              <w:t xml:space="preserve"> и</w:t>
            </w:r>
            <w:r w:rsidRPr="00C12484">
              <w:rPr>
                <w:rFonts w:ascii="Times New Roman" w:hAnsi="Times New Roman"/>
                <w:color w:val="000000" w:themeColor="text1"/>
                <w:spacing w:val="-1"/>
                <w:lang w:val="ru-RU"/>
              </w:rPr>
              <w:t xml:space="preserve"> услуг. Часть </w:t>
            </w:r>
            <w:r w:rsidRPr="00C12484">
              <w:rPr>
                <w:rFonts w:ascii="Times New Roman" w:hAnsi="Times New Roman"/>
                <w:color w:val="000000" w:themeColor="text1"/>
                <w:lang w:val="ru-RU"/>
              </w:rPr>
              <w:t xml:space="preserve">34: </w:t>
            </w:r>
            <w:r w:rsidRPr="00C12484">
              <w:rPr>
                <w:rFonts w:ascii="Times New Roman" w:hAnsi="Times New Roman"/>
                <w:color w:val="000000" w:themeColor="text1"/>
                <w:spacing w:val="-1"/>
                <w:lang w:val="ru-RU"/>
              </w:rPr>
              <w:t>Частные</w:t>
            </w:r>
            <w:r w:rsidRPr="00C12484">
              <w:rPr>
                <w:rFonts w:ascii="Times New Roman" w:hAnsi="Times New Roman"/>
                <w:color w:val="000000" w:themeColor="text1"/>
                <w:spacing w:val="31"/>
                <w:lang w:val="ru-RU"/>
              </w:rPr>
              <w:t xml:space="preserve"> </w:t>
            </w:r>
            <w:r w:rsidRPr="00C12484">
              <w:rPr>
                <w:rFonts w:ascii="Times New Roman" w:hAnsi="Times New Roman"/>
                <w:color w:val="000000" w:themeColor="text1"/>
                <w:spacing w:val="-1"/>
                <w:lang w:val="ru-RU"/>
              </w:rPr>
              <w:t>условия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для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внешнего источника питания</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w:t>
            </w:r>
            <w:r w:rsidRPr="00C12484">
              <w:rPr>
                <w:rFonts w:ascii="Times New Roman" w:hAnsi="Times New Roman"/>
                <w:color w:val="000000" w:themeColor="text1"/>
                <w:spacing w:val="-1"/>
              </w:rPr>
              <w:t>EPS</w:t>
            </w:r>
            <w:r w:rsidRPr="00C12484">
              <w:rPr>
                <w:rFonts w:ascii="Times New Roman" w:hAnsi="Times New Roman"/>
                <w:color w:val="000000" w:themeColor="text1"/>
                <w:spacing w:val="-1"/>
                <w:lang w:val="ru-RU"/>
              </w:rPr>
              <w:t>) для</w:t>
            </w:r>
            <w:r w:rsidRPr="00C12484">
              <w:rPr>
                <w:rFonts w:ascii="Times New Roman" w:hAnsi="Times New Roman"/>
                <w:color w:val="000000" w:themeColor="text1"/>
                <w:spacing w:val="51"/>
                <w:lang w:val="ru-RU"/>
              </w:rPr>
              <w:t xml:space="preserve"> </w:t>
            </w:r>
            <w:r w:rsidRPr="00C12484">
              <w:rPr>
                <w:rFonts w:ascii="Times New Roman" w:hAnsi="Times New Roman"/>
                <w:color w:val="000000" w:themeColor="text1"/>
                <w:spacing w:val="-1"/>
                <w:lang w:val="ru-RU"/>
              </w:rPr>
              <w:t>мобильных</w:t>
            </w:r>
            <w:r w:rsidRPr="00C12484">
              <w:rPr>
                <w:rFonts w:ascii="Times New Roman" w:hAnsi="Times New Roman"/>
                <w:color w:val="000000" w:themeColor="text1"/>
                <w:lang w:val="ru-RU"/>
              </w:rPr>
              <w:t xml:space="preserve"> </w:t>
            </w:r>
            <w:r w:rsidRPr="00C12484">
              <w:rPr>
                <w:rFonts w:ascii="Times New Roman" w:hAnsi="Times New Roman"/>
                <w:color w:val="000000" w:themeColor="text1"/>
                <w:spacing w:val="-1"/>
                <w:lang w:val="ru-RU"/>
              </w:rPr>
              <w:t>телефонов</w:t>
            </w:r>
          </w:p>
        </w:tc>
        <w:tc>
          <w:tcPr>
            <w:tcW w:w="4770" w:type="dxa"/>
            <w:gridSpan w:val="2"/>
          </w:tcPr>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rPr>
              <w:t>EN</w:t>
            </w:r>
            <w:r w:rsidRPr="00C12484">
              <w:rPr>
                <w:rFonts w:ascii="Times New Roman" w:hAnsi="Times New Roman"/>
                <w:color w:val="000000" w:themeColor="text1"/>
                <w:spacing w:val="-1"/>
              </w:rPr>
              <w:t xml:space="preserve"> </w:t>
            </w:r>
            <w:r w:rsidRPr="00C12484">
              <w:rPr>
                <w:rFonts w:ascii="Times New Roman" w:hAnsi="Times New Roman"/>
                <w:color w:val="000000" w:themeColor="text1"/>
              </w:rPr>
              <w:t xml:space="preserve">301 489-34 </w:t>
            </w:r>
            <w:r w:rsidRPr="00C12484">
              <w:rPr>
                <w:rFonts w:ascii="Times New Roman" w:hAnsi="Times New Roman"/>
                <w:color w:val="000000" w:themeColor="text1"/>
                <w:spacing w:val="-1"/>
              </w:rPr>
              <w:t>V1.4.1</w:t>
            </w:r>
          </w:p>
          <w:p w:rsidR="0077168C" w:rsidRPr="00C12484" w:rsidRDefault="0077168C" w:rsidP="007B6E8F">
            <w:pPr>
              <w:pStyle w:val="TableParagraph"/>
              <w:jc w:val="both"/>
              <w:rPr>
                <w:rFonts w:ascii="Times New Roman" w:hAnsi="Times New Roman"/>
                <w:color w:val="000000" w:themeColor="text1"/>
              </w:rPr>
            </w:pPr>
            <w:r w:rsidRPr="00C12484">
              <w:rPr>
                <w:rFonts w:ascii="Times New Roman" w:hAnsi="Times New Roman"/>
                <w:color w:val="000000" w:themeColor="text1"/>
                <w:spacing w:val="-1"/>
              </w:rPr>
              <w:t xml:space="preserve">Electromagnetic </w:t>
            </w:r>
            <w:r w:rsidRPr="00C12484">
              <w:rPr>
                <w:rFonts w:ascii="Times New Roman" w:hAnsi="Times New Roman"/>
                <w:color w:val="000000" w:themeColor="text1"/>
                <w:spacing w:val="-2"/>
              </w:rPr>
              <w:t>compatibility</w:t>
            </w:r>
            <w:r w:rsidRPr="00C12484">
              <w:rPr>
                <w:rFonts w:ascii="Times New Roman" w:hAnsi="Times New Roman"/>
                <w:color w:val="000000" w:themeColor="text1"/>
                <w:spacing w:val="-1"/>
              </w:rPr>
              <w:t xml:space="preserve"> and Radio </w:t>
            </w:r>
            <w:r w:rsidRPr="00C12484">
              <w:rPr>
                <w:rFonts w:ascii="Times New Roman" w:hAnsi="Times New Roman"/>
                <w:color w:val="000000" w:themeColor="text1"/>
                <w:spacing w:val="-2"/>
              </w:rPr>
              <w:t>spectrum</w:t>
            </w:r>
            <w:r w:rsidRPr="00C12484">
              <w:rPr>
                <w:rFonts w:ascii="Times New Roman" w:hAnsi="Times New Roman"/>
                <w:color w:val="000000" w:themeColor="text1"/>
              </w:rPr>
              <w:t xml:space="preserve"> </w:t>
            </w:r>
            <w:r w:rsidRPr="00C12484">
              <w:rPr>
                <w:rFonts w:ascii="Times New Roman" w:hAnsi="Times New Roman"/>
                <w:color w:val="000000" w:themeColor="text1"/>
                <w:spacing w:val="-1"/>
              </w:rPr>
              <w:t>Matters (ERM);</w:t>
            </w:r>
            <w:r w:rsidRPr="00C12484">
              <w:rPr>
                <w:rFonts w:ascii="Times New Roman" w:hAnsi="Times New Roman"/>
                <w:color w:val="000000" w:themeColor="text1"/>
                <w:spacing w:val="53"/>
              </w:rPr>
              <w:t xml:space="preserve"> </w:t>
            </w:r>
            <w:proofErr w:type="spellStart"/>
            <w:r w:rsidRPr="00C12484">
              <w:rPr>
                <w:rFonts w:ascii="Times New Roman" w:hAnsi="Times New Roman"/>
                <w:color w:val="000000" w:themeColor="text1"/>
                <w:spacing w:val="-1"/>
              </w:rPr>
              <w:t>ElectroMagnetic</w:t>
            </w:r>
            <w:proofErr w:type="spellEnd"/>
            <w:r w:rsidRPr="00C12484">
              <w:rPr>
                <w:rFonts w:ascii="Times New Roman" w:hAnsi="Times New Roman"/>
                <w:color w:val="000000" w:themeColor="text1"/>
                <w:spacing w:val="-1"/>
              </w:rPr>
              <w:t xml:space="preserve"> </w:t>
            </w:r>
            <w:r w:rsidRPr="00C12484">
              <w:rPr>
                <w:rFonts w:ascii="Times New Roman" w:hAnsi="Times New Roman"/>
                <w:color w:val="000000" w:themeColor="text1"/>
                <w:spacing w:val="-2"/>
              </w:rPr>
              <w:t>Compatibility</w:t>
            </w:r>
            <w:r w:rsidRPr="00C12484">
              <w:rPr>
                <w:rFonts w:ascii="Times New Roman" w:hAnsi="Times New Roman"/>
                <w:color w:val="000000" w:themeColor="text1"/>
                <w:spacing w:val="-1"/>
              </w:rPr>
              <w:t xml:space="preserve"> (EMC) standard for radio</w:t>
            </w:r>
            <w:r w:rsidRPr="00C12484">
              <w:rPr>
                <w:rFonts w:ascii="Times New Roman" w:hAnsi="Times New Roman"/>
                <w:color w:val="000000" w:themeColor="text1"/>
                <w:spacing w:val="37"/>
              </w:rPr>
              <w:t xml:space="preserve"> </w:t>
            </w:r>
            <w:r w:rsidRPr="00C12484">
              <w:rPr>
                <w:rFonts w:ascii="Times New Roman" w:hAnsi="Times New Roman"/>
                <w:color w:val="000000" w:themeColor="text1"/>
                <w:spacing w:val="-1"/>
              </w:rPr>
              <w:t>equipment</w:t>
            </w:r>
            <w:r w:rsidRPr="00C12484">
              <w:rPr>
                <w:rFonts w:ascii="Times New Roman" w:hAnsi="Times New Roman"/>
                <w:color w:val="000000" w:themeColor="text1"/>
                <w:spacing w:val="-2"/>
              </w:rPr>
              <w:t xml:space="preserve"> </w:t>
            </w:r>
            <w:r w:rsidRPr="00C12484">
              <w:rPr>
                <w:rFonts w:ascii="Times New Roman" w:hAnsi="Times New Roman"/>
                <w:color w:val="000000" w:themeColor="text1"/>
                <w:spacing w:val="-1"/>
              </w:rPr>
              <w:t xml:space="preserve">and services; Part </w:t>
            </w:r>
            <w:r w:rsidRPr="00C12484">
              <w:rPr>
                <w:rFonts w:ascii="Times New Roman" w:hAnsi="Times New Roman"/>
                <w:color w:val="000000" w:themeColor="text1"/>
              </w:rPr>
              <w:t xml:space="preserve">34: </w:t>
            </w:r>
            <w:r w:rsidRPr="00C12484">
              <w:rPr>
                <w:rFonts w:ascii="Times New Roman" w:hAnsi="Times New Roman"/>
                <w:color w:val="000000" w:themeColor="text1"/>
                <w:spacing w:val="-1"/>
              </w:rPr>
              <w:t xml:space="preserve">Specific </w:t>
            </w:r>
            <w:r w:rsidRPr="00C12484">
              <w:rPr>
                <w:rFonts w:ascii="Times New Roman" w:hAnsi="Times New Roman"/>
                <w:color w:val="000000" w:themeColor="text1"/>
                <w:spacing w:val="-2"/>
              </w:rPr>
              <w:t>conditions</w:t>
            </w:r>
            <w:r w:rsidRPr="00C12484">
              <w:rPr>
                <w:rFonts w:ascii="Times New Roman" w:hAnsi="Times New Roman"/>
                <w:color w:val="000000" w:themeColor="text1"/>
                <w:spacing w:val="-1"/>
              </w:rPr>
              <w:t xml:space="preserve"> for External</w:t>
            </w:r>
            <w:r w:rsidRPr="00C12484">
              <w:rPr>
                <w:rFonts w:ascii="Times New Roman" w:hAnsi="Times New Roman"/>
                <w:color w:val="000000" w:themeColor="text1"/>
                <w:spacing w:val="33"/>
              </w:rPr>
              <w:t xml:space="preserve"> </w:t>
            </w:r>
            <w:r w:rsidRPr="00C12484">
              <w:rPr>
                <w:rFonts w:ascii="Times New Roman" w:hAnsi="Times New Roman"/>
                <w:color w:val="000000" w:themeColor="text1"/>
                <w:spacing w:val="-1"/>
              </w:rPr>
              <w:t xml:space="preserve">Power Supply (EPS) for mobile </w:t>
            </w:r>
            <w:r w:rsidRPr="00C12484">
              <w:rPr>
                <w:rFonts w:ascii="Times New Roman" w:hAnsi="Times New Roman"/>
                <w:color w:val="000000" w:themeColor="text1"/>
                <w:spacing w:val="-2"/>
              </w:rPr>
              <w:t>phones</w:t>
            </w:r>
          </w:p>
        </w:tc>
        <w:tc>
          <w:tcPr>
            <w:tcW w:w="1751" w:type="dxa"/>
            <w:gridSpan w:val="2"/>
          </w:tcPr>
          <w:p w:rsidR="0077168C" w:rsidRPr="00C12484" w:rsidRDefault="0077168C" w:rsidP="007B6E8F">
            <w:pPr>
              <w:pStyle w:val="TableParagraph"/>
              <w:rPr>
                <w:rFonts w:ascii="Times New Roman" w:hAnsi="Times New Roman"/>
                <w:color w:val="000000" w:themeColor="text1"/>
              </w:rPr>
            </w:pPr>
          </w:p>
        </w:tc>
        <w:tc>
          <w:tcPr>
            <w:tcW w:w="1304" w:type="dxa"/>
            <w:gridSpan w:val="2"/>
          </w:tcPr>
          <w:p w:rsidR="0077168C" w:rsidRPr="00C12484" w:rsidRDefault="0077168C" w:rsidP="007B6E8F">
            <w:pPr>
              <w:pStyle w:val="TableParagraph"/>
              <w:rPr>
                <w:rFonts w:ascii="Times New Roman" w:hAnsi="Times New Roman"/>
                <w:color w:val="000000" w:themeColor="text1"/>
              </w:rPr>
            </w:pPr>
          </w:p>
        </w:tc>
      </w:tr>
    </w:tbl>
    <w:p w:rsidR="0077168C" w:rsidRDefault="0077168C" w:rsidP="0077168C">
      <w:pPr>
        <w:autoSpaceDE w:val="0"/>
        <w:autoSpaceDN w:val="0"/>
        <w:adjustRightInd w:val="0"/>
        <w:ind w:right="427"/>
        <w:jc w:val="both"/>
        <w:rPr>
          <w:rFonts w:ascii="Times New Roman" w:hAnsi="Times New Roman"/>
          <w:color w:val="000000"/>
          <w:lang w:val="ro-RO"/>
        </w:rPr>
      </w:pPr>
    </w:p>
    <w:p w:rsidR="0077168C" w:rsidRDefault="0077168C" w:rsidP="0077168C">
      <w:pPr>
        <w:ind w:left="567"/>
        <w:rPr>
          <w:lang w:val="ru-RU"/>
        </w:rPr>
      </w:pPr>
    </w:p>
    <w:p w:rsidR="0077168C" w:rsidRDefault="0077168C" w:rsidP="0077168C">
      <w:pPr>
        <w:ind w:left="567"/>
        <w:rPr>
          <w:lang w:val="ru-RU"/>
        </w:rPr>
      </w:pPr>
    </w:p>
    <w:p w:rsidR="0077168C" w:rsidRDefault="0077168C" w:rsidP="0077168C">
      <w:pPr>
        <w:ind w:left="567"/>
        <w:rPr>
          <w:lang w:val="ru-RU"/>
        </w:rPr>
      </w:pPr>
    </w:p>
    <w:p w:rsidR="0077168C" w:rsidRDefault="0077168C" w:rsidP="0077168C">
      <w:pPr>
        <w:ind w:left="567"/>
        <w:rPr>
          <w:lang w:val="ru-RU"/>
        </w:rPr>
      </w:pPr>
    </w:p>
    <w:p w:rsidR="0077168C" w:rsidRDefault="0077168C" w:rsidP="0077168C">
      <w:pPr>
        <w:ind w:left="567"/>
        <w:rPr>
          <w:lang w:val="ru-RU"/>
        </w:rPr>
      </w:pPr>
      <w:bookmarkStart w:id="1" w:name="_GoBack"/>
      <w:bookmarkEnd w:id="1"/>
      <w:r>
        <w:rPr>
          <w:lang w:val="ru-RU"/>
        </w:rPr>
        <w:lastRenderedPageBreak/>
        <w:t xml:space="preserve">Примечание 1: </w:t>
      </w:r>
    </w:p>
    <w:p w:rsidR="0077168C" w:rsidRDefault="0077168C" w:rsidP="0077168C">
      <w:pPr>
        <w:ind w:left="567"/>
        <w:rPr>
          <w:lang w:val="ru-RU"/>
        </w:rPr>
      </w:pPr>
      <w:r>
        <w:rPr>
          <w:lang w:val="ru-RU"/>
        </w:rPr>
        <w:t>В целом, дата прекращения презумпции соответствия будет („</w:t>
      </w:r>
      <w:proofErr w:type="spellStart"/>
      <w:r>
        <w:t>dow</w:t>
      </w:r>
      <w:proofErr w:type="spellEnd"/>
      <w:r>
        <w:rPr>
          <w:lang w:val="ru-RU"/>
        </w:rPr>
        <w:t>”) дата, установленная Европейским органом по стандартизации, но внимание пользователей этих стандартов обращается на тот факт, что в некоторых исключительных случаях эта дата может быть иной.</w:t>
      </w:r>
    </w:p>
    <w:p w:rsidR="0077168C" w:rsidRPr="00585CF4" w:rsidRDefault="0077168C" w:rsidP="0077168C">
      <w:pPr>
        <w:ind w:left="567"/>
        <w:rPr>
          <w:sz w:val="18"/>
          <w:szCs w:val="18"/>
          <w:lang w:val="ru-RU"/>
        </w:rPr>
      </w:pPr>
    </w:p>
    <w:p w:rsidR="0077168C" w:rsidRDefault="0077168C" w:rsidP="0077168C">
      <w:pPr>
        <w:ind w:left="567"/>
        <w:rPr>
          <w:lang w:val="ru-RU"/>
        </w:rPr>
      </w:pPr>
      <w:r>
        <w:rPr>
          <w:lang w:val="ru-RU"/>
        </w:rPr>
        <w:t xml:space="preserve">Примечание 2: </w:t>
      </w:r>
    </w:p>
    <w:p w:rsidR="0077168C" w:rsidRDefault="0077168C" w:rsidP="0077168C">
      <w:pPr>
        <w:ind w:left="567"/>
        <w:rPr>
          <w:lang w:val="ru-RU"/>
        </w:rPr>
      </w:pPr>
      <w:r>
        <w:rPr>
          <w:lang w:val="ru-RU"/>
        </w:rPr>
        <w:t>Новый стандарт (или заменённый) имеет ту же область применения, что и замененный стандарт. В указанную дату замененный стандарт приостанавливает презумпцию соответствия основным или другим требованиям соответствующего законодательства.</w:t>
      </w:r>
    </w:p>
    <w:p w:rsidR="0077168C" w:rsidRPr="00585CF4" w:rsidRDefault="0077168C" w:rsidP="0077168C">
      <w:pPr>
        <w:ind w:left="567"/>
        <w:rPr>
          <w:sz w:val="18"/>
          <w:szCs w:val="18"/>
          <w:lang w:val="ru-RU"/>
        </w:rPr>
      </w:pPr>
    </w:p>
    <w:p w:rsidR="0077168C" w:rsidRDefault="0077168C" w:rsidP="0077168C">
      <w:pPr>
        <w:ind w:left="567"/>
        <w:rPr>
          <w:lang w:val="ru-RU"/>
        </w:rPr>
      </w:pPr>
      <w:r>
        <w:rPr>
          <w:lang w:val="ru-RU"/>
        </w:rPr>
        <w:t>Новый стандарт имеет более широкую область применения, чем замененный стандарт. В указанную дату замененный стандарт приостанавливает презумпцию соответствия основным или другим требованиям соответствующего законодательства.</w:t>
      </w:r>
    </w:p>
    <w:p w:rsidR="0077168C" w:rsidRPr="00585CF4" w:rsidRDefault="0077168C" w:rsidP="0077168C">
      <w:pPr>
        <w:ind w:left="567"/>
        <w:rPr>
          <w:sz w:val="18"/>
          <w:szCs w:val="18"/>
          <w:lang w:val="ru-RU"/>
        </w:rPr>
      </w:pPr>
    </w:p>
    <w:p w:rsidR="0077168C" w:rsidRDefault="0077168C" w:rsidP="0077168C">
      <w:pPr>
        <w:ind w:left="567"/>
        <w:rPr>
          <w:lang w:val="ru-RU"/>
        </w:rPr>
      </w:pPr>
      <w:r>
        <w:rPr>
          <w:lang w:val="ru-RU"/>
        </w:rPr>
        <w:t>Новый стандарт имеет сокращенную область применения, чем замененный стандарт. В указанную дату замененный (частично) стандарт приостанавливает презумпцию соответствия основным или другим требованиям соответствующего законодательства для той продукции или услуг, на которые распространяется новый стандарт. Презумпция соответствия основным или другим требованиям соответствующего законодательства для продукции или услуг, которые остаются в пределах той же области применения, замененного (частично) стандарта, но не попадающие в область применения нового стандарта, не затрагивается.</w:t>
      </w:r>
    </w:p>
    <w:p w:rsidR="0077168C" w:rsidRPr="00585CF4" w:rsidRDefault="0077168C" w:rsidP="0077168C">
      <w:pPr>
        <w:ind w:left="567"/>
        <w:rPr>
          <w:sz w:val="18"/>
          <w:szCs w:val="18"/>
          <w:lang w:val="ru-RU"/>
        </w:rPr>
      </w:pPr>
    </w:p>
    <w:p w:rsidR="0077168C" w:rsidRDefault="0077168C" w:rsidP="0077168C">
      <w:pPr>
        <w:ind w:left="567"/>
        <w:rPr>
          <w:lang w:val="ru-RU"/>
        </w:rPr>
      </w:pPr>
      <w:r>
        <w:rPr>
          <w:lang w:val="ru-RU"/>
        </w:rPr>
        <w:t xml:space="preserve">Примечание 3: </w:t>
      </w:r>
    </w:p>
    <w:p w:rsidR="0077168C" w:rsidRDefault="0077168C" w:rsidP="0077168C">
      <w:pPr>
        <w:ind w:left="567"/>
        <w:rPr>
          <w:lang w:val="ru-RU"/>
        </w:rPr>
      </w:pPr>
      <w:r>
        <w:rPr>
          <w:lang w:val="ru-RU"/>
        </w:rPr>
        <w:t xml:space="preserve">В случае изменения стандарта, основным стандартом является стандарт </w:t>
      </w:r>
      <w:r>
        <w:t>SM</w:t>
      </w:r>
      <w:r w:rsidRPr="00585CF4">
        <w:rPr>
          <w:lang w:val="ru-RU"/>
        </w:rPr>
        <w:t xml:space="preserve"> </w:t>
      </w:r>
      <w:r>
        <w:t>CCCCC</w:t>
      </w:r>
      <w:r>
        <w:rPr>
          <w:lang w:val="ru-RU"/>
        </w:rPr>
        <w:t xml:space="preserve">: </w:t>
      </w:r>
      <w:proofErr w:type="gramStart"/>
      <w:r>
        <w:t>YYYY</w:t>
      </w:r>
      <w:r>
        <w:rPr>
          <w:lang w:val="ru-RU"/>
        </w:rPr>
        <w:t>, его предыдущие изменения, если таковые имеются, и указанное изменение.</w:t>
      </w:r>
      <w:proofErr w:type="gramEnd"/>
      <w:r>
        <w:rPr>
          <w:lang w:val="ru-RU"/>
        </w:rPr>
        <w:t xml:space="preserve"> Таким образом, измененный стандарт состоит из </w:t>
      </w:r>
      <w:proofErr w:type="gramStart"/>
      <w:r>
        <w:t>S</w:t>
      </w:r>
      <w:proofErr w:type="gramEnd"/>
      <w:r>
        <w:rPr>
          <w:lang w:val="ru-RU"/>
        </w:rPr>
        <w:t xml:space="preserve">М </w:t>
      </w:r>
      <w:r>
        <w:t>CCCCC</w:t>
      </w:r>
      <w:r>
        <w:rPr>
          <w:lang w:val="ru-RU"/>
        </w:rPr>
        <w:t xml:space="preserve">: </w:t>
      </w:r>
      <w:proofErr w:type="gramStart"/>
      <w:r>
        <w:t>YYYY</w:t>
      </w:r>
      <w:r>
        <w:rPr>
          <w:lang w:val="ru-RU"/>
        </w:rPr>
        <w:t xml:space="preserve"> и его предыдущих изменений, если таковые имеются, но без указанного изменения.</w:t>
      </w:r>
      <w:proofErr w:type="gramEnd"/>
      <w:r>
        <w:rPr>
          <w:lang w:val="ru-RU"/>
        </w:rPr>
        <w:t xml:space="preserve"> На указанную дату замененный стандарт приостанавливает предоставление презумпции соответствия основным или другим требованиям соответствующего законодательства.</w:t>
      </w:r>
    </w:p>
    <w:p w:rsidR="0077168C" w:rsidRPr="00585CF4" w:rsidRDefault="0077168C" w:rsidP="0077168C">
      <w:pPr>
        <w:ind w:left="567"/>
        <w:rPr>
          <w:sz w:val="18"/>
          <w:szCs w:val="18"/>
          <w:lang w:val="ru-RU"/>
        </w:rPr>
      </w:pPr>
    </w:p>
    <w:p w:rsidR="0077168C" w:rsidRDefault="0077168C" w:rsidP="0077168C">
      <w:pPr>
        <w:ind w:left="567"/>
        <w:rPr>
          <w:lang w:val="ru-RU"/>
        </w:rPr>
      </w:pPr>
      <w:r>
        <w:rPr>
          <w:lang w:val="ru-RU"/>
        </w:rPr>
        <w:t xml:space="preserve">Примечание 4: </w:t>
      </w:r>
    </w:p>
    <w:p w:rsidR="0077168C" w:rsidRPr="00585CF4" w:rsidRDefault="0077168C" w:rsidP="0077168C">
      <w:pPr>
        <w:ind w:left="567"/>
        <w:rPr>
          <w:lang w:val="ru-RU"/>
        </w:rPr>
      </w:pPr>
      <w:r>
        <w:rPr>
          <w:lang w:val="ru-RU"/>
        </w:rPr>
        <w:t>Не принимаются в качестве молдавских стандартов - европейские стандарты, отмененные европейскими органами стандартизации, для которых срок предоставления презумпции соответствия истёк, но которые, после этого срока, не были приняты в качестве молдавских стандартов. Эти отмененные европейские стандарты могут быть использованы напрямую, если это необходимо.</w:t>
      </w:r>
    </w:p>
    <w:p w:rsidR="0077168C" w:rsidRPr="0077168C" w:rsidRDefault="0077168C">
      <w:pPr>
        <w:rPr>
          <w:rFonts w:ascii="Times New Roman" w:hAnsi="Times New Roman"/>
          <w:sz w:val="24"/>
          <w:szCs w:val="24"/>
          <w:lang w:val="ru-RU"/>
        </w:rPr>
      </w:pPr>
    </w:p>
    <w:sectPr w:rsidR="0077168C" w:rsidRPr="0077168C" w:rsidSect="00947C50">
      <w:headerReference w:type="default" r:id="rId11"/>
      <w:footerReference w:type="default" r:id="rId12"/>
      <w:headerReference w:type="first" r:id="rId13"/>
      <w:pgSz w:w="16840" w:h="11910" w:orient="landscape"/>
      <w:pgMar w:top="709" w:right="340" w:bottom="280" w:left="240" w:header="284" w:footer="2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83" w:rsidRDefault="0077168C">
    <w:pPr>
      <w:pStyle w:val="Footer"/>
      <w:jc w:val="center"/>
    </w:pPr>
    <w:r>
      <w:fldChar w:fldCharType="begin"/>
    </w:r>
    <w:r>
      <w:instrText>PAGE   \* MERGEFORMAT</w:instrText>
    </w:r>
    <w:r>
      <w:fldChar w:fldCharType="separate"/>
    </w:r>
    <w:r w:rsidRPr="0077168C">
      <w:rPr>
        <w:noProof/>
        <w:lang w:val="ru-RU"/>
      </w:rPr>
      <w:t>27</w:t>
    </w:r>
    <w:r>
      <w:fldChar w:fldCharType="end"/>
    </w:r>
  </w:p>
  <w:p w:rsidR="00D73783" w:rsidRDefault="0077168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83" w:rsidRPr="007669B2" w:rsidRDefault="0077168C" w:rsidP="00532045">
    <w:pPr>
      <w:pStyle w:val="rg"/>
      <w:rPr>
        <w:b/>
        <w:sz w:val="20"/>
        <w:szCs w:val="20"/>
        <w:lang w:val="ru-RU"/>
      </w:rPr>
    </w:pPr>
  </w:p>
  <w:p w:rsidR="00D73783" w:rsidRPr="007669B2" w:rsidRDefault="0077168C">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B4D" w:rsidRPr="00532045" w:rsidRDefault="0077168C" w:rsidP="00A36B4D">
    <w:pPr>
      <w:pStyle w:val="rg"/>
      <w:rPr>
        <w:b/>
        <w:sz w:val="20"/>
        <w:szCs w:val="20"/>
        <w:lang w:val="ru-RU"/>
      </w:rPr>
    </w:pPr>
    <w:r w:rsidRPr="00532045">
      <w:rPr>
        <w:b/>
        <w:sz w:val="20"/>
        <w:szCs w:val="20"/>
        <w:lang w:val="ru-RU"/>
      </w:rPr>
      <w:t>Приложение</w:t>
    </w:r>
  </w:p>
  <w:p w:rsidR="00A36B4D" w:rsidRPr="00532045" w:rsidRDefault="0077168C" w:rsidP="00A36B4D">
    <w:pPr>
      <w:pStyle w:val="rg"/>
      <w:rPr>
        <w:b/>
        <w:sz w:val="20"/>
        <w:szCs w:val="20"/>
        <w:lang w:val="ru-RU"/>
      </w:rPr>
    </w:pPr>
    <w:r w:rsidRPr="00532045">
      <w:rPr>
        <w:b/>
        <w:sz w:val="20"/>
        <w:szCs w:val="20"/>
        <w:lang w:val="ru-RU"/>
      </w:rPr>
      <w:t xml:space="preserve">к Приказу Министерства экономики </w:t>
    </w:r>
  </w:p>
  <w:p w:rsidR="00A36B4D" w:rsidRPr="00532045" w:rsidRDefault="0077168C" w:rsidP="00A36B4D">
    <w:pPr>
      <w:pStyle w:val="Header"/>
      <w:jc w:val="right"/>
      <w:rPr>
        <w:rFonts w:ascii="Times New Roman" w:hAnsi="Times New Roman"/>
        <w:b/>
        <w:lang w:val="ru-RU"/>
      </w:rPr>
    </w:pPr>
    <w:r w:rsidRPr="007669B2">
      <w:rPr>
        <w:rFonts w:ascii="Times New Roman" w:hAnsi="Times New Roman"/>
        <w:b/>
        <w:sz w:val="20"/>
        <w:szCs w:val="20"/>
        <w:lang w:val="ru-RU"/>
      </w:rPr>
      <w:t>и инфраструктуры</w:t>
    </w:r>
    <w:r>
      <w:rPr>
        <w:rFonts w:ascii="Times New Roman" w:hAnsi="Times New Roman"/>
        <w:b/>
        <w:sz w:val="20"/>
        <w:szCs w:val="20"/>
        <w:lang w:val="ru-RU"/>
      </w:rPr>
      <w:t xml:space="preserve"> </w:t>
    </w:r>
    <w:r w:rsidRPr="007669B2">
      <w:rPr>
        <w:rFonts w:ascii="Times New Roman" w:hAnsi="Times New Roman"/>
        <w:b/>
        <w:sz w:val="20"/>
        <w:szCs w:val="20"/>
        <w:lang w:val="ru-RU"/>
      </w:rPr>
      <w:t xml:space="preserve">№ </w:t>
    </w:r>
    <w:r w:rsidRPr="00532045">
      <w:rPr>
        <w:rFonts w:ascii="Times New Roman" w:hAnsi="Times New Roman"/>
        <w:b/>
        <w:sz w:val="20"/>
        <w:szCs w:val="20"/>
        <w:lang w:val="ru-RU"/>
      </w:rPr>
      <w:t>421</w:t>
    </w:r>
    <w:r w:rsidRPr="007669B2">
      <w:rPr>
        <w:rFonts w:ascii="Times New Roman" w:hAnsi="Times New Roman"/>
        <w:b/>
        <w:sz w:val="20"/>
        <w:szCs w:val="20"/>
        <w:lang w:val="ru-RU"/>
      </w:rPr>
      <w:t xml:space="preserve"> от 1</w:t>
    </w:r>
    <w:r w:rsidRPr="00532045">
      <w:rPr>
        <w:rFonts w:ascii="Times New Roman" w:hAnsi="Times New Roman"/>
        <w:b/>
        <w:sz w:val="20"/>
        <w:szCs w:val="20"/>
        <w:lang w:val="ru-RU"/>
      </w:rPr>
      <w:t>7</w:t>
    </w:r>
    <w:r w:rsidRPr="007669B2">
      <w:rPr>
        <w:rFonts w:ascii="Times New Roman" w:hAnsi="Times New Roman"/>
        <w:b/>
        <w:sz w:val="20"/>
        <w:szCs w:val="20"/>
        <w:lang w:val="ru-RU"/>
      </w:rPr>
      <w:t>.08.2018 г.</w:t>
    </w:r>
  </w:p>
  <w:p w:rsidR="00A36B4D" w:rsidRPr="00A36B4D" w:rsidRDefault="0077168C">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1089"/>
    <w:multiLevelType w:val="hybridMultilevel"/>
    <w:tmpl w:val="37CAF1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8C"/>
    <w:rsid w:val="0077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168C"/>
    <w:pPr>
      <w:widowControl w:val="0"/>
      <w:spacing w:after="0" w:line="24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7168C"/>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ListParagraph">
    <w:name w:val="List Paragraph"/>
    <w:basedOn w:val="Normal"/>
    <w:uiPriority w:val="1"/>
    <w:qFormat/>
    <w:rsid w:val="0077168C"/>
  </w:style>
  <w:style w:type="paragraph" w:customStyle="1" w:styleId="TableParagraph">
    <w:name w:val="Table Paragraph"/>
    <w:basedOn w:val="Normal"/>
    <w:uiPriority w:val="1"/>
    <w:qFormat/>
    <w:rsid w:val="0077168C"/>
  </w:style>
  <w:style w:type="paragraph" w:styleId="Header">
    <w:name w:val="header"/>
    <w:basedOn w:val="Normal"/>
    <w:link w:val="HeaderChar"/>
    <w:uiPriority w:val="99"/>
    <w:unhideWhenUsed/>
    <w:rsid w:val="0077168C"/>
    <w:pPr>
      <w:tabs>
        <w:tab w:val="center" w:pos="4513"/>
        <w:tab w:val="right" w:pos="9026"/>
      </w:tabs>
    </w:pPr>
  </w:style>
  <w:style w:type="character" w:customStyle="1" w:styleId="HeaderChar">
    <w:name w:val="Header Char"/>
    <w:basedOn w:val="DefaultParagraphFont"/>
    <w:link w:val="Header"/>
    <w:uiPriority w:val="99"/>
    <w:rsid w:val="0077168C"/>
    <w:rPr>
      <w:rFonts w:ascii="Calibri" w:eastAsia="Times New Roman" w:hAnsi="Calibri" w:cs="Times New Roman"/>
      <w:lang w:val="en-US"/>
    </w:rPr>
  </w:style>
  <w:style w:type="paragraph" w:styleId="Footer">
    <w:name w:val="footer"/>
    <w:basedOn w:val="Normal"/>
    <w:link w:val="FooterChar"/>
    <w:uiPriority w:val="99"/>
    <w:unhideWhenUsed/>
    <w:rsid w:val="0077168C"/>
    <w:pPr>
      <w:tabs>
        <w:tab w:val="center" w:pos="4513"/>
        <w:tab w:val="right" w:pos="9026"/>
      </w:tabs>
    </w:pPr>
  </w:style>
  <w:style w:type="character" w:customStyle="1" w:styleId="FooterChar">
    <w:name w:val="Footer Char"/>
    <w:basedOn w:val="DefaultParagraphFont"/>
    <w:link w:val="Footer"/>
    <w:uiPriority w:val="99"/>
    <w:rsid w:val="0077168C"/>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71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8C"/>
    <w:rPr>
      <w:rFonts w:ascii="Segoe UI" w:eastAsia="Times New Roman" w:hAnsi="Segoe UI" w:cs="Segoe UI"/>
      <w:sz w:val="18"/>
      <w:szCs w:val="18"/>
      <w:lang w:val="en-US"/>
    </w:rPr>
  </w:style>
  <w:style w:type="paragraph" w:styleId="NoSpacing">
    <w:name w:val="No Spacing"/>
    <w:uiPriority w:val="1"/>
    <w:qFormat/>
    <w:rsid w:val="0077168C"/>
    <w:pPr>
      <w:widowControl w:val="0"/>
      <w:spacing w:after="0" w:line="240" w:lineRule="auto"/>
    </w:pPr>
    <w:rPr>
      <w:rFonts w:ascii="Calibri" w:eastAsia="Times New Roman" w:hAnsi="Calibri" w:cs="Times New Roman"/>
      <w:lang w:val="en-US"/>
    </w:rPr>
  </w:style>
  <w:style w:type="paragraph" w:customStyle="1" w:styleId="Default">
    <w:name w:val="Default"/>
    <w:rsid w:val="007716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rg">
    <w:name w:val="rg"/>
    <w:basedOn w:val="Normal"/>
    <w:rsid w:val="0077168C"/>
    <w:pPr>
      <w:widowControl/>
      <w:jc w:val="right"/>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168C"/>
    <w:pPr>
      <w:widowControl w:val="0"/>
      <w:spacing w:after="0" w:line="24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7168C"/>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ListParagraph">
    <w:name w:val="List Paragraph"/>
    <w:basedOn w:val="Normal"/>
    <w:uiPriority w:val="1"/>
    <w:qFormat/>
    <w:rsid w:val="0077168C"/>
  </w:style>
  <w:style w:type="paragraph" w:customStyle="1" w:styleId="TableParagraph">
    <w:name w:val="Table Paragraph"/>
    <w:basedOn w:val="Normal"/>
    <w:uiPriority w:val="1"/>
    <w:qFormat/>
    <w:rsid w:val="0077168C"/>
  </w:style>
  <w:style w:type="paragraph" w:styleId="Header">
    <w:name w:val="header"/>
    <w:basedOn w:val="Normal"/>
    <w:link w:val="HeaderChar"/>
    <w:uiPriority w:val="99"/>
    <w:unhideWhenUsed/>
    <w:rsid w:val="0077168C"/>
    <w:pPr>
      <w:tabs>
        <w:tab w:val="center" w:pos="4513"/>
        <w:tab w:val="right" w:pos="9026"/>
      </w:tabs>
    </w:pPr>
  </w:style>
  <w:style w:type="character" w:customStyle="1" w:styleId="HeaderChar">
    <w:name w:val="Header Char"/>
    <w:basedOn w:val="DefaultParagraphFont"/>
    <w:link w:val="Header"/>
    <w:uiPriority w:val="99"/>
    <w:rsid w:val="0077168C"/>
    <w:rPr>
      <w:rFonts w:ascii="Calibri" w:eastAsia="Times New Roman" w:hAnsi="Calibri" w:cs="Times New Roman"/>
      <w:lang w:val="en-US"/>
    </w:rPr>
  </w:style>
  <w:style w:type="paragraph" w:styleId="Footer">
    <w:name w:val="footer"/>
    <w:basedOn w:val="Normal"/>
    <w:link w:val="FooterChar"/>
    <w:uiPriority w:val="99"/>
    <w:unhideWhenUsed/>
    <w:rsid w:val="0077168C"/>
    <w:pPr>
      <w:tabs>
        <w:tab w:val="center" w:pos="4513"/>
        <w:tab w:val="right" w:pos="9026"/>
      </w:tabs>
    </w:pPr>
  </w:style>
  <w:style w:type="character" w:customStyle="1" w:styleId="FooterChar">
    <w:name w:val="Footer Char"/>
    <w:basedOn w:val="DefaultParagraphFont"/>
    <w:link w:val="Footer"/>
    <w:uiPriority w:val="99"/>
    <w:rsid w:val="0077168C"/>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71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8C"/>
    <w:rPr>
      <w:rFonts w:ascii="Segoe UI" w:eastAsia="Times New Roman" w:hAnsi="Segoe UI" w:cs="Segoe UI"/>
      <w:sz w:val="18"/>
      <w:szCs w:val="18"/>
      <w:lang w:val="en-US"/>
    </w:rPr>
  </w:style>
  <w:style w:type="paragraph" w:styleId="NoSpacing">
    <w:name w:val="No Spacing"/>
    <w:uiPriority w:val="1"/>
    <w:qFormat/>
    <w:rsid w:val="0077168C"/>
    <w:pPr>
      <w:widowControl w:val="0"/>
      <w:spacing w:after="0" w:line="240" w:lineRule="auto"/>
    </w:pPr>
    <w:rPr>
      <w:rFonts w:ascii="Calibri" w:eastAsia="Times New Roman" w:hAnsi="Calibri" w:cs="Times New Roman"/>
      <w:lang w:val="en-US"/>
    </w:rPr>
  </w:style>
  <w:style w:type="paragraph" w:customStyle="1" w:styleId="Default">
    <w:name w:val="Default"/>
    <w:rsid w:val="007716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rg">
    <w:name w:val="rg"/>
    <w:basedOn w:val="Normal"/>
    <w:rsid w:val="0077168C"/>
    <w:pPr>
      <w:widowControl/>
      <w:jc w:val="righ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ingle-market/european-standards/harmonised-standards/electromagnetic-compatibility_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yperlink" Target="https://ec.europa.eu/growth/single-market/european-standards/harmonised-standards/electromagnetic-compatibility_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growth/single-market/european-standards/harmonised-standards/electromagnetic-compatibility_e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growth/single-market/european-standards/harmonised-standards/electromagnetic-compatibility_en" TargetMode="External"/><Relationship Id="rId4" Type="http://schemas.openxmlformats.org/officeDocument/2006/relationships/settings" Target="settings.xml"/><Relationship Id="rId9" Type="http://schemas.openxmlformats.org/officeDocument/2006/relationships/hyperlink" Target="https://ec.europa.eu/growth/single-market/european-standards/harmonised-standards/electromagnetic-compatibility_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11317</Words>
  <Characters>64510</Characters>
  <Application>Microsoft Office Word</Application>
  <DocSecurity>0</DocSecurity>
  <Lines>537</Lines>
  <Paragraphs>151</Paragraphs>
  <ScaleCrop>false</ScaleCrop>
  <Company/>
  <LinksUpToDate>false</LinksUpToDate>
  <CharactersWithSpaces>75676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2018-10-30T08:22:00Z</dcterms:created>
  <dcterms:modified xsi:type="dcterms:W3CDTF">2018-10-30T08:24:00Z</dcterms:modified>
</cp:coreProperties>
</file>